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EA2" w:rsidRDefault="00866CF4">
      <w:pPr>
        <w:jc w:val="center"/>
        <w:rPr>
          <w:rFonts w:ascii="黑体" w:eastAsia="黑体" w:hAnsi="黑体" w:cs="黑体"/>
          <w:b/>
          <w:bCs/>
          <w:sz w:val="84"/>
          <w:szCs w:val="84"/>
        </w:rPr>
      </w:pPr>
      <w:r>
        <w:rPr>
          <w:rFonts w:ascii="黑体" w:eastAsia="黑体" w:hAnsi="黑体" w:cs="黑体" w:hint="eastAsia"/>
          <w:b/>
          <w:bCs/>
          <w:sz w:val="84"/>
          <w:szCs w:val="84"/>
        </w:rPr>
        <w:t>三亚市政府采购文件</w:t>
      </w:r>
    </w:p>
    <w:p w:rsidR="005A0EA2" w:rsidRDefault="005A0EA2">
      <w:pPr>
        <w:tabs>
          <w:tab w:val="left" w:pos="2520"/>
        </w:tabs>
        <w:jc w:val="center"/>
        <w:rPr>
          <w:rFonts w:ascii="黑体" w:eastAsia="黑体" w:hAnsi="黑体" w:cs="黑体"/>
          <w:b/>
          <w:bCs/>
          <w:sz w:val="44"/>
        </w:rPr>
      </w:pPr>
    </w:p>
    <w:p w:rsidR="005A0EA2" w:rsidRDefault="005A0EA2">
      <w:pPr>
        <w:spacing w:line="1000" w:lineRule="exact"/>
        <w:jc w:val="center"/>
        <w:rPr>
          <w:rFonts w:ascii="黑体" w:eastAsia="黑体" w:hAnsi="黑体" w:cs="黑体"/>
          <w:b/>
          <w:bCs/>
          <w:sz w:val="84"/>
        </w:rPr>
      </w:pPr>
    </w:p>
    <w:p w:rsidR="005A0EA2" w:rsidRDefault="005A0EA2">
      <w:pPr>
        <w:overflowPunct w:val="0"/>
        <w:spacing w:line="360" w:lineRule="auto"/>
        <w:ind w:firstLineChars="400" w:firstLine="1280"/>
        <w:rPr>
          <w:rFonts w:ascii="黑体" w:eastAsia="黑体" w:hAnsi="黑体" w:cs="黑体"/>
          <w:sz w:val="32"/>
          <w:szCs w:val="32"/>
        </w:rPr>
      </w:pPr>
    </w:p>
    <w:p w:rsidR="005A0EA2" w:rsidRDefault="005A0EA2">
      <w:pPr>
        <w:overflowPunct w:val="0"/>
        <w:spacing w:line="360" w:lineRule="auto"/>
        <w:rPr>
          <w:rFonts w:ascii="黑体" w:eastAsia="黑体" w:hAnsi="黑体" w:cs="黑体"/>
          <w:b/>
          <w:sz w:val="36"/>
          <w:szCs w:val="36"/>
        </w:rPr>
      </w:pPr>
    </w:p>
    <w:p w:rsidR="005A0EA2" w:rsidRDefault="005A0EA2">
      <w:pPr>
        <w:overflowPunct w:val="0"/>
        <w:spacing w:line="360" w:lineRule="auto"/>
        <w:jc w:val="center"/>
        <w:rPr>
          <w:rFonts w:ascii="黑体" w:eastAsia="黑体" w:hAnsi="黑体" w:cs="黑体"/>
          <w:b/>
          <w:sz w:val="36"/>
          <w:szCs w:val="36"/>
        </w:rPr>
      </w:pPr>
    </w:p>
    <w:p w:rsidR="005A0EA2" w:rsidRDefault="00866CF4">
      <w:pPr>
        <w:spacing w:line="480" w:lineRule="auto"/>
        <w:jc w:val="center"/>
        <w:rPr>
          <w:rFonts w:ascii="宋体" w:hAnsi="宋体"/>
          <w:b/>
          <w:bCs/>
          <w:sz w:val="56"/>
          <w:szCs w:val="56"/>
        </w:rPr>
      </w:pPr>
      <w:r>
        <w:rPr>
          <w:rFonts w:ascii="黑体" w:eastAsia="黑体" w:hAnsi="宋体" w:hint="eastAsia"/>
          <w:b/>
          <w:sz w:val="52"/>
          <w:szCs w:val="52"/>
        </w:rPr>
        <w:t>项目名称：</w:t>
      </w:r>
      <w:r>
        <w:rPr>
          <w:rFonts w:ascii="黑体" w:eastAsia="黑体" w:hAnsi="黑体" w:cs="黑体" w:hint="eastAsia"/>
          <w:b/>
          <w:bCs/>
          <w:sz w:val="52"/>
          <w:szCs w:val="52"/>
        </w:rPr>
        <w:t>物业与饭堂管理</w:t>
      </w:r>
    </w:p>
    <w:p w:rsidR="005A0EA2" w:rsidRDefault="00866CF4">
      <w:pPr>
        <w:spacing w:line="480" w:lineRule="auto"/>
        <w:jc w:val="center"/>
        <w:rPr>
          <w:rFonts w:ascii="黑体" w:eastAsia="黑体" w:hAnsi="宋体"/>
          <w:b/>
          <w:sz w:val="52"/>
          <w:szCs w:val="52"/>
        </w:rPr>
      </w:pPr>
      <w:r>
        <w:rPr>
          <w:rFonts w:ascii="黑体" w:eastAsia="黑体" w:hAnsi="宋体" w:hint="eastAsia"/>
          <w:b/>
          <w:sz w:val="52"/>
          <w:szCs w:val="52"/>
        </w:rPr>
        <w:t>项目编号：SYZFCG-2018-</w:t>
      </w:r>
      <w:r w:rsidR="00F50A6E">
        <w:rPr>
          <w:rFonts w:ascii="黑体" w:eastAsia="黑体" w:hAnsi="宋体" w:hint="eastAsia"/>
          <w:b/>
          <w:sz w:val="52"/>
          <w:szCs w:val="52"/>
        </w:rPr>
        <w:t>49</w:t>
      </w:r>
    </w:p>
    <w:p w:rsidR="005A0EA2" w:rsidRDefault="00866CF4">
      <w:pPr>
        <w:overflowPunct w:val="0"/>
        <w:spacing w:line="480" w:lineRule="auto"/>
        <w:jc w:val="center"/>
        <w:rPr>
          <w:rFonts w:ascii="黑体" w:eastAsia="黑体" w:hAnsi="宋体"/>
          <w:b/>
          <w:sz w:val="52"/>
          <w:szCs w:val="52"/>
        </w:rPr>
      </w:pPr>
      <w:r>
        <w:rPr>
          <w:rFonts w:ascii="黑体" w:eastAsia="黑体" w:hAnsi="宋体" w:hint="eastAsia"/>
          <w:b/>
          <w:sz w:val="52"/>
          <w:szCs w:val="52"/>
        </w:rPr>
        <w:t>采购方式：公开招标</w:t>
      </w:r>
    </w:p>
    <w:p w:rsidR="005A0EA2" w:rsidRDefault="00866CF4">
      <w:pPr>
        <w:overflowPunct w:val="0"/>
        <w:spacing w:line="480" w:lineRule="auto"/>
        <w:jc w:val="center"/>
        <w:rPr>
          <w:rFonts w:ascii="黑体" w:eastAsia="黑体" w:hAnsi="宋体"/>
          <w:b/>
          <w:sz w:val="52"/>
          <w:szCs w:val="52"/>
        </w:rPr>
      </w:pPr>
      <w:r>
        <w:rPr>
          <w:rFonts w:ascii="黑体" w:eastAsia="黑体" w:hAnsi="宋体" w:hint="eastAsia"/>
          <w:b/>
          <w:sz w:val="52"/>
          <w:szCs w:val="52"/>
        </w:rPr>
        <w:t>采购人：海南省三亚市中级人民法院</w:t>
      </w:r>
    </w:p>
    <w:p w:rsidR="005A0EA2" w:rsidRDefault="005A0EA2">
      <w:pPr>
        <w:spacing w:line="520" w:lineRule="exact"/>
        <w:rPr>
          <w:rFonts w:ascii="黑体" w:eastAsia="黑体" w:hAnsi="宋体"/>
          <w:b/>
          <w:sz w:val="32"/>
          <w:szCs w:val="32"/>
        </w:rPr>
      </w:pPr>
    </w:p>
    <w:p w:rsidR="005A0EA2" w:rsidRDefault="005A0EA2">
      <w:pPr>
        <w:spacing w:line="520" w:lineRule="exact"/>
        <w:rPr>
          <w:rFonts w:ascii="黑体" w:eastAsia="黑体" w:hAnsi="宋体"/>
          <w:b/>
          <w:sz w:val="32"/>
          <w:szCs w:val="32"/>
        </w:rPr>
      </w:pPr>
    </w:p>
    <w:p w:rsidR="005A0EA2" w:rsidRDefault="005A0EA2">
      <w:pPr>
        <w:spacing w:line="520" w:lineRule="exact"/>
        <w:rPr>
          <w:rFonts w:ascii="黑体" w:eastAsia="黑体" w:hAnsi="宋体"/>
          <w:b/>
          <w:sz w:val="32"/>
          <w:szCs w:val="32"/>
        </w:rPr>
      </w:pPr>
    </w:p>
    <w:p w:rsidR="005A0EA2" w:rsidRDefault="005A0EA2">
      <w:pPr>
        <w:spacing w:line="520" w:lineRule="exact"/>
        <w:rPr>
          <w:rFonts w:ascii="黑体" w:eastAsia="黑体" w:hAnsi="宋体"/>
          <w:b/>
          <w:sz w:val="32"/>
          <w:szCs w:val="32"/>
        </w:rPr>
      </w:pPr>
    </w:p>
    <w:p w:rsidR="005A0EA2" w:rsidRDefault="005A0EA2">
      <w:pPr>
        <w:spacing w:line="520" w:lineRule="exact"/>
        <w:jc w:val="center"/>
        <w:rPr>
          <w:rFonts w:ascii="黑体" w:eastAsia="黑体" w:hAnsi="宋体"/>
          <w:b/>
          <w:sz w:val="32"/>
          <w:szCs w:val="32"/>
        </w:rPr>
      </w:pPr>
    </w:p>
    <w:p w:rsidR="005A0EA2" w:rsidRDefault="005A0EA2">
      <w:pPr>
        <w:spacing w:line="520" w:lineRule="exact"/>
        <w:jc w:val="center"/>
        <w:rPr>
          <w:rFonts w:ascii="黑体" w:eastAsia="黑体" w:hAnsi="宋体"/>
          <w:b/>
          <w:sz w:val="32"/>
          <w:szCs w:val="32"/>
        </w:rPr>
      </w:pPr>
    </w:p>
    <w:p w:rsidR="005A0EA2" w:rsidRDefault="00866CF4">
      <w:pPr>
        <w:spacing w:line="480" w:lineRule="auto"/>
        <w:jc w:val="center"/>
        <w:rPr>
          <w:rFonts w:ascii="黑体" w:eastAsia="黑体" w:hAnsi="宋体"/>
          <w:b/>
          <w:sz w:val="52"/>
          <w:szCs w:val="52"/>
        </w:rPr>
      </w:pPr>
      <w:r>
        <w:rPr>
          <w:rFonts w:ascii="黑体" w:eastAsia="黑体" w:hAnsi="宋体" w:hint="eastAsia"/>
          <w:b/>
          <w:sz w:val="52"/>
          <w:szCs w:val="52"/>
        </w:rPr>
        <w:t>三 亚 市 政 府 采 购 中 心</w:t>
      </w:r>
    </w:p>
    <w:p w:rsidR="005A0EA2" w:rsidRDefault="00866CF4">
      <w:pPr>
        <w:pStyle w:val="10"/>
        <w:jc w:val="center"/>
        <w:rPr>
          <w:caps w:val="0"/>
          <w:color w:val="000000"/>
          <w:sz w:val="44"/>
          <w:szCs w:val="44"/>
        </w:rPr>
      </w:pPr>
      <w:r>
        <w:rPr>
          <w:rFonts w:ascii="黑体" w:eastAsia="黑体" w:hAnsi="宋体" w:hint="eastAsia"/>
          <w:bCs w:val="0"/>
          <w:caps w:val="0"/>
          <w:color w:val="000000"/>
          <w:sz w:val="52"/>
          <w:szCs w:val="52"/>
        </w:rPr>
        <w:t>二〇一八年十一月二十六日</w:t>
      </w:r>
    </w:p>
    <w:p w:rsidR="005A0EA2" w:rsidRDefault="005A0EA2">
      <w:pPr>
        <w:pStyle w:val="10"/>
        <w:numPr>
          <w:ins w:id="0" w:author="user" w:date="2017-05-09T16:41:00Z"/>
        </w:numPr>
        <w:jc w:val="center"/>
        <w:rPr>
          <w:caps w:val="0"/>
          <w:sz w:val="44"/>
          <w:szCs w:val="44"/>
        </w:rPr>
      </w:pPr>
    </w:p>
    <w:p w:rsidR="005A0EA2" w:rsidRDefault="00866CF4">
      <w:pPr>
        <w:pStyle w:val="10"/>
        <w:jc w:val="center"/>
        <w:rPr>
          <w:caps w:val="0"/>
          <w:sz w:val="44"/>
          <w:szCs w:val="44"/>
        </w:rPr>
      </w:pPr>
      <w:r>
        <w:rPr>
          <w:rFonts w:hint="eastAsia"/>
          <w:caps w:val="0"/>
          <w:sz w:val="44"/>
          <w:szCs w:val="44"/>
        </w:rPr>
        <w:lastRenderedPageBreak/>
        <w:t>目</w:t>
      </w:r>
      <w:r>
        <w:rPr>
          <w:rFonts w:hint="eastAsia"/>
          <w:caps w:val="0"/>
          <w:sz w:val="44"/>
          <w:szCs w:val="44"/>
        </w:rPr>
        <w:t xml:space="preserve">   </w:t>
      </w:r>
      <w:r>
        <w:rPr>
          <w:rFonts w:hint="eastAsia"/>
          <w:caps w:val="0"/>
          <w:sz w:val="44"/>
          <w:szCs w:val="44"/>
        </w:rPr>
        <w:t>录</w:t>
      </w:r>
    </w:p>
    <w:p w:rsidR="005A0EA2" w:rsidRDefault="005A0EA2">
      <w:pPr>
        <w:pStyle w:val="10"/>
        <w:tabs>
          <w:tab w:val="right" w:leader="dot" w:pos="9015"/>
        </w:tabs>
        <w:spacing w:line="360" w:lineRule="auto"/>
        <w:rPr>
          <w:rFonts w:ascii="宋体" w:hAnsi="宋体" w:cs="宋体"/>
        </w:rPr>
      </w:pPr>
      <w:hyperlink w:anchor="_Toc24385" w:history="1">
        <w:r w:rsidR="00866CF4">
          <w:rPr>
            <w:rFonts w:ascii="宋体" w:hAnsi="宋体" w:cs="宋体" w:hint="eastAsia"/>
          </w:rPr>
          <w:t>第一部分  投标邀请</w:t>
        </w:r>
        <w:r w:rsidR="00866CF4">
          <w:tab/>
        </w:r>
        <w:r>
          <w:rPr>
            <w:rFonts w:ascii="宋体" w:hAnsi="宋体" w:cs="宋体" w:hint="eastAsia"/>
          </w:rPr>
          <w:fldChar w:fldCharType="begin"/>
        </w:r>
        <w:r w:rsidR="00866CF4">
          <w:rPr>
            <w:rFonts w:ascii="宋体" w:hAnsi="宋体" w:cs="宋体" w:hint="eastAsia"/>
          </w:rPr>
          <w:instrText xml:space="preserve"> PAGEREF _Toc24385 </w:instrText>
        </w:r>
        <w:r>
          <w:rPr>
            <w:rFonts w:ascii="宋体" w:hAnsi="宋体" w:cs="宋体" w:hint="eastAsia"/>
          </w:rPr>
          <w:fldChar w:fldCharType="separate"/>
        </w:r>
        <w:r w:rsidR="00866CF4">
          <w:rPr>
            <w:rFonts w:ascii="宋体" w:hAnsi="宋体" w:cs="宋体"/>
          </w:rPr>
          <w:t>4</w:t>
        </w:r>
        <w:r>
          <w:rPr>
            <w:rFonts w:ascii="宋体" w:hAnsi="宋体" w:cs="宋体" w:hint="eastAsia"/>
          </w:rPr>
          <w:fldChar w:fldCharType="end"/>
        </w:r>
      </w:hyperlink>
    </w:p>
    <w:p w:rsidR="005A0EA2" w:rsidRDefault="005A0EA2">
      <w:pPr>
        <w:pStyle w:val="10"/>
        <w:tabs>
          <w:tab w:val="right" w:leader="dot" w:pos="9015"/>
        </w:tabs>
        <w:spacing w:line="360" w:lineRule="auto"/>
      </w:pPr>
      <w:r w:rsidRPr="005A0EA2">
        <w:rPr>
          <w:rFonts w:hint="eastAsia"/>
          <w:sz w:val="24"/>
        </w:rPr>
        <w:fldChar w:fldCharType="begin"/>
      </w:r>
      <w:r w:rsidR="00866CF4">
        <w:rPr>
          <w:rFonts w:hint="eastAsia"/>
          <w:sz w:val="24"/>
        </w:rPr>
        <w:instrText xml:space="preserve">TOC \o "1-3" \h \u </w:instrText>
      </w:r>
      <w:r w:rsidRPr="005A0EA2">
        <w:rPr>
          <w:rFonts w:hint="eastAsia"/>
          <w:sz w:val="24"/>
        </w:rPr>
        <w:fldChar w:fldCharType="separate"/>
      </w:r>
      <w:hyperlink w:anchor="_Toc146" w:history="1">
        <w:r w:rsidR="00866CF4">
          <w:rPr>
            <w:rFonts w:hint="eastAsia"/>
            <w:szCs w:val="44"/>
          </w:rPr>
          <w:t>第二部分</w:t>
        </w:r>
        <w:r w:rsidR="00866CF4">
          <w:rPr>
            <w:rFonts w:hint="eastAsia"/>
            <w:szCs w:val="44"/>
          </w:rPr>
          <w:t xml:space="preserve">  </w:t>
        </w:r>
        <w:r w:rsidR="00866CF4">
          <w:rPr>
            <w:rFonts w:hint="eastAsia"/>
            <w:szCs w:val="44"/>
          </w:rPr>
          <w:t>投标人须知</w:t>
        </w:r>
        <w:r w:rsidR="00866CF4">
          <w:tab/>
        </w:r>
        <w:r>
          <w:fldChar w:fldCharType="begin"/>
        </w:r>
        <w:r w:rsidR="00866CF4">
          <w:instrText xml:space="preserve"> PAGEREF _Toc146 </w:instrText>
        </w:r>
        <w:r>
          <w:fldChar w:fldCharType="separate"/>
        </w:r>
        <w:r w:rsidR="00866CF4">
          <w:t>6</w:t>
        </w:r>
        <w:r>
          <w:fldChar w:fldCharType="end"/>
        </w:r>
      </w:hyperlink>
    </w:p>
    <w:p w:rsidR="005A0EA2" w:rsidRDefault="005A0EA2">
      <w:pPr>
        <w:pStyle w:val="21"/>
        <w:tabs>
          <w:tab w:val="right" w:leader="dot" w:pos="9015"/>
        </w:tabs>
        <w:spacing w:line="360" w:lineRule="auto"/>
        <w:rPr>
          <w:b/>
          <w:bCs/>
        </w:rPr>
      </w:pPr>
      <w:hyperlink w:anchor="_Toc28477" w:history="1">
        <w:r w:rsidR="00866CF4">
          <w:rPr>
            <w:rFonts w:ascii="宋体" w:hAnsi="宋体" w:hint="eastAsia"/>
            <w:b/>
            <w:bCs/>
            <w:szCs w:val="36"/>
          </w:rPr>
          <w:t>A. 说明和释义</w:t>
        </w:r>
        <w:r w:rsidR="00866CF4">
          <w:rPr>
            <w:b/>
            <w:bCs/>
          </w:rPr>
          <w:tab/>
        </w:r>
        <w:r>
          <w:rPr>
            <w:b/>
            <w:bCs/>
          </w:rPr>
          <w:fldChar w:fldCharType="begin"/>
        </w:r>
        <w:r w:rsidR="00866CF4">
          <w:rPr>
            <w:b/>
            <w:bCs/>
          </w:rPr>
          <w:instrText xml:space="preserve"> PAGEREF _Toc28477 </w:instrText>
        </w:r>
        <w:r>
          <w:rPr>
            <w:b/>
            <w:bCs/>
          </w:rPr>
          <w:fldChar w:fldCharType="separate"/>
        </w:r>
        <w:r w:rsidR="00866CF4">
          <w:rPr>
            <w:b/>
            <w:bCs/>
          </w:rPr>
          <w:t>7</w:t>
        </w:r>
        <w:r>
          <w:rPr>
            <w:b/>
            <w:bCs/>
          </w:rPr>
          <w:fldChar w:fldCharType="end"/>
        </w:r>
      </w:hyperlink>
    </w:p>
    <w:p w:rsidR="005A0EA2" w:rsidRDefault="005A0EA2">
      <w:pPr>
        <w:pStyle w:val="21"/>
        <w:tabs>
          <w:tab w:val="right" w:leader="dot" w:pos="9015"/>
        </w:tabs>
        <w:spacing w:line="360" w:lineRule="auto"/>
        <w:rPr>
          <w:b/>
          <w:bCs/>
        </w:rPr>
      </w:pPr>
      <w:hyperlink w:anchor="_Toc12665" w:history="1">
        <w:r w:rsidR="00866CF4">
          <w:rPr>
            <w:rFonts w:ascii="宋体" w:hAnsi="宋体" w:hint="eastAsia"/>
            <w:b/>
            <w:bCs/>
            <w:szCs w:val="36"/>
          </w:rPr>
          <w:t>B. 招标文件</w:t>
        </w:r>
        <w:r w:rsidR="00866CF4">
          <w:rPr>
            <w:b/>
            <w:bCs/>
          </w:rPr>
          <w:tab/>
        </w:r>
        <w:r>
          <w:rPr>
            <w:b/>
            <w:bCs/>
          </w:rPr>
          <w:fldChar w:fldCharType="begin"/>
        </w:r>
        <w:r w:rsidR="00866CF4">
          <w:rPr>
            <w:b/>
            <w:bCs/>
          </w:rPr>
          <w:instrText xml:space="preserve"> PAGEREF _Toc12665 </w:instrText>
        </w:r>
        <w:r>
          <w:rPr>
            <w:b/>
            <w:bCs/>
          </w:rPr>
          <w:fldChar w:fldCharType="separate"/>
        </w:r>
        <w:r w:rsidR="00866CF4">
          <w:rPr>
            <w:b/>
            <w:bCs/>
          </w:rPr>
          <w:t>8</w:t>
        </w:r>
        <w:r>
          <w:rPr>
            <w:b/>
            <w:bCs/>
          </w:rPr>
          <w:fldChar w:fldCharType="end"/>
        </w:r>
      </w:hyperlink>
    </w:p>
    <w:p w:rsidR="005A0EA2" w:rsidRDefault="005A0EA2">
      <w:pPr>
        <w:pStyle w:val="21"/>
        <w:tabs>
          <w:tab w:val="right" w:leader="dot" w:pos="9015"/>
        </w:tabs>
        <w:spacing w:line="360" w:lineRule="auto"/>
        <w:rPr>
          <w:b/>
          <w:bCs/>
        </w:rPr>
      </w:pPr>
      <w:hyperlink w:anchor="_Toc29002" w:history="1">
        <w:r w:rsidR="00866CF4">
          <w:rPr>
            <w:rFonts w:ascii="宋体" w:hAnsi="宋体" w:hint="eastAsia"/>
            <w:b/>
            <w:bCs/>
            <w:szCs w:val="36"/>
          </w:rPr>
          <w:t>C. 投标文件</w:t>
        </w:r>
        <w:r w:rsidR="00866CF4">
          <w:rPr>
            <w:b/>
            <w:bCs/>
          </w:rPr>
          <w:tab/>
        </w:r>
        <w:r>
          <w:rPr>
            <w:b/>
            <w:bCs/>
          </w:rPr>
          <w:fldChar w:fldCharType="begin"/>
        </w:r>
        <w:r w:rsidR="00866CF4">
          <w:rPr>
            <w:b/>
            <w:bCs/>
          </w:rPr>
          <w:instrText xml:space="preserve"> PAGEREF _Toc29002 </w:instrText>
        </w:r>
        <w:r>
          <w:rPr>
            <w:b/>
            <w:bCs/>
          </w:rPr>
          <w:fldChar w:fldCharType="separate"/>
        </w:r>
        <w:r w:rsidR="00866CF4">
          <w:rPr>
            <w:b/>
            <w:bCs/>
          </w:rPr>
          <w:t>9</w:t>
        </w:r>
        <w:r>
          <w:rPr>
            <w:b/>
            <w:bCs/>
          </w:rPr>
          <w:fldChar w:fldCharType="end"/>
        </w:r>
      </w:hyperlink>
    </w:p>
    <w:p w:rsidR="005A0EA2" w:rsidRDefault="005A0EA2">
      <w:pPr>
        <w:pStyle w:val="21"/>
        <w:tabs>
          <w:tab w:val="right" w:leader="dot" w:pos="9015"/>
        </w:tabs>
        <w:spacing w:line="360" w:lineRule="auto"/>
        <w:rPr>
          <w:b/>
          <w:bCs/>
        </w:rPr>
      </w:pPr>
      <w:hyperlink w:anchor="_Toc30586" w:history="1">
        <w:r w:rsidR="00866CF4">
          <w:rPr>
            <w:rFonts w:ascii="宋体" w:hAnsi="宋体" w:hint="eastAsia"/>
            <w:b/>
            <w:bCs/>
            <w:szCs w:val="36"/>
          </w:rPr>
          <w:t>D. 投标文件的递交</w:t>
        </w:r>
        <w:r w:rsidR="00866CF4">
          <w:rPr>
            <w:b/>
            <w:bCs/>
          </w:rPr>
          <w:tab/>
        </w:r>
        <w:r>
          <w:rPr>
            <w:b/>
            <w:bCs/>
          </w:rPr>
          <w:fldChar w:fldCharType="begin"/>
        </w:r>
        <w:r w:rsidR="00866CF4">
          <w:rPr>
            <w:b/>
            <w:bCs/>
          </w:rPr>
          <w:instrText xml:space="preserve"> PAGEREF _Toc30586 </w:instrText>
        </w:r>
        <w:r>
          <w:rPr>
            <w:b/>
            <w:bCs/>
          </w:rPr>
          <w:fldChar w:fldCharType="separate"/>
        </w:r>
        <w:r w:rsidR="00866CF4">
          <w:rPr>
            <w:b/>
            <w:bCs/>
          </w:rPr>
          <w:t>11</w:t>
        </w:r>
        <w:r>
          <w:rPr>
            <w:b/>
            <w:bCs/>
          </w:rPr>
          <w:fldChar w:fldCharType="end"/>
        </w:r>
      </w:hyperlink>
    </w:p>
    <w:p w:rsidR="005A0EA2" w:rsidRDefault="005A0EA2">
      <w:pPr>
        <w:pStyle w:val="21"/>
        <w:tabs>
          <w:tab w:val="right" w:leader="dot" w:pos="9015"/>
        </w:tabs>
        <w:spacing w:line="360" w:lineRule="auto"/>
        <w:rPr>
          <w:b/>
          <w:bCs/>
        </w:rPr>
      </w:pPr>
      <w:hyperlink w:anchor="_Toc18548" w:history="1">
        <w:r w:rsidR="00866CF4">
          <w:rPr>
            <w:rFonts w:ascii="宋体" w:hAnsi="宋体" w:hint="eastAsia"/>
            <w:b/>
            <w:bCs/>
            <w:szCs w:val="36"/>
          </w:rPr>
          <w:t>E. 开标、评标和定标</w:t>
        </w:r>
        <w:r w:rsidR="00866CF4">
          <w:rPr>
            <w:b/>
            <w:bCs/>
          </w:rPr>
          <w:tab/>
        </w:r>
        <w:r>
          <w:rPr>
            <w:b/>
            <w:bCs/>
          </w:rPr>
          <w:fldChar w:fldCharType="begin"/>
        </w:r>
        <w:r w:rsidR="00866CF4">
          <w:rPr>
            <w:b/>
            <w:bCs/>
          </w:rPr>
          <w:instrText xml:space="preserve"> PAGEREF _Toc18548 </w:instrText>
        </w:r>
        <w:r>
          <w:rPr>
            <w:b/>
            <w:bCs/>
          </w:rPr>
          <w:fldChar w:fldCharType="separate"/>
        </w:r>
        <w:r w:rsidR="00866CF4">
          <w:rPr>
            <w:b/>
            <w:bCs/>
          </w:rPr>
          <w:t>12</w:t>
        </w:r>
        <w:r>
          <w:rPr>
            <w:b/>
            <w:bCs/>
          </w:rPr>
          <w:fldChar w:fldCharType="end"/>
        </w:r>
      </w:hyperlink>
    </w:p>
    <w:p w:rsidR="005A0EA2" w:rsidRDefault="005A0EA2">
      <w:pPr>
        <w:pStyle w:val="21"/>
        <w:tabs>
          <w:tab w:val="right" w:leader="dot" w:pos="9015"/>
        </w:tabs>
        <w:spacing w:line="360" w:lineRule="auto"/>
        <w:rPr>
          <w:b/>
          <w:bCs/>
        </w:rPr>
      </w:pPr>
      <w:hyperlink w:anchor="_Toc19866" w:history="1">
        <w:r w:rsidR="00866CF4">
          <w:rPr>
            <w:rFonts w:ascii="宋体" w:hAnsi="宋体" w:hint="eastAsia"/>
            <w:b/>
            <w:bCs/>
            <w:szCs w:val="36"/>
          </w:rPr>
          <w:t>F. 授予合同</w:t>
        </w:r>
        <w:r w:rsidR="00866CF4">
          <w:rPr>
            <w:b/>
            <w:bCs/>
          </w:rPr>
          <w:tab/>
        </w:r>
        <w:r>
          <w:rPr>
            <w:b/>
            <w:bCs/>
          </w:rPr>
          <w:fldChar w:fldCharType="begin"/>
        </w:r>
        <w:r w:rsidR="00866CF4">
          <w:rPr>
            <w:b/>
            <w:bCs/>
          </w:rPr>
          <w:instrText xml:space="preserve"> PAGEREF _Toc19866 </w:instrText>
        </w:r>
        <w:r>
          <w:rPr>
            <w:b/>
            <w:bCs/>
          </w:rPr>
          <w:fldChar w:fldCharType="separate"/>
        </w:r>
        <w:r w:rsidR="00866CF4">
          <w:rPr>
            <w:b/>
            <w:bCs/>
          </w:rPr>
          <w:t>14</w:t>
        </w:r>
        <w:r>
          <w:rPr>
            <w:b/>
            <w:bCs/>
          </w:rPr>
          <w:fldChar w:fldCharType="end"/>
        </w:r>
      </w:hyperlink>
    </w:p>
    <w:p w:rsidR="005A0EA2" w:rsidRDefault="005A0EA2">
      <w:pPr>
        <w:pStyle w:val="21"/>
        <w:tabs>
          <w:tab w:val="right" w:leader="dot" w:pos="9015"/>
        </w:tabs>
        <w:spacing w:line="360" w:lineRule="auto"/>
        <w:rPr>
          <w:b/>
          <w:bCs/>
        </w:rPr>
      </w:pPr>
      <w:hyperlink w:anchor="_Toc11735" w:history="1">
        <w:r w:rsidR="00866CF4">
          <w:rPr>
            <w:rFonts w:ascii="宋体" w:hAnsi="宋体" w:hint="eastAsia"/>
            <w:b/>
            <w:bCs/>
            <w:szCs w:val="36"/>
          </w:rPr>
          <w:t>G. 询问、质疑和投诉</w:t>
        </w:r>
        <w:r w:rsidR="00866CF4">
          <w:rPr>
            <w:b/>
            <w:bCs/>
          </w:rPr>
          <w:tab/>
        </w:r>
        <w:r>
          <w:rPr>
            <w:b/>
            <w:bCs/>
          </w:rPr>
          <w:fldChar w:fldCharType="begin"/>
        </w:r>
        <w:r w:rsidR="00866CF4">
          <w:rPr>
            <w:b/>
            <w:bCs/>
          </w:rPr>
          <w:instrText xml:space="preserve"> PAGEREF _Toc11735 </w:instrText>
        </w:r>
        <w:r>
          <w:rPr>
            <w:b/>
            <w:bCs/>
          </w:rPr>
          <w:fldChar w:fldCharType="separate"/>
        </w:r>
        <w:r w:rsidR="00866CF4">
          <w:rPr>
            <w:b/>
            <w:bCs/>
          </w:rPr>
          <w:t>1</w:t>
        </w:r>
        <w:r w:rsidR="00866CF4">
          <w:rPr>
            <w:rFonts w:hint="eastAsia"/>
            <w:b/>
            <w:bCs/>
          </w:rPr>
          <w:t>5</w:t>
        </w:r>
        <w:r>
          <w:rPr>
            <w:b/>
            <w:bCs/>
          </w:rPr>
          <w:fldChar w:fldCharType="end"/>
        </w:r>
      </w:hyperlink>
    </w:p>
    <w:p w:rsidR="005A0EA2" w:rsidRDefault="005A0EA2">
      <w:pPr>
        <w:pStyle w:val="21"/>
        <w:tabs>
          <w:tab w:val="right" w:leader="dot" w:pos="9015"/>
        </w:tabs>
        <w:spacing w:line="360" w:lineRule="auto"/>
        <w:rPr>
          <w:b/>
          <w:bCs/>
        </w:rPr>
      </w:pPr>
      <w:hyperlink w:anchor="_Toc30273" w:history="1">
        <w:r w:rsidR="00866CF4">
          <w:rPr>
            <w:rFonts w:ascii="宋体" w:hAnsi="宋体" w:hint="eastAsia"/>
            <w:b/>
            <w:bCs/>
            <w:szCs w:val="36"/>
          </w:rPr>
          <w:t>H. 纪律和监督</w:t>
        </w:r>
        <w:r w:rsidR="00866CF4">
          <w:rPr>
            <w:b/>
            <w:bCs/>
          </w:rPr>
          <w:tab/>
        </w:r>
        <w:r>
          <w:rPr>
            <w:b/>
            <w:bCs/>
          </w:rPr>
          <w:fldChar w:fldCharType="begin"/>
        </w:r>
        <w:r w:rsidR="00866CF4">
          <w:rPr>
            <w:b/>
            <w:bCs/>
          </w:rPr>
          <w:instrText xml:space="preserve"> PAGEREF _Toc30273 </w:instrText>
        </w:r>
        <w:r>
          <w:rPr>
            <w:b/>
            <w:bCs/>
          </w:rPr>
          <w:fldChar w:fldCharType="separate"/>
        </w:r>
        <w:r w:rsidR="00866CF4">
          <w:rPr>
            <w:b/>
            <w:bCs/>
          </w:rPr>
          <w:t>1</w:t>
        </w:r>
        <w:r w:rsidR="00866CF4">
          <w:rPr>
            <w:rFonts w:hint="eastAsia"/>
            <w:b/>
            <w:bCs/>
          </w:rPr>
          <w:t>6</w:t>
        </w:r>
        <w:r>
          <w:rPr>
            <w:b/>
            <w:bCs/>
          </w:rPr>
          <w:fldChar w:fldCharType="end"/>
        </w:r>
      </w:hyperlink>
    </w:p>
    <w:p w:rsidR="005A0EA2" w:rsidRDefault="005A0EA2">
      <w:pPr>
        <w:pStyle w:val="10"/>
        <w:tabs>
          <w:tab w:val="right" w:leader="dot" w:pos="9015"/>
        </w:tabs>
        <w:spacing w:line="360" w:lineRule="auto"/>
      </w:pPr>
      <w:hyperlink w:anchor="_Toc30996" w:history="1">
        <w:r w:rsidR="00866CF4">
          <w:rPr>
            <w:rFonts w:ascii="宋体" w:hAnsi="宋体" w:hint="eastAsia"/>
            <w:szCs w:val="44"/>
          </w:rPr>
          <w:t>第三部分  招标项目要求</w:t>
        </w:r>
        <w:r w:rsidR="00866CF4">
          <w:tab/>
        </w:r>
        <w:r>
          <w:fldChar w:fldCharType="begin"/>
        </w:r>
        <w:r w:rsidR="00866CF4">
          <w:instrText xml:space="preserve"> PAGEREF _Toc30996 </w:instrText>
        </w:r>
        <w:r>
          <w:fldChar w:fldCharType="separate"/>
        </w:r>
        <w:r w:rsidR="00866CF4">
          <w:t>18</w:t>
        </w:r>
        <w:r>
          <w:fldChar w:fldCharType="end"/>
        </w:r>
      </w:hyperlink>
    </w:p>
    <w:p w:rsidR="005A0EA2" w:rsidRDefault="005A0EA2">
      <w:pPr>
        <w:pStyle w:val="10"/>
        <w:tabs>
          <w:tab w:val="right" w:leader="dot" w:pos="9015"/>
        </w:tabs>
        <w:spacing w:line="360" w:lineRule="auto"/>
      </w:pPr>
      <w:hyperlink w:anchor="_Toc22036" w:history="1">
        <w:r w:rsidR="00866CF4">
          <w:rPr>
            <w:rFonts w:hint="eastAsia"/>
            <w:szCs w:val="44"/>
          </w:rPr>
          <w:t>第四部分</w:t>
        </w:r>
        <w:r w:rsidR="00866CF4">
          <w:rPr>
            <w:rFonts w:hint="eastAsia"/>
            <w:szCs w:val="44"/>
          </w:rPr>
          <w:t xml:space="preserve">  </w:t>
        </w:r>
        <w:r w:rsidR="00866CF4">
          <w:rPr>
            <w:rFonts w:hint="eastAsia"/>
            <w:szCs w:val="44"/>
          </w:rPr>
          <w:t>合同一般条款</w:t>
        </w:r>
        <w:r w:rsidR="00866CF4">
          <w:tab/>
        </w:r>
        <w:r>
          <w:rPr>
            <w:color w:val="000000"/>
          </w:rPr>
          <w:fldChar w:fldCharType="begin"/>
        </w:r>
        <w:r w:rsidR="00866CF4">
          <w:rPr>
            <w:color w:val="000000"/>
          </w:rPr>
          <w:instrText xml:space="preserve"> PAGEREF _Toc22036 </w:instrText>
        </w:r>
        <w:r>
          <w:rPr>
            <w:color w:val="000000"/>
          </w:rPr>
          <w:fldChar w:fldCharType="separate"/>
        </w:r>
        <w:r w:rsidR="00866CF4">
          <w:rPr>
            <w:rFonts w:hint="eastAsia"/>
            <w:color w:val="000000"/>
          </w:rPr>
          <w:t>25</w:t>
        </w:r>
        <w:r>
          <w:rPr>
            <w:color w:val="000000"/>
          </w:rPr>
          <w:fldChar w:fldCharType="end"/>
        </w:r>
      </w:hyperlink>
    </w:p>
    <w:p w:rsidR="005A0EA2" w:rsidRDefault="005A0EA2">
      <w:pPr>
        <w:pStyle w:val="21"/>
        <w:tabs>
          <w:tab w:val="right" w:leader="dot" w:pos="9015"/>
        </w:tabs>
        <w:spacing w:line="360" w:lineRule="auto"/>
        <w:rPr>
          <w:b/>
          <w:bCs/>
        </w:rPr>
      </w:pPr>
      <w:hyperlink w:anchor="_Toc24988" w:history="1">
        <w:r w:rsidR="00866CF4">
          <w:rPr>
            <w:rFonts w:ascii="宋体" w:hAnsi="宋体"/>
            <w:b/>
            <w:bCs/>
          </w:rPr>
          <w:t xml:space="preserve">一、 </w:t>
        </w:r>
        <w:r w:rsidR="00866CF4">
          <w:rPr>
            <w:rFonts w:ascii="宋体" w:hAnsi="宋体" w:hint="eastAsia"/>
            <w:b/>
            <w:bCs/>
          </w:rPr>
          <w:t>合同文件</w:t>
        </w:r>
        <w:r w:rsidR="00866CF4">
          <w:rPr>
            <w:b/>
            <w:bCs/>
          </w:rPr>
          <w:tab/>
        </w:r>
        <w:r>
          <w:rPr>
            <w:b/>
            <w:bCs/>
            <w:color w:val="000000"/>
          </w:rPr>
          <w:fldChar w:fldCharType="begin"/>
        </w:r>
        <w:r w:rsidR="00866CF4">
          <w:rPr>
            <w:b/>
            <w:bCs/>
            <w:color w:val="000000"/>
          </w:rPr>
          <w:instrText xml:space="preserve"> PAGEREF _Toc24988 </w:instrText>
        </w:r>
        <w:r>
          <w:rPr>
            <w:b/>
            <w:bCs/>
            <w:color w:val="000000"/>
          </w:rPr>
          <w:fldChar w:fldCharType="separate"/>
        </w:r>
        <w:r w:rsidR="00866CF4">
          <w:rPr>
            <w:rFonts w:hint="eastAsia"/>
            <w:b/>
            <w:bCs/>
            <w:color w:val="000000"/>
          </w:rPr>
          <w:t>25</w:t>
        </w:r>
        <w:r>
          <w:rPr>
            <w:b/>
            <w:bCs/>
            <w:color w:val="000000"/>
          </w:rPr>
          <w:fldChar w:fldCharType="end"/>
        </w:r>
      </w:hyperlink>
    </w:p>
    <w:p w:rsidR="005A0EA2" w:rsidRDefault="005A0EA2">
      <w:pPr>
        <w:pStyle w:val="21"/>
        <w:tabs>
          <w:tab w:val="right" w:leader="dot" w:pos="9015"/>
        </w:tabs>
        <w:spacing w:line="360" w:lineRule="auto"/>
        <w:rPr>
          <w:b/>
          <w:bCs/>
        </w:rPr>
      </w:pPr>
      <w:hyperlink w:anchor="_Toc7836" w:history="1">
        <w:r w:rsidR="00866CF4">
          <w:rPr>
            <w:rFonts w:ascii="宋体" w:hAnsi="宋体"/>
            <w:b/>
            <w:bCs/>
          </w:rPr>
          <w:t xml:space="preserve">二、 </w:t>
        </w:r>
        <w:r w:rsidR="00866CF4">
          <w:rPr>
            <w:rFonts w:ascii="宋体" w:hAnsi="宋体" w:hint="eastAsia"/>
            <w:b/>
            <w:bCs/>
          </w:rPr>
          <w:t>标的物的一般条款</w:t>
        </w:r>
        <w:r w:rsidR="00866CF4">
          <w:rPr>
            <w:b/>
            <w:bCs/>
          </w:rPr>
          <w:tab/>
        </w:r>
        <w:r>
          <w:rPr>
            <w:b/>
            <w:bCs/>
          </w:rPr>
          <w:fldChar w:fldCharType="begin"/>
        </w:r>
        <w:r w:rsidR="00866CF4">
          <w:rPr>
            <w:b/>
            <w:bCs/>
          </w:rPr>
          <w:instrText xml:space="preserve"> PAGEREF _Toc7836 </w:instrText>
        </w:r>
        <w:r>
          <w:rPr>
            <w:b/>
            <w:bCs/>
          </w:rPr>
          <w:fldChar w:fldCharType="separate"/>
        </w:r>
        <w:r w:rsidR="00866CF4">
          <w:rPr>
            <w:rFonts w:hint="eastAsia"/>
            <w:b/>
            <w:bCs/>
          </w:rPr>
          <w:t>25</w:t>
        </w:r>
        <w:r>
          <w:rPr>
            <w:b/>
            <w:bCs/>
          </w:rPr>
          <w:fldChar w:fldCharType="end"/>
        </w:r>
      </w:hyperlink>
    </w:p>
    <w:p w:rsidR="005A0EA2" w:rsidRDefault="005A0EA2">
      <w:pPr>
        <w:pStyle w:val="21"/>
        <w:tabs>
          <w:tab w:val="right" w:leader="dot" w:pos="9015"/>
        </w:tabs>
        <w:spacing w:line="360" w:lineRule="auto"/>
        <w:rPr>
          <w:b/>
          <w:bCs/>
        </w:rPr>
      </w:pPr>
      <w:hyperlink w:anchor="_Toc13124" w:history="1">
        <w:r w:rsidR="00866CF4">
          <w:rPr>
            <w:rFonts w:ascii="宋体" w:hAnsi="宋体"/>
            <w:b/>
            <w:bCs/>
          </w:rPr>
          <w:t xml:space="preserve">三、 </w:t>
        </w:r>
        <w:r w:rsidR="00866CF4">
          <w:rPr>
            <w:rFonts w:ascii="宋体" w:hAnsi="宋体" w:hint="eastAsia"/>
            <w:b/>
            <w:bCs/>
          </w:rPr>
          <w:t>标的物的交付、检验和验收</w:t>
        </w:r>
        <w:r w:rsidR="00866CF4">
          <w:rPr>
            <w:b/>
            <w:bCs/>
          </w:rPr>
          <w:tab/>
        </w:r>
        <w:r w:rsidR="00866CF4">
          <w:rPr>
            <w:rFonts w:hint="eastAsia"/>
            <w:b/>
            <w:bCs/>
          </w:rPr>
          <w:t>2</w:t>
        </w:r>
      </w:hyperlink>
      <w:r w:rsidR="00866CF4">
        <w:rPr>
          <w:rFonts w:hint="eastAsia"/>
          <w:b/>
          <w:bCs/>
        </w:rPr>
        <w:t>6</w:t>
      </w:r>
    </w:p>
    <w:p w:rsidR="005A0EA2" w:rsidRDefault="005A0EA2">
      <w:pPr>
        <w:pStyle w:val="21"/>
        <w:tabs>
          <w:tab w:val="right" w:leader="dot" w:pos="9015"/>
        </w:tabs>
        <w:spacing w:line="360" w:lineRule="auto"/>
        <w:rPr>
          <w:b/>
          <w:bCs/>
        </w:rPr>
      </w:pPr>
      <w:hyperlink w:anchor="_Toc4866" w:history="1">
        <w:r w:rsidR="00866CF4">
          <w:rPr>
            <w:rFonts w:ascii="宋体" w:hAnsi="宋体"/>
            <w:b/>
            <w:bCs/>
          </w:rPr>
          <w:t xml:space="preserve">四、 </w:t>
        </w:r>
        <w:r w:rsidR="00866CF4">
          <w:rPr>
            <w:rFonts w:ascii="宋体" w:hAnsi="宋体" w:hint="eastAsia"/>
            <w:b/>
            <w:bCs/>
          </w:rPr>
          <w:t>对标的物提出异议的时间和办法</w:t>
        </w:r>
        <w:r w:rsidR="00866CF4">
          <w:rPr>
            <w:b/>
            <w:bCs/>
          </w:rPr>
          <w:tab/>
        </w:r>
        <w:r w:rsidR="00866CF4">
          <w:rPr>
            <w:rFonts w:hint="eastAsia"/>
            <w:b/>
            <w:bCs/>
          </w:rPr>
          <w:t>2</w:t>
        </w:r>
      </w:hyperlink>
      <w:r w:rsidR="00866CF4">
        <w:rPr>
          <w:rFonts w:hint="eastAsia"/>
          <w:b/>
          <w:bCs/>
        </w:rPr>
        <w:t>7</w:t>
      </w:r>
    </w:p>
    <w:p w:rsidR="005A0EA2" w:rsidRDefault="005A0EA2">
      <w:pPr>
        <w:pStyle w:val="21"/>
        <w:tabs>
          <w:tab w:val="right" w:leader="dot" w:pos="9015"/>
        </w:tabs>
        <w:spacing w:line="360" w:lineRule="auto"/>
        <w:rPr>
          <w:b/>
          <w:bCs/>
        </w:rPr>
      </w:pPr>
      <w:hyperlink w:anchor="_Toc22675" w:history="1">
        <w:r w:rsidR="00866CF4">
          <w:rPr>
            <w:rFonts w:ascii="宋体" w:hAnsi="宋体"/>
            <w:b/>
            <w:bCs/>
          </w:rPr>
          <w:t xml:space="preserve">五、 </w:t>
        </w:r>
        <w:r w:rsidR="00866CF4">
          <w:rPr>
            <w:rFonts w:ascii="宋体" w:hAnsi="宋体" w:hint="eastAsia"/>
            <w:b/>
            <w:bCs/>
          </w:rPr>
          <w:t>合同价款和支付</w:t>
        </w:r>
        <w:r w:rsidR="00866CF4">
          <w:rPr>
            <w:b/>
            <w:bCs/>
          </w:rPr>
          <w:tab/>
        </w:r>
        <w:r w:rsidR="00866CF4">
          <w:rPr>
            <w:rFonts w:hint="eastAsia"/>
            <w:b/>
            <w:bCs/>
          </w:rPr>
          <w:t>2</w:t>
        </w:r>
      </w:hyperlink>
      <w:r w:rsidR="00866CF4">
        <w:rPr>
          <w:rFonts w:hint="eastAsia"/>
          <w:b/>
          <w:bCs/>
        </w:rPr>
        <w:t>7</w:t>
      </w:r>
    </w:p>
    <w:p w:rsidR="005A0EA2" w:rsidRDefault="005A0EA2">
      <w:pPr>
        <w:pStyle w:val="21"/>
        <w:tabs>
          <w:tab w:val="right" w:leader="dot" w:pos="9015"/>
        </w:tabs>
        <w:spacing w:line="360" w:lineRule="auto"/>
        <w:rPr>
          <w:b/>
          <w:bCs/>
        </w:rPr>
      </w:pPr>
      <w:hyperlink w:anchor="_Toc24493" w:history="1">
        <w:r w:rsidR="00866CF4">
          <w:rPr>
            <w:rFonts w:ascii="宋体" w:hAnsi="宋体"/>
            <w:b/>
            <w:bCs/>
          </w:rPr>
          <w:t xml:space="preserve">六、 </w:t>
        </w:r>
        <w:r w:rsidR="00866CF4">
          <w:rPr>
            <w:rFonts w:ascii="宋体" w:hAnsi="宋体" w:hint="eastAsia"/>
            <w:b/>
            <w:bCs/>
          </w:rPr>
          <w:t>违约责任</w:t>
        </w:r>
        <w:r w:rsidR="00866CF4">
          <w:rPr>
            <w:b/>
            <w:bCs/>
          </w:rPr>
          <w:tab/>
        </w:r>
        <w:r w:rsidR="00866CF4">
          <w:rPr>
            <w:rFonts w:hint="eastAsia"/>
            <w:b/>
            <w:bCs/>
          </w:rPr>
          <w:t>2</w:t>
        </w:r>
      </w:hyperlink>
      <w:r w:rsidR="00866CF4">
        <w:rPr>
          <w:rFonts w:hint="eastAsia"/>
          <w:b/>
          <w:bCs/>
        </w:rPr>
        <w:t>7</w:t>
      </w:r>
    </w:p>
    <w:p w:rsidR="005A0EA2" w:rsidRDefault="005A0EA2">
      <w:pPr>
        <w:pStyle w:val="21"/>
        <w:tabs>
          <w:tab w:val="right" w:leader="dot" w:pos="9015"/>
        </w:tabs>
        <w:spacing w:line="360" w:lineRule="auto"/>
        <w:rPr>
          <w:b/>
          <w:bCs/>
        </w:rPr>
      </w:pPr>
      <w:hyperlink w:anchor="_Toc28778" w:history="1">
        <w:r w:rsidR="00866CF4">
          <w:rPr>
            <w:rFonts w:ascii="宋体" w:hAnsi="宋体"/>
            <w:b/>
            <w:bCs/>
          </w:rPr>
          <w:t xml:space="preserve">七、 </w:t>
        </w:r>
        <w:r w:rsidR="00866CF4">
          <w:rPr>
            <w:rFonts w:ascii="宋体" w:hAnsi="宋体" w:hint="eastAsia"/>
            <w:b/>
            <w:bCs/>
          </w:rPr>
          <w:t>索赔</w:t>
        </w:r>
        <w:r w:rsidR="00866CF4">
          <w:rPr>
            <w:b/>
            <w:bCs/>
          </w:rPr>
          <w:tab/>
        </w:r>
        <w:r w:rsidR="00866CF4">
          <w:rPr>
            <w:rFonts w:hint="eastAsia"/>
            <w:b/>
            <w:bCs/>
          </w:rPr>
          <w:t>2</w:t>
        </w:r>
      </w:hyperlink>
      <w:r w:rsidR="00866CF4">
        <w:rPr>
          <w:rFonts w:hint="eastAsia"/>
          <w:b/>
          <w:bCs/>
        </w:rPr>
        <w:t>8</w:t>
      </w:r>
    </w:p>
    <w:p w:rsidR="005A0EA2" w:rsidRDefault="005A0EA2">
      <w:pPr>
        <w:pStyle w:val="21"/>
        <w:tabs>
          <w:tab w:val="right" w:leader="dot" w:pos="9015"/>
        </w:tabs>
        <w:spacing w:line="360" w:lineRule="auto"/>
        <w:rPr>
          <w:b/>
          <w:bCs/>
        </w:rPr>
      </w:pPr>
      <w:hyperlink w:anchor="_Toc965" w:history="1">
        <w:r w:rsidR="00866CF4">
          <w:rPr>
            <w:rFonts w:ascii="宋体" w:hAnsi="宋体"/>
            <w:b/>
            <w:bCs/>
          </w:rPr>
          <w:t xml:space="preserve">八、 </w:t>
        </w:r>
        <w:r w:rsidR="00866CF4">
          <w:rPr>
            <w:rFonts w:ascii="宋体" w:hAnsi="宋体" w:hint="eastAsia"/>
            <w:b/>
            <w:bCs/>
          </w:rPr>
          <w:t>履约保证金</w:t>
        </w:r>
        <w:r w:rsidR="00866CF4">
          <w:rPr>
            <w:b/>
            <w:bCs/>
          </w:rPr>
          <w:tab/>
        </w:r>
        <w:r w:rsidR="00866CF4">
          <w:rPr>
            <w:rFonts w:hint="eastAsia"/>
            <w:b/>
            <w:bCs/>
          </w:rPr>
          <w:t>2</w:t>
        </w:r>
      </w:hyperlink>
      <w:r w:rsidR="00866CF4">
        <w:rPr>
          <w:rFonts w:hint="eastAsia"/>
          <w:b/>
          <w:bCs/>
        </w:rPr>
        <w:t>9</w:t>
      </w:r>
    </w:p>
    <w:p w:rsidR="005A0EA2" w:rsidRDefault="005A0EA2">
      <w:pPr>
        <w:pStyle w:val="21"/>
        <w:tabs>
          <w:tab w:val="right" w:leader="dot" w:pos="9015"/>
        </w:tabs>
        <w:spacing w:line="360" w:lineRule="auto"/>
        <w:rPr>
          <w:b/>
          <w:bCs/>
        </w:rPr>
      </w:pPr>
      <w:hyperlink w:anchor="_Toc4592" w:history="1">
        <w:r w:rsidR="00866CF4">
          <w:rPr>
            <w:rFonts w:ascii="宋体" w:hAnsi="宋体"/>
            <w:b/>
            <w:bCs/>
          </w:rPr>
          <w:t xml:space="preserve">九、 </w:t>
        </w:r>
        <w:r w:rsidR="00866CF4">
          <w:rPr>
            <w:rFonts w:ascii="宋体" w:hAnsi="宋体" w:hint="eastAsia"/>
            <w:b/>
            <w:bCs/>
          </w:rPr>
          <w:t>合同的解除和转让</w:t>
        </w:r>
        <w:r w:rsidR="00866CF4">
          <w:rPr>
            <w:b/>
            <w:bCs/>
          </w:rPr>
          <w:tab/>
        </w:r>
        <w:r w:rsidR="00866CF4">
          <w:rPr>
            <w:rFonts w:hint="eastAsia"/>
            <w:b/>
            <w:bCs/>
          </w:rPr>
          <w:t>2</w:t>
        </w:r>
      </w:hyperlink>
      <w:r w:rsidR="00866CF4">
        <w:rPr>
          <w:rFonts w:hint="eastAsia"/>
          <w:b/>
          <w:bCs/>
        </w:rPr>
        <w:t>9</w:t>
      </w:r>
    </w:p>
    <w:p w:rsidR="005A0EA2" w:rsidRDefault="005A0EA2">
      <w:pPr>
        <w:pStyle w:val="21"/>
        <w:tabs>
          <w:tab w:val="right" w:leader="dot" w:pos="9015"/>
        </w:tabs>
        <w:spacing w:line="360" w:lineRule="auto"/>
        <w:rPr>
          <w:b/>
          <w:bCs/>
        </w:rPr>
      </w:pPr>
      <w:hyperlink w:anchor="_Toc1004" w:history="1">
        <w:r w:rsidR="00866CF4">
          <w:rPr>
            <w:rFonts w:ascii="宋体" w:hAnsi="宋体"/>
            <w:b/>
            <w:bCs/>
          </w:rPr>
          <w:t xml:space="preserve">十、 </w:t>
        </w:r>
        <w:r w:rsidR="00866CF4">
          <w:rPr>
            <w:rFonts w:ascii="宋体" w:hAnsi="宋体" w:hint="eastAsia"/>
            <w:b/>
            <w:bCs/>
          </w:rPr>
          <w:t>合同的生效</w:t>
        </w:r>
        <w:r w:rsidR="00866CF4">
          <w:rPr>
            <w:b/>
            <w:bCs/>
          </w:rPr>
          <w:tab/>
        </w:r>
        <w:r>
          <w:rPr>
            <w:b/>
            <w:bCs/>
          </w:rPr>
          <w:fldChar w:fldCharType="begin"/>
        </w:r>
        <w:r w:rsidR="00866CF4">
          <w:rPr>
            <w:b/>
            <w:bCs/>
          </w:rPr>
          <w:instrText xml:space="preserve"> PAGEREF _Toc1004 </w:instrText>
        </w:r>
        <w:r>
          <w:rPr>
            <w:b/>
            <w:bCs/>
          </w:rPr>
          <w:fldChar w:fldCharType="separate"/>
        </w:r>
        <w:r w:rsidR="00866CF4">
          <w:rPr>
            <w:b/>
            <w:bCs/>
          </w:rPr>
          <w:t>3</w:t>
        </w:r>
        <w:r w:rsidR="00866CF4">
          <w:rPr>
            <w:rFonts w:hint="eastAsia"/>
            <w:b/>
            <w:bCs/>
          </w:rPr>
          <w:t>0</w:t>
        </w:r>
        <w:r>
          <w:rPr>
            <w:b/>
            <w:bCs/>
          </w:rPr>
          <w:fldChar w:fldCharType="end"/>
        </w:r>
      </w:hyperlink>
    </w:p>
    <w:p w:rsidR="005A0EA2" w:rsidRDefault="005A0EA2">
      <w:pPr>
        <w:pStyle w:val="21"/>
        <w:tabs>
          <w:tab w:val="right" w:leader="dot" w:pos="9015"/>
        </w:tabs>
        <w:spacing w:line="360" w:lineRule="auto"/>
        <w:rPr>
          <w:b/>
          <w:bCs/>
        </w:rPr>
      </w:pPr>
      <w:hyperlink w:anchor="_Toc14574" w:history="1">
        <w:r w:rsidR="00866CF4">
          <w:rPr>
            <w:rFonts w:ascii="宋体" w:hAnsi="宋体"/>
            <w:b/>
            <w:bCs/>
          </w:rPr>
          <w:t xml:space="preserve">十一、 </w:t>
        </w:r>
        <w:r w:rsidR="00866CF4">
          <w:rPr>
            <w:rFonts w:ascii="宋体" w:hAnsi="宋体" w:hint="eastAsia"/>
            <w:b/>
            <w:bCs/>
          </w:rPr>
          <w:t>争议解决</w:t>
        </w:r>
        <w:r w:rsidR="00866CF4">
          <w:rPr>
            <w:b/>
            <w:bCs/>
          </w:rPr>
          <w:tab/>
        </w:r>
        <w:r>
          <w:rPr>
            <w:b/>
            <w:bCs/>
          </w:rPr>
          <w:fldChar w:fldCharType="begin"/>
        </w:r>
        <w:r w:rsidR="00866CF4">
          <w:rPr>
            <w:b/>
            <w:bCs/>
          </w:rPr>
          <w:instrText xml:space="preserve"> PAGEREF _Toc14574 </w:instrText>
        </w:r>
        <w:r>
          <w:rPr>
            <w:b/>
            <w:bCs/>
          </w:rPr>
          <w:fldChar w:fldCharType="separate"/>
        </w:r>
        <w:r w:rsidR="00866CF4">
          <w:rPr>
            <w:b/>
            <w:bCs/>
          </w:rPr>
          <w:t>3</w:t>
        </w:r>
        <w:r w:rsidR="00866CF4">
          <w:rPr>
            <w:rFonts w:hint="eastAsia"/>
            <w:b/>
            <w:bCs/>
          </w:rPr>
          <w:t>0</w:t>
        </w:r>
        <w:r>
          <w:rPr>
            <w:b/>
            <w:bCs/>
          </w:rPr>
          <w:fldChar w:fldCharType="end"/>
        </w:r>
      </w:hyperlink>
    </w:p>
    <w:p w:rsidR="005A0EA2" w:rsidRDefault="005A0EA2">
      <w:pPr>
        <w:pStyle w:val="21"/>
        <w:tabs>
          <w:tab w:val="right" w:leader="dot" w:pos="9015"/>
        </w:tabs>
        <w:spacing w:line="360" w:lineRule="auto"/>
        <w:rPr>
          <w:b/>
          <w:bCs/>
        </w:rPr>
      </w:pPr>
      <w:hyperlink w:anchor="_Toc6065" w:history="1">
        <w:r w:rsidR="00866CF4">
          <w:rPr>
            <w:rFonts w:ascii="宋体" w:hAnsi="宋体"/>
            <w:b/>
            <w:bCs/>
          </w:rPr>
          <w:t xml:space="preserve">十二、 </w:t>
        </w:r>
        <w:r w:rsidR="00866CF4">
          <w:rPr>
            <w:rFonts w:ascii="宋体" w:hAnsi="宋体" w:hint="eastAsia"/>
            <w:b/>
            <w:bCs/>
          </w:rPr>
          <w:t>附则</w:t>
        </w:r>
        <w:r w:rsidR="00866CF4">
          <w:rPr>
            <w:b/>
            <w:bCs/>
          </w:rPr>
          <w:tab/>
        </w:r>
        <w:r>
          <w:rPr>
            <w:b/>
            <w:bCs/>
          </w:rPr>
          <w:fldChar w:fldCharType="begin"/>
        </w:r>
        <w:r w:rsidR="00866CF4">
          <w:rPr>
            <w:b/>
            <w:bCs/>
          </w:rPr>
          <w:instrText xml:space="preserve"> PAGEREF _Toc6065 </w:instrText>
        </w:r>
        <w:r>
          <w:rPr>
            <w:b/>
            <w:bCs/>
          </w:rPr>
          <w:fldChar w:fldCharType="separate"/>
        </w:r>
        <w:r w:rsidR="00866CF4">
          <w:rPr>
            <w:b/>
            <w:bCs/>
          </w:rPr>
          <w:t>3</w:t>
        </w:r>
        <w:r w:rsidR="00866CF4">
          <w:rPr>
            <w:rFonts w:hint="eastAsia"/>
            <w:b/>
            <w:bCs/>
          </w:rPr>
          <w:t>0</w:t>
        </w:r>
        <w:r>
          <w:rPr>
            <w:b/>
            <w:bCs/>
          </w:rPr>
          <w:fldChar w:fldCharType="end"/>
        </w:r>
      </w:hyperlink>
    </w:p>
    <w:p w:rsidR="005A0EA2" w:rsidRDefault="005A0EA2">
      <w:pPr>
        <w:pStyle w:val="10"/>
        <w:tabs>
          <w:tab w:val="right" w:leader="dot" w:pos="9015"/>
        </w:tabs>
        <w:spacing w:line="360" w:lineRule="auto"/>
      </w:pPr>
      <w:hyperlink w:anchor="_Toc26113" w:history="1">
        <w:r w:rsidR="00866CF4">
          <w:rPr>
            <w:rFonts w:hint="eastAsia"/>
            <w:szCs w:val="44"/>
          </w:rPr>
          <w:t>第五部分</w:t>
        </w:r>
        <w:r w:rsidR="00866CF4">
          <w:rPr>
            <w:rFonts w:hint="eastAsia"/>
            <w:szCs w:val="44"/>
          </w:rPr>
          <w:t xml:space="preserve">  </w:t>
        </w:r>
        <w:r w:rsidR="00866CF4">
          <w:rPr>
            <w:rFonts w:hint="eastAsia"/>
            <w:szCs w:val="44"/>
          </w:rPr>
          <w:t>合同特殊条款（范本）</w:t>
        </w:r>
        <w:r w:rsidR="00866CF4">
          <w:tab/>
        </w:r>
        <w:r w:rsidR="00866CF4">
          <w:rPr>
            <w:rFonts w:hint="eastAsia"/>
          </w:rPr>
          <w:t>3</w:t>
        </w:r>
      </w:hyperlink>
      <w:r w:rsidR="00866CF4">
        <w:rPr>
          <w:rFonts w:hint="eastAsia"/>
        </w:rPr>
        <w:t>1</w:t>
      </w:r>
    </w:p>
    <w:p w:rsidR="005A0EA2" w:rsidRDefault="005A0EA2">
      <w:pPr>
        <w:pStyle w:val="10"/>
        <w:tabs>
          <w:tab w:val="right" w:leader="dot" w:pos="9015"/>
        </w:tabs>
        <w:spacing w:line="360" w:lineRule="auto"/>
      </w:pPr>
      <w:hyperlink w:anchor="_Toc20346" w:history="1">
        <w:r w:rsidR="00866CF4">
          <w:rPr>
            <w:rFonts w:hint="eastAsia"/>
            <w:szCs w:val="44"/>
          </w:rPr>
          <w:t>第六部分</w:t>
        </w:r>
        <w:r w:rsidR="00866CF4">
          <w:rPr>
            <w:rFonts w:hint="eastAsia"/>
            <w:szCs w:val="44"/>
          </w:rPr>
          <w:t xml:space="preserve">  </w:t>
        </w:r>
        <w:r w:rsidR="00866CF4">
          <w:rPr>
            <w:rFonts w:hint="eastAsia"/>
            <w:szCs w:val="44"/>
          </w:rPr>
          <w:t>评标方法和标准</w:t>
        </w:r>
        <w:r w:rsidR="00866CF4">
          <w:tab/>
        </w:r>
        <w:r w:rsidR="00866CF4">
          <w:rPr>
            <w:rFonts w:hint="eastAsia"/>
          </w:rPr>
          <w:t>3</w:t>
        </w:r>
      </w:hyperlink>
      <w:r w:rsidR="00866CF4">
        <w:rPr>
          <w:rFonts w:hint="eastAsia"/>
        </w:rPr>
        <w:t>4</w:t>
      </w:r>
    </w:p>
    <w:p w:rsidR="005A0EA2" w:rsidRDefault="005A0EA2">
      <w:pPr>
        <w:pStyle w:val="21"/>
        <w:tabs>
          <w:tab w:val="right" w:leader="dot" w:pos="9015"/>
        </w:tabs>
        <w:spacing w:line="360" w:lineRule="auto"/>
        <w:rPr>
          <w:b/>
          <w:bCs/>
        </w:rPr>
      </w:pPr>
      <w:hyperlink w:anchor="_Toc6466" w:history="1">
        <w:r w:rsidR="00866CF4">
          <w:rPr>
            <w:rFonts w:hint="eastAsia"/>
            <w:b/>
            <w:bCs/>
            <w:szCs w:val="32"/>
          </w:rPr>
          <w:t>评标方法前附表</w:t>
        </w:r>
        <w:r w:rsidR="00866CF4">
          <w:rPr>
            <w:b/>
            <w:bCs/>
          </w:rPr>
          <w:tab/>
        </w:r>
        <w:r w:rsidR="00866CF4">
          <w:rPr>
            <w:rFonts w:hint="eastAsia"/>
            <w:b/>
            <w:bCs/>
          </w:rPr>
          <w:t>3</w:t>
        </w:r>
      </w:hyperlink>
      <w:r w:rsidR="00866CF4">
        <w:rPr>
          <w:rFonts w:hint="eastAsia"/>
          <w:b/>
          <w:bCs/>
        </w:rPr>
        <w:t>4</w:t>
      </w:r>
    </w:p>
    <w:p w:rsidR="005A0EA2" w:rsidRDefault="005A0EA2">
      <w:pPr>
        <w:pStyle w:val="21"/>
        <w:tabs>
          <w:tab w:val="right" w:leader="dot" w:pos="9015"/>
        </w:tabs>
        <w:spacing w:line="360" w:lineRule="auto"/>
        <w:rPr>
          <w:b/>
          <w:bCs/>
        </w:rPr>
      </w:pPr>
      <w:hyperlink w:anchor="_Toc24325" w:history="1">
        <w:r w:rsidR="00866CF4">
          <w:rPr>
            <w:rFonts w:ascii="宋体" w:hAnsi="宋体"/>
            <w:b/>
            <w:bCs/>
          </w:rPr>
          <w:t xml:space="preserve">一、 </w:t>
        </w:r>
        <w:r w:rsidR="00866CF4">
          <w:rPr>
            <w:rFonts w:ascii="宋体" w:hAnsi="宋体" w:hint="eastAsia"/>
            <w:b/>
            <w:bCs/>
          </w:rPr>
          <w:t>总则</w:t>
        </w:r>
        <w:r w:rsidR="00866CF4">
          <w:rPr>
            <w:b/>
            <w:bCs/>
          </w:rPr>
          <w:tab/>
        </w:r>
        <w:r w:rsidR="00866CF4">
          <w:rPr>
            <w:rFonts w:hint="eastAsia"/>
            <w:b/>
            <w:bCs/>
          </w:rPr>
          <w:t>3</w:t>
        </w:r>
      </w:hyperlink>
      <w:r w:rsidR="00866CF4">
        <w:rPr>
          <w:rFonts w:hint="eastAsia"/>
          <w:b/>
          <w:bCs/>
        </w:rPr>
        <w:t>7</w:t>
      </w:r>
    </w:p>
    <w:p w:rsidR="005A0EA2" w:rsidRDefault="005A0EA2">
      <w:pPr>
        <w:pStyle w:val="21"/>
        <w:tabs>
          <w:tab w:val="right" w:leader="dot" w:pos="9015"/>
        </w:tabs>
        <w:spacing w:line="360" w:lineRule="auto"/>
        <w:rPr>
          <w:b/>
          <w:bCs/>
        </w:rPr>
      </w:pPr>
      <w:hyperlink w:anchor="_Toc17241" w:history="1">
        <w:r w:rsidR="00866CF4">
          <w:rPr>
            <w:rFonts w:ascii="宋体" w:hAnsi="宋体"/>
            <w:b/>
            <w:bCs/>
          </w:rPr>
          <w:t xml:space="preserve">二、 </w:t>
        </w:r>
        <w:r w:rsidR="00866CF4">
          <w:rPr>
            <w:rFonts w:ascii="宋体" w:hAnsi="宋体" w:hint="eastAsia"/>
            <w:b/>
            <w:bCs/>
          </w:rPr>
          <w:t>评标方法</w:t>
        </w:r>
        <w:r w:rsidR="00866CF4">
          <w:rPr>
            <w:b/>
            <w:bCs/>
          </w:rPr>
          <w:tab/>
        </w:r>
        <w:r w:rsidR="00866CF4">
          <w:rPr>
            <w:rFonts w:hint="eastAsia"/>
            <w:b/>
            <w:bCs/>
          </w:rPr>
          <w:t>3</w:t>
        </w:r>
      </w:hyperlink>
      <w:r w:rsidR="00866CF4">
        <w:rPr>
          <w:rFonts w:hint="eastAsia"/>
          <w:b/>
          <w:bCs/>
        </w:rPr>
        <w:t>8</w:t>
      </w:r>
    </w:p>
    <w:p w:rsidR="005A0EA2" w:rsidRDefault="005A0EA2">
      <w:pPr>
        <w:pStyle w:val="10"/>
        <w:tabs>
          <w:tab w:val="right" w:leader="dot" w:pos="9015"/>
        </w:tabs>
        <w:spacing w:line="360" w:lineRule="auto"/>
      </w:pPr>
      <w:hyperlink w:anchor="_Toc22706" w:history="1">
        <w:r w:rsidR="00866CF4">
          <w:rPr>
            <w:rFonts w:hint="eastAsia"/>
            <w:szCs w:val="44"/>
          </w:rPr>
          <w:t>第七部分</w:t>
        </w:r>
        <w:r w:rsidR="00866CF4">
          <w:rPr>
            <w:rFonts w:hint="eastAsia"/>
            <w:szCs w:val="44"/>
          </w:rPr>
          <w:t xml:space="preserve">  </w:t>
        </w:r>
        <w:r w:rsidR="00866CF4">
          <w:rPr>
            <w:rFonts w:hint="eastAsia"/>
            <w:szCs w:val="44"/>
          </w:rPr>
          <w:t>投标文件格式</w:t>
        </w:r>
        <w:r w:rsidR="00866CF4">
          <w:tab/>
        </w:r>
        <w:r>
          <w:fldChar w:fldCharType="begin"/>
        </w:r>
        <w:r w:rsidR="00866CF4">
          <w:instrText xml:space="preserve"> PAGEREF _Toc22706 </w:instrText>
        </w:r>
        <w:r>
          <w:fldChar w:fldCharType="separate"/>
        </w:r>
        <w:r w:rsidR="00866CF4">
          <w:rPr>
            <w:rFonts w:hint="eastAsia"/>
          </w:rPr>
          <w:t>42</w:t>
        </w:r>
        <w:r>
          <w:fldChar w:fldCharType="end"/>
        </w:r>
      </w:hyperlink>
    </w:p>
    <w:p w:rsidR="005A0EA2" w:rsidRDefault="005A0EA2">
      <w:pPr>
        <w:pStyle w:val="21"/>
        <w:tabs>
          <w:tab w:val="right" w:leader="dot" w:pos="9015"/>
        </w:tabs>
        <w:spacing w:line="360" w:lineRule="auto"/>
        <w:rPr>
          <w:b/>
          <w:bCs/>
        </w:rPr>
      </w:pPr>
      <w:hyperlink w:anchor="_Toc26655" w:history="1">
        <w:r w:rsidR="00866CF4">
          <w:rPr>
            <w:rFonts w:hint="eastAsia"/>
            <w:b/>
            <w:bCs/>
            <w:szCs w:val="36"/>
          </w:rPr>
          <w:t>一、报价文件格式</w:t>
        </w:r>
        <w:r w:rsidR="00866CF4">
          <w:rPr>
            <w:b/>
            <w:bCs/>
          </w:rPr>
          <w:tab/>
        </w:r>
        <w:r>
          <w:rPr>
            <w:b/>
            <w:bCs/>
          </w:rPr>
          <w:fldChar w:fldCharType="begin"/>
        </w:r>
        <w:r w:rsidR="00866CF4">
          <w:rPr>
            <w:b/>
            <w:bCs/>
          </w:rPr>
          <w:instrText xml:space="preserve"> PAGEREF _Toc26655 </w:instrText>
        </w:r>
        <w:r>
          <w:rPr>
            <w:b/>
            <w:bCs/>
          </w:rPr>
          <w:fldChar w:fldCharType="separate"/>
        </w:r>
        <w:r w:rsidR="00866CF4">
          <w:rPr>
            <w:rFonts w:hint="eastAsia"/>
            <w:b/>
            <w:bCs/>
          </w:rPr>
          <w:t>42</w:t>
        </w:r>
        <w:r>
          <w:rPr>
            <w:b/>
            <w:bCs/>
          </w:rPr>
          <w:fldChar w:fldCharType="end"/>
        </w:r>
      </w:hyperlink>
    </w:p>
    <w:p w:rsidR="005A0EA2" w:rsidRDefault="00866CF4">
      <w:pPr>
        <w:pStyle w:val="21"/>
        <w:tabs>
          <w:tab w:val="right" w:leader="dot" w:pos="9015"/>
        </w:tabs>
        <w:spacing w:line="360" w:lineRule="auto"/>
        <w:rPr>
          <w:b/>
          <w:bCs/>
        </w:rPr>
      </w:pPr>
      <w:r>
        <w:rPr>
          <w:rFonts w:hint="eastAsia"/>
          <w:b/>
          <w:bCs/>
        </w:rPr>
        <w:t>1</w:t>
      </w:r>
      <w:r>
        <w:rPr>
          <w:rFonts w:hint="eastAsia"/>
          <w:b/>
          <w:bCs/>
        </w:rPr>
        <w:t>、投标书格式</w:t>
      </w:r>
      <w:r>
        <w:rPr>
          <w:b/>
          <w:bCs/>
        </w:rPr>
        <w:tab/>
      </w:r>
      <w:r>
        <w:rPr>
          <w:rFonts w:hint="eastAsia"/>
          <w:b/>
          <w:bCs/>
        </w:rPr>
        <w:t>42</w:t>
      </w:r>
    </w:p>
    <w:p w:rsidR="005A0EA2" w:rsidRDefault="005A0EA2">
      <w:pPr>
        <w:pStyle w:val="21"/>
        <w:tabs>
          <w:tab w:val="right" w:leader="dot" w:pos="9015"/>
        </w:tabs>
        <w:spacing w:line="360" w:lineRule="auto"/>
        <w:rPr>
          <w:b/>
          <w:bCs/>
        </w:rPr>
      </w:pPr>
      <w:hyperlink w:anchor="_Toc18465" w:history="1">
        <w:r w:rsidR="00866CF4">
          <w:rPr>
            <w:rFonts w:ascii="宋体" w:hAnsi="宋体" w:hint="eastAsia"/>
            <w:b/>
            <w:bCs/>
          </w:rPr>
          <w:t>2、开标一览表格式</w:t>
        </w:r>
        <w:r w:rsidR="00866CF4">
          <w:rPr>
            <w:b/>
            <w:bCs/>
          </w:rPr>
          <w:tab/>
        </w:r>
        <w:r w:rsidR="00866CF4">
          <w:rPr>
            <w:rFonts w:hint="eastAsia"/>
            <w:b/>
            <w:bCs/>
          </w:rPr>
          <w:t>4</w:t>
        </w:r>
      </w:hyperlink>
      <w:r w:rsidR="00866CF4">
        <w:rPr>
          <w:rFonts w:hint="eastAsia"/>
          <w:b/>
          <w:bCs/>
        </w:rPr>
        <w:t>4</w:t>
      </w:r>
    </w:p>
    <w:p w:rsidR="005A0EA2" w:rsidRDefault="005A0EA2">
      <w:pPr>
        <w:pStyle w:val="21"/>
        <w:tabs>
          <w:tab w:val="right" w:leader="dot" w:pos="9015"/>
        </w:tabs>
        <w:spacing w:line="360" w:lineRule="auto"/>
        <w:rPr>
          <w:b/>
          <w:bCs/>
        </w:rPr>
      </w:pPr>
      <w:hyperlink w:anchor="_Toc20224" w:history="1">
        <w:r w:rsidR="00866CF4">
          <w:rPr>
            <w:rFonts w:ascii="宋体" w:hAnsi="宋体" w:hint="eastAsia"/>
            <w:b/>
            <w:bCs/>
            <w:szCs w:val="36"/>
          </w:rPr>
          <w:t>二、商务响应文件</w:t>
        </w:r>
        <w:r w:rsidR="00866CF4">
          <w:rPr>
            <w:b/>
            <w:bCs/>
          </w:rPr>
          <w:tab/>
        </w:r>
        <w:r w:rsidR="00866CF4">
          <w:rPr>
            <w:rFonts w:hint="eastAsia"/>
            <w:b/>
            <w:bCs/>
          </w:rPr>
          <w:t>4</w:t>
        </w:r>
      </w:hyperlink>
      <w:r w:rsidR="00866CF4">
        <w:rPr>
          <w:rFonts w:hint="eastAsia"/>
          <w:b/>
          <w:bCs/>
        </w:rPr>
        <w:t>5</w:t>
      </w:r>
    </w:p>
    <w:p w:rsidR="005A0EA2" w:rsidRDefault="005A0EA2">
      <w:pPr>
        <w:pStyle w:val="21"/>
        <w:tabs>
          <w:tab w:val="right" w:leader="dot" w:pos="9015"/>
        </w:tabs>
        <w:spacing w:line="360" w:lineRule="auto"/>
        <w:rPr>
          <w:b/>
          <w:bCs/>
        </w:rPr>
      </w:pPr>
      <w:hyperlink w:anchor="_Toc16913" w:history="1">
        <w:r w:rsidR="00866CF4">
          <w:rPr>
            <w:rFonts w:ascii="宋体" w:hAnsi="宋体" w:hint="eastAsia"/>
            <w:b/>
            <w:bCs/>
          </w:rPr>
          <w:t>1、法定代表人授权委托书格式</w:t>
        </w:r>
        <w:r w:rsidR="00866CF4">
          <w:rPr>
            <w:b/>
            <w:bCs/>
          </w:rPr>
          <w:tab/>
        </w:r>
        <w:r w:rsidR="00866CF4">
          <w:rPr>
            <w:rFonts w:hint="eastAsia"/>
            <w:b/>
            <w:bCs/>
          </w:rPr>
          <w:t>4</w:t>
        </w:r>
      </w:hyperlink>
      <w:r w:rsidR="00866CF4">
        <w:rPr>
          <w:rFonts w:hint="eastAsia"/>
          <w:b/>
          <w:bCs/>
        </w:rPr>
        <w:t>5</w:t>
      </w:r>
    </w:p>
    <w:p w:rsidR="005A0EA2" w:rsidRDefault="005A0EA2">
      <w:pPr>
        <w:pStyle w:val="21"/>
        <w:tabs>
          <w:tab w:val="right" w:leader="dot" w:pos="9015"/>
        </w:tabs>
        <w:spacing w:line="360" w:lineRule="auto"/>
        <w:rPr>
          <w:b/>
          <w:bCs/>
        </w:rPr>
      </w:pPr>
      <w:hyperlink w:anchor="_Toc13566" w:history="1">
        <w:r w:rsidR="00866CF4">
          <w:rPr>
            <w:rFonts w:hint="eastAsia"/>
            <w:b/>
            <w:bCs/>
          </w:rPr>
          <w:t>2</w:t>
        </w:r>
        <w:r w:rsidR="00866CF4">
          <w:rPr>
            <w:rFonts w:ascii="宋体" w:hAnsi="宋体" w:hint="eastAsia"/>
            <w:b/>
            <w:bCs/>
          </w:rPr>
          <w:t>、售后服务计划</w:t>
        </w:r>
        <w:r w:rsidR="00866CF4">
          <w:rPr>
            <w:b/>
            <w:bCs/>
          </w:rPr>
          <w:tab/>
        </w:r>
        <w:r w:rsidR="00866CF4">
          <w:rPr>
            <w:rFonts w:hint="eastAsia"/>
            <w:b/>
            <w:bCs/>
          </w:rPr>
          <w:t>4</w:t>
        </w:r>
      </w:hyperlink>
      <w:r w:rsidR="00866CF4">
        <w:rPr>
          <w:rFonts w:hint="eastAsia"/>
          <w:b/>
          <w:bCs/>
        </w:rPr>
        <w:t>6</w:t>
      </w:r>
    </w:p>
    <w:p w:rsidR="005A0EA2" w:rsidRDefault="005A0EA2">
      <w:pPr>
        <w:pStyle w:val="21"/>
        <w:tabs>
          <w:tab w:val="right" w:leader="dot" w:pos="9015"/>
        </w:tabs>
        <w:spacing w:line="360" w:lineRule="auto"/>
        <w:rPr>
          <w:b/>
          <w:bCs/>
        </w:rPr>
      </w:pPr>
      <w:hyperlink w:anchor="_Toc9206" w:history="1">
        <w:r w:rsidR="00866CF4">
          <w:rPr>
            <w:rFonts w:hint="eastAsia"/>
            <w:b/>
            <w:bCs/>
          </w:rPr>
          <w:t>3</w:t>
        </w:r>
        <w:r w:rsidR="00866CF4">
          <w:rPr>
            <w:rFonts w:ascii="宋体" w:hAnsi="宋体" w:hint="eastAsia"/>
            <w:b/>
            <w:bCs/>
            <w:szCs w:val="28"/>
          </w:rPr>
          <w:t>、投标人基本情况表</w:t>
        </w:r>
        <w:r w:rsidR="00866CF4">
          <w:rPr>
            <w:b/>
            <w:bCs/>
          </w:rPr>
          <w:tab/>
        </w:r>
        <w:r w:rsidR="00866CF4">
          <w:rPr>
            <w:rFonts w:hint="eastAsia"/>
            <w:b/>
            <w:bCs/>
          </w:rPr>
          <w:t>4</w:t>
        </w:r>
      </w:hyperlink>
      <w:r w:rsidR="00866CF4">
        <w:rPr>
          <w:rFonts w:hint="eastAsia"/>
          <w:b/>
          <w:bCs/>
        </w:rPr>
        <w:t>7</w:t>
      </w:r>
    </w:p>
    <w:p w:rsidR="005A0EA2" w:rsidRDefault="005A0EA2">
      <w:pPr>
        <w:pStyle w:val="21"/>
        <w:tabs>
          <w:tab w:val="right" w:leader="dot" w:pos="9015"/>
        </w:tabs>
        <w:spacing w:line="360" w:lineRule="auto"/>
        <w:rPr>
          <w:b/>
          <w:bCs/>
        </w:rPr>
      </w:pPr>
      <w:hyperlink w:anchor="_Toc24117" w:history="1">
        <w:r w:rsidR="00866CF4">
          <w:rPr>
            <w:rFonts w:hint="eastAsia"/>
            <w:b/>
            <w:bCs/>
          </w:rPr>
          <w:t>4</w:t>
        </w:r>
        <w:r w:rsidR="00866CF4">
          <w:rPr>
            <w:rFonts w:ascii="宋体" w:hAnsi="宋体" w:hint="eastAsia"/>
            <w:b/>
            <w:bCs/>
          </w:rPr>
          <w:t>、资格证明文件</w:t>
        </w:r>
        <w:r w:rsidR="00866CF4">
          <w:rPr>
            <w:b/>
            <w:bCs/>
          </w:rPr>
          <w:tab/>
        </w:r>
        <w:r w:rsidR="00866CF4">
          <w:rPr>
            <w:rFonts w:hint="eastAsia"/>
            <w:b/>
            <w:bCs/>
          </w:rPr>
          <w:t>4</w:t>
        </w:r>
      </w:hyperlink>
      <w:r w:rsidR="00866CF4">
        <w:rPr>
          <w:rFonts w:hint="eastAsia"/>
          <w:b/>
          <w:bCs/>
        </w:rPr>
        <w:t>8</w:t>
      </w:r>
    </w:p>
    <w:p w:rsidR="005A0EA2" w:rsidRDefault="00866CF4">
      <w:pPr>
        <w:pStyle w:val="21"/>
        <w:tabs>
          <w:tab w:val="right" w:leader="dot" w:pos="9015"/>
        </w:tabs>
        <w:spacing w:line="360" w:lineRule="auto"/>
        <w:rPr>
          <w:b/>
          <w:bCs/>
        </w:rPr>
      </w:pPr>
      <w:r>
        <w:rPr>
          <w:rFonts w:hint="eastAsia"/>
          <w:b/>
          <w:bCs/>
        </w:rPr>
        <w:t>5</w:t>
      </w:r>
      <w:r>
        <w:rPr>
          <w:rFonts w:hint="eastAsia"/>
          <w:b/>
          <w:bCs/>
        </w:rPr>
        <w:t>、信用查询</w:t>
      </w:r>
      <w:r>
        <w:rPr>
          <w:rFonts w:hint="eastAsia"/>
          <w:b/>
          <w:bCs/>
        </w:rPr>
        <w:t>............................................................................................................................................49</w:t>
      </w:r>
    </w:p>
    <w:p w:rsidR="005A0EA2" w:rsidRDefault="005A0EA2">
      <w:pPr>
        <w:pStyle w:val="21"/>
        <w:tabs>
          <w:tab w:val="right" w:leader="dot" w:pos="9015"/>
        </w:tabs>
        <w:spacing w:line="360" w:lineRule="auto"/>
        <w:rPr>
          <w:b/>
          <w:bCs/>
        </w:rPr>
      </w:pPr>
      <w:hyperlink w:anchor="_Toc13491" w:history="1">
        <w:r w:rsidR="00866CF4">
          <w:rPr>
            <w:rFonts w:hint="eastAsia"/>
            <w:b/>
            <w:bCs/>
          </w:rPr>
          <w:t>6</w:t>
        </w:r>
        <w:r w:rsidR="00866CF4">
          <w:rPr>
            <w:rFonts w:ascii="宋体" w:hAnsi="宋体" w:hint="eastAsia"/>
            <w:b/>
            <w:bCs/>
          </w:rPr>
          <w:t>、无重大违法记录的书面声明</w:t>
        </w:r>
        <w:r w:rsidR="00866CF4">
          <w:rPr>
            <w:b/>
            <w:bCs/>
          </w:rPr>
          <w:tab/>
        </w:r>
        <w:r>
          <w:rPr>
            <w:b/>
            <w:bCs/>
          </w:rPr>
          <w:fldChar w:fldCharType="begin"/>
        </w:r>
        <w:r w:rsidR="00866CF4">
          <w:rPr>
            <w:b/>
            <w:bCs/>
          </w:rPr>
          <w:instrText xml:space="preserve"> PAGEREF _Toc13491 </w:instrText>
        </w:r>
        <w:r>
          <w:rPr>
            <w:b/>
            <w:bCs/>
          </w:rPr>
          <w:fldChar w:fldCharType="separate"/>
        </w:r>
        <w:r w:rsidR="00866CF4">
          <w:rPr>
            <w:b/>
            <w:bCs/>
          </w:rPr>
          <w:t>5</w:t>
        </w:r>
        <w:r w:rsidR="00866CF4">
          <w:rPr>
            <w:rFonts w:hint="eastAsia"/>
            <w:b/>
            <w:bCs/>
          </w:rPr>
          <w:t>0</w:t>
        </w:r>
        <w:r>
          <w:rPr>
            <w:b/>
            <w:bCs/>
          </w:rPr>
          <w:fldChar w:fldCharType="end"/>
        </w:r>
      </w:hyperlink>
    </w:p>
    <w:p w:rsidR="005A0EA2" w:rsidRDefault="005A0EA2">
      <w:pPr>
        <w:pStyle w:val="21"/>
        <w:tabs>
          <w:tab w:val="right" w:leader="dot" w:pos="9015"/>
        </w:tabs>
        <w:spacing w:line="360" w:lineRule="auto"/>
        <w:rPr>
          <w:b/>
          <w:bCs/>
        </w:rPr>
      </w:pPr>
      <w:hyperlink w:anchor="_Toc4472" w:history="1">
        <w:r w:rsidR="00866CF4">
          <w:rPr>
            <w:rFonts w:ascii="宋体" w:hAnsi="宋体" w:cs="宋体" w:hint="eastAsia"/>
            <w:b/>
            <w:bCs/>
          </w:rPr>
          <w:t>7</w:t>
        </w:r>
        <w:r w:rsidR="00866CF4">
          <w:rPr>
            <w:rFonts w:ascii="宋体" w:hAnsi="宋体" w:hint="eastAsia"/>
            <w:b/>
            <w:bCs/>
          </w:rPr>
          <w:t>、投标人类似项目业绩一览表</w:t>
        </w:r>
        <w:r w:rsidR="00866CF4">
          <w:rPr>
            <w:b/>
            <w:bCs/>
          </w:rPr>
          <w:tab/>
        </w:r>
        <w:r>
          <w:rPr>
            <w:b/>
            <w:bCs/>
          </w:rPr>
          <w:fldChar w:fldCharType="begin"/>
        </w:r>
        <w:r w:rsidR="00866CF4">
          <w:rPr>
            <w:b/>
            <w:bCs/>
          </w:rPr>
          <w:instrText xml:space="preserve"> PAGEREF _Toc4472 </w:instrText>
        </w:r>
        <w:r>
          <w:rPr>
            <w:b/>
            <w:bCs/>
          </w:rPr>
          <w:fldChar w:fldCharType="separate"/>
        </w:r>
        <w:r w:rsidR="00866CF4">
          <w:rPr>
            <w:b/>
            <w:bCs/>
          </w:rPr>
          <w:t>5</w:t>
        </w:r>
        <w:r w:rsidR="00866CF4">
          <w:rPr>
            <w:rFonts w:hint="eastAsia"/>
            <w:b/>
            <w:bCs/>
          </w:rPr>
          <w:t>1</w:t>
        </w:r>
        <w:r>
          <w:rPr>
            <w:b/>
            <w:bCs/>
          </w:rPr>
          <w:fldChar w:fldCharType="end"/>
        </w:r>
      </w:hyperlink>
    </w:p>
    <w:p w:rsidR="005A0EA2" w:rsidRDefault="00866CF4">
      <w:pPr>
        <w:pStyle w:val="21"/>
        <w:spacing w:line="360" w:lineRule="auto"/>
        <w:rPr>
          <w:sz w:val="21"/>
          <w:szCs w:val="21"/>
        </w:rPr>
      </w:pPr>
      <w:r>
        <w:rPr>
          <w:rFonts w:hint="eastAsia"/>
          <w:b/>
          <w:bCs/>
        </w:rPr>
        <w:t>8</w:t>
      </w:r>
      <w:r>
        <w:rPr>
          <w:rFonts w:ascii="宋体" w:hAnsi="宋体" w:cs="宋体" w:hint="eastAsia"/>
          <w:b/>
          <w:bCs/>
        </w:rPr>
        <w:t>、反商业贿络承诺书格式</w:t>
      </w:r>
      <w:r>
        <w:rPr>
          <w:rFonts w:hint="eastAsia"/>
          <w:b/>
          <w:bCs/>
        </w:rPr>
        <w:t>.....................................................................................................................52</w:t>
      </w:r>
    </w:p>
    <w:p w:rsidR="005A0EA2" w:rsidRDefault="00866CF4">
      <w:pPr>
        <w:pStyle w:val="21"/>
        <w:tabs>
          <w:tab w:val="right" w:leader="dot" w:pos="9015"/>
        </w:tabs>
        <w:spacing w:line="360" w:lineRule="auto"/>
        <w:rPr>
          <w:b/>
          <w:bCs/>
        </w:rPr>
      </w:pPr>
      <w:r>
        <w:rPr>
          <w:rFonts w:hint="eastAsia"/>
          <w:b/>
          <w:bCs/>
        </w:rPr>
        <w:t>9</w:t>
      </w:r>
      <w:hyperlink w:anchor="_Toc19100" w:history="1">
        <w:r>
          <w:rPr>
            <w:rFonts w:ascii="宋体" w:hAnsi="宋体" w:hint="eastAsia"/>
            <w:b/>
            <w:bCs/>
          </w:rPr>
          <w:t>、诚信投标、诚信履约承诺书</w:t>
        </w:r>
        <w:r>
          <w:rPr>
            <w:b/>
            <w:bCs/>
          </w:rPr>
          <w:tab/>
        </w:r>
        <w:r w:rsidR="005A0EA2">
          <w:rPr>
            <w:b/>
            <w:bCs/>
          </w:rPr>
          <w:fldChar w:fldCharType="begin"/>
        </w:r>
        <w:r>
          <w:rPr>
            <w:b/>
            <w:bCs/>
          </w:rPr>
          <w:instrText xml:space="preserve"> PAGEREF _Toc19100 </w:instrText>
        </w:r>
        <w:r w:rsidR="005A0EA2">
          <w:rPr>
            <w:b/>
            <w:bCs/>
          </w:rPr>
          <w:fldChar w:fldCharType="separate"/>
        </w:r>
        <w:r>
          <w:rPr>
            <w:rFonts w:hint="eastAsia"/>
            <w:b/>
            <w:bCs/>
          </w:rPr>
          <w:t>53</w:t>
        </w:r>
        <w:r w:rsidR="005A0EA2">
          <w:rPr>
            <w:b/>
            <w:bCs/>
          </w:rPr>
          <w:fldChar w:fldCharType="end"/>
        </w:r>
      </w:hyperlink>
    </w:p>
    <w:p w:rsidR="005A0EA2" w:rsidRDefault="00866CF4">
      <w:pPr>
        <w:spacing w:line="360" w:lineRule="auto"/>
      </w:pPr>
      <w:r>
        <w:rPr>
          <w:rFonts w:hint="eastAsia"/>
          <w:b/>
          <w:bCs/>
        </w:rPr>
        <w:t xml:space="preserve">  10</w:t>
      </w:r>
      <w:r>
        <w:rPr>
          <w:rFonts w:ascii="宋体" w:hAnsi="宋体" w:cs="宋体" w:hint="eastAsia"/>
          <w:b/>
          <w:bCs/>
          <w:sz w:val="20"/>
          <w:szCs w:val="20"/>
        </w:rPr>
        <w:t>、中小企业声明函</w:t>
      </w:r>
      <w:r>
        <w:rPr>
          <w:b/>
          <w:bCs/>
        </w:rPr>
        <w:tab/>
      </w:r>
      <w:r>
        <w:rPr>
          <w:rFonts w:hint="eastAsia"/>
          <w:b/>
          <w:bCs/>
        </w:rPr>
        <w:t>........................................................................................................................</w:t>
      </w:r>
      <w:r>
        <w:rPr>
          <w:rFonts w:hint="eastAsia"/>
          <w:b/>
          <w:bCs/>
          <w:sz w:val="20"/>
          <w:szCs w:val="20"/>
        </w:rPr>
        <w:t>54</w:t>
      </w:r>
    </w:p>
    <w:p w:rsidR="005A0EA2" w:rsidRDefault="00866CF4">
      <w:pPr>
        <w:pStyle w:val="21"/>
        <w:tabs>
          <w:tab w:val="right" w:leader="dot" w:pos="9015"/>
        </w:tabs>
        <w:spacing w:line="360" w:lineRule="auto"/>
        <w:rPr>
          <w:b/>
          <w:bCs/>
        </w:rPr>
      </w:pPr>
      <w:r>
        <w:rPr>
          <w:rFonts w:hint="eastAsia"/>
          <w:b/>
          <w:bCs/>
        </w:rPr>
        <w:t>11</w:t>
      </w:r>
      <w:r>
        <w:rPr>
          <w:rFonts w:hint="eastAsia"/>
          <w:b/>
          <w:bCs/>
        </w:rPr>
        <w:t>、残疾人福利性单位声明函</w:t>
      </w:r>
      <w:r>
        <w:rPr>
          <w:rFonts w:hint="eastAsia"/>
          <w:b/>
          <w:bCs/>
        </w:rPr>
        <w:t>................................................................................................................55</w:t>
      </w:r>
    </w:p>
    <w:p w:rsidR="005A0EA2" w:rsidRDefault="005A0EA2">
      <w:pPr>
        <w:pStyle w:val="21"/>
        <w:tabs>
          <w:tab w:val="right" w:leader="dot" w:pos="9015"/>
        </w:tabs>
        <w:spacing w:line="360" w:lineRule="auto"/>
        <w:rPr>
          <w:b/>
          <w:bCs/>
        </w:rPr>
      </w:pPr>
      <w:hyperlink w:anchor="_Toc25755" w:history="1">
        <w:r w:rsidR="00866CF4">
          <w:rPr>
            <w:rFonts w:hint="eastAsia"/>
            <w:b/>
            <w:bCs/>
            <w:szCs w:val="36"/>
          </w:rPr>
          <w:t>三、服务响应文件</w:t>
        </w:r>
        <w:r w:rsidR="00866CF4">
          <w:rPr>
            <w:b/>
            <w:bCs/>
          </w:rPr>
          <w:tab/>
        </w:r>
        <w:r w:rsidR="00866CF4">
          <w:rPr>
            <w:rFonts w:hint="eastAsia"/>
            <w:b/>
            <w:bCs/>
          </w:rPr>
          <w:t>5</w:t>
        </w:r>
      </w:hyperlink>
      <w:r w:rsidR="00866CF4">
        <w:rPr>
          <w:rFonts w:hint="eastAsia"/>
          <w:b/>
          <w:bCs/>
        </w:rPr>
        <w:t>6</w:t>
      </w:r>
    </w:p>
    <w:p w:rsidR="005A0EA2" w:rsidRDefault="005A0EA2">
      <w:pPr>
        <w:pStyle w:val="21"/>
        <w:tabs>
          <w:tab w:val="right" w:leader="dot" w:pos="9015"/>
        </w:tabs>
        <w:spacing w:line="360" w:lineRule="auto"/>
        <w:rPr>
          <w:b/>
          <w:bCs/>
        </w:rPr>
      </w:pPr>
      <w:hyperlink w:anchor="_Toc3014" w:history="1">
        <w:r w:rsidR="00866CF4">
          <w:rPr>
            <w:rFonts w:hint="eastAsia"/>
            <w:b/>
            <w:bCs/>
          </w:rPr>
          <w:t>1</w:t>
        </w:r>
        <w:r w:rsidR="00866CF4">
          <w:rPr>
            <w:rFonts w:ascii="宋体" w:hAnsi="宋体" w:hint="eastAsia"/>
            <w:b/>
            <w:bCs/>
          </w:rPr>
          <w:t>、服务方案说明</w:t>
        </w:r>
        <w:r w:rsidR="00866CF4">
          <w:rPr>
            <w:b/>
            <w:bCs/>
          </w:rPr>
          <w:tab/>
        </w:r>
        <w:r w:rsidR="00866CF4">
          <w:rPr>
            <w:rFonts w:hint="eastAsia"/>
            <w:b/>
            <w:bCs/>
          </w:rPr>
          <w:t>57</w:t>
        </w:r>
      </w:hyperlink>
    </w:p>
    <w:p w:rsidR="005A0EA2" w:rsidRDefault="005A0EA2">
      <w:pPr>
        <w:pStyle w:val="21"/>
        <w:tabs>
          <w:tab w:val="right" w:leader="dot" w:pos="9015"/>
        </w:tabs>
        <w:spacing w:line="360" w:lineRule="auto"/>
        <w:rPr>
          <w:b/>
          <w:bCs/>
        </w:rPr>
      </w:pPr>
      <w:hyperlink w:anchor="_Toc17450" w:history="1">
        <w:r w:rsidR="00866CF4">
          <w:rPr>
            <w:rFonts w:hint="eastAsia"/>
            <w:b/>
            <w:bCs/>
          </w:rPr>
          <w:t>2</w:t>
        </w:r>
        <w:r w:rsidR="00866CF4">
          <w:rPr>
            <w:rFonts w:ascii="宋体" w:hAnsi="宋体" w:hint="eastAsia"/>
            <w:b/>
            <w:bCs/>
          </w:rPr>
          <w:t>、投标人认为需要提供的其它文件</w:t>
        </w:r>
        <w:r w:rsidR="00866CF4">
          <w:rPr>
            <w:b/>
            <w:bCs/>
          </w:rPr>
          <w:tab/>
        </w:r>
        <w:r>
          <w:rPr>
            <w:b/>
            <w:bCs/>
          </w:rPr>
          <w:fldChar w:fldCharType="begin"/>
        </w:r>
        <w:r w:rsidR="00866CF4">
          <w:rPr>
            <w:b/>
            <w:bCs/>
          </w:rPr>
          <w:instrText xml:space="preserve"> PAGEREF _Toc17450 </w:instrText>
        </w:r>
        <w:r>
          <w:rPr>
            <w:b/>
            <w:bCs/>
          </w:rPr>
          <w:fldChar w:fldCharType="separate"/>
        </w:r>
        <w:r w:rsidR="00866CF4">
          <w:rPr>
            <w:rFonts w:hint="eastAsia"/>
            <w:b/>
            <w:bCs/>
          </w:rPr>
          <w:t>5</w:t>
        </w:r>
        <w:r>
          <w:rPr>
            <w:b/>
            <w:bCs/>
          </w:rPr>
          <w:fldChar w:fldCharType="end"/>
        </w:r>
      </w:hyperlink>
      <w:r w:rsidR="00866CF4">
        <w:rPr>
          <w:rFonts w:hint="eastAsia"/>
          <w:b/>
          <w:bCs/>
        </w:rPr>
        <w:t>8</w:t>
      </w:r>
    </w:p>
    <w:p w:rsidR="005A0EA2" w:rsidRDefault="005A0EA2">
      <w:pPr>
        <w:spacing w:line="360" w:lineRule="auto"/>
        <w:rPr>
          <w:b/>
          <w:bCs/>
          <w:sz w:val="24"/>
        </w:rPr>
      </w:pPr>
      <w:r>
        <w:rPr>
          <w:rFonts w:hint="eastAsia"/>
          <w:b/>
          <w:bCs/>
        </w:rPr>
        <w:fldChar w:fldCharType="end"/>
      </w:r>
    </w:p>
    <w:p w:rsidR="005A0EA2" w:rsidRDefault="00866CF4">
      <w:pPr>
        <w:spacing w:line="300" w:lineRule="auto"/>
        <w:jc w:val="center"/>
        <w:rPr>
          <w:rFonts w:ascii="宋体" w:hAnsi="宋体"/>
          <w:b/>
          <w:sz w:val="48"/>
          <w:szCs w:val="48"/>
        </w:rPr>
      </w:pPr>
      <w:r>
        <w:rPr>
          <w:sz w:val="24"/>
        </w:rPr>
        <w:br w:type="page"/>
      </w:r>
      <w:bookmarkStart w:id="1" w:name="_Toc317237597"/>
      <w:bookmarkStart w:id="2" w:name="_Toc24385"/>
      <w:r>
        <w:rPr>
          <w:rFonts w:ascii="宋体" w:hAnsi="宋体" w:hint="eastAsia"/>
          <w:b/>
          <w:sz w:val="48"/>
          <w:szCs w:val="48"/>
        </w:rPr>
        <w:lastRenderedPageBreak/>
        <w:t>第一部分  投标邀请</w:t>
      </w:r>
      <w:bookmarkEnd w:id="1"/>
      <w:bookmarkEnd w:id="2"/>
    </w:p>
    <w:p w:rsidR="005A0EA2" w:rsidRDefault="00866CF4">
      <w:pPr>
        <w:overflowPunct w:val="0"/>
        <w:spacing w:line="360" w:lineRule="auto"/>
        <w:ind w:firstLineChars="200" w:firstLine="480"/>
        <w:rPr>
          <w:rFonts w:ascii="宋体" w:hAnsi="宋体"/>
          <w:sz w:val="24"/>
        </w:rPr>
      </w:pPr>
      <w:r>
        <w:rPr>
          <w:rFonts w:ascii="宋体" w:hAnsi="宋体" w:hint="eastAsia"/>
          <w:sz w:val="24"/>
        </w:rPr>
        <w:t xml:space="preserve">三亚市政府采购中心受海南省三亚市中级人民法院委托，对海南省三亚市中级人民法院物业与饭堂管理 </w:t>
      </w:r>
      <w:r>
        <w:rPr>
          <w:rFonts w:ascii="Helvetica Neue" w:hAnsi="Helvetica Neue" w:cs="Helvetica Neue" w:hint="eastAsia"/>
          <w:kern w:val="0"/>
          <w:sz w:val="24"/>
        </w:rPr>
        <w:t>进行</w:t>
      </w:r>
      <w:r>
        <w:rPr>
          <w:rFonts w:ascii="Helvetica Neue" w:hAnsi="Helvetica Neue" w:cs="Helvetica Neue" w:hint="eastAsia"/>
          <w:kern w:val="0"/>
          <w:sz w:val="24"/>
        </w:rPr>
        <w:t xml:space="preserve"> </w:t>
      </w:r>
      <w:r>
        <w:rPr>
          <w:rFonts w:ascii="宋体" w:hAnsi="宋体" w:hint="eastAsia"/>
          <w:sz w:val="24"/>
        </w:rPr>
        <w:t>公开招标，</w:t>
      </w:r>
      <w:proofErr w:type="gramStart"/>
      <w:r>
        <w:rPr>
          <w:rFonts w:ascii="宋体" w:hAnsi="宋体" w:hint="eastAsia"/>
          <w:sz w:val="24"/>
        </w:rPr>
        <w:t>现邀请</w:t>
      </w:r>
      <w:proofErr w:type="gramEnd"/>
      <w:r>
        <w:rPr>
          <w:rFonts w:ascii="宋体" w:hAnsi="宋体" w:hint="eastAsia"/>
          <w:sz w:val="24"/>
        </w:rPr>
        <w:t>国内合格的供应或制造商来参加密封投标。</w:t>
      </w:r>
    </w:p>
    <w:p w:rsidR="005A0EA2" w:rsidRDefault="00866CF4">
      <w:pPr>
        <w:spacing w:line="360" w:lineRule="auto"/>
        <w:rPr>
          <w:rFonts w:ascii="宋体" w:hAnsi="宋体" w:cs="宋体"/>
          <w:b/>
          <w:bCs/>
          <w:color w:val="000000"/>
          <w:kern w:val="0"/>
          <w:sz w:val="24"/>
        </w:rPr>
      </w:pPr>
      <w:r>
        <w:rPr>
          <w:rFonts w:ascii="宋体" w:hAnsi="宋体" w:cs="宋体" w:hint="eastAsia"/>
          <w:b/>
          <w:bCs/>
          <w:color w:val="000000"/>
          <w:kern w:val="0"/>
          <w:sz w:val="24"/>
        </w:rPr>
        <w:t>1.</w:t>
      </w:r>
      <w:r>
        <w:rPr>
          <w:rFonts w:ascii="宋体" w:hAnsi="宋体" w:cs="宋体"/>
          <w:b/>
          <w:bCs/>
          <w:color w:val="000000"/>
          <w:kern w:val="0"/>
          <w:sz w:val="24"/>
        </w:rPr>
        <w:t>招标编号：</w:t>
      </w:r>
      <w:r>
        <w:rPr>
          <w:rFonts w:ascii="宋体" w:hAnsi="宋体" w:cs="宋体" w:hint="eastAsia"/>
          <w:b/>
          <w:bCs/>
          <w:color w:val="000000"/>
          <w:kern w:val="0"/>
          <w:sz w:val="24"/>
        </w:rPr>
        <w:t>SYZFCG-2018-</w:t>
      </w:r>
      <w:r w:rsidR="00D37872">
        <w:rPr>
          <w:rFonts w:ascii="宋体" w:hAnsi="宋体" w:cs="宋体" w:hint="eastAsia"/>
          <w:b/>
          <w:bCs/>
          <w:color w:val="000000"/>
          <w:kern w:val="0"/>
          <w:sz w:val="24"/>
        </w:rPr>
        <w:t>49</w:t>
      </w:r>
    </w:p>
    <w:p w:rsidR="005A0EA2" w:rsidRDefault="00866CF4">
      <w:pPr>
        <w:spacing w:line="360" w:lineRule="auto"/>
        <w:rPr>
          <w:rFonts w:ascii="宋体" w:hAnsi="宋体"/>
          <w:b/>
          <w:bCs/>
          <w:sz w:val="24"/>
        </w:rPr>
      </w:pPr>
      <w:r>
        <w:rPr>
          <w:rFonts w:ascii="宋体" w:hAnsi="宋体" w:cs="宋体"/>
          <w:b/>
          <w:bCs/>
          <w:color w:val="000000"/>
          <w:kern w:val="0"/>
          <w:sz w:val="24"/>
        </w:rPr>
        <w:t>2. 招标项目及范围：</w:t>
      </w:r>
      <w:r>
        <w:rPr>
          <w:rFonts w:ascii="宋体" w:hAnsi="宋体" w:cs="宋体" w:hint="eastAsia"/>
          <w:b/>
          <w:bCs/>
          <w:color w:val="000000"/>
          <w:kern w:val="0"/>
          <w:sz w:val="24"/>
        </w:rPr>
        <w:t>海南省三亚市中级人民法院物业与饭堂管理</w:t>
      </w:r>
      <w:r>
        <w:rPr>
          <w:rFonts w:ascii="宋体" w:hAnsi="宋体" w:cs="宋体"/>
          <w:b/>
          <w:bCs/>
          <w:color w:val="000000"/>
          <w:kern w:val="0"/>
          <w:sz w:val="24"/>
        </w:rPr>
        <w:t>（1个包）。</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包号：本项目</w:t>
      </w:r>
    </w:p>
    <w:p w:rsidR="005A0EA2" w:rsidRDefault="00866CF4">
      <w:pPr>
        <w:spacing w:line="360" w:lineRule="auto"/>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项目名称：</w:t>
      </w:r>
      <w:r>
        <w:rPr>
          <w:rFonts w:ascii="宋体" w:hAnsi="宋体" w:hint="eastAsia"/>
          <w:sz w:val="24"/>
        </w:rPr>
        <w:t>海南省三亚市中级人民法院物业与饭堂管理</w:t>
      </w:r>
    </w:p>
    <w:p w:rsidR="005A0EA2" w:rsidRDefault="00866CF4">
      <w:pPr>
        <w:spacing w:line="360" w:lineRule="auto"/>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项目编号：</w:t>
      </w:r>
      <w:r>
        <w:rPr>
          <w:rFonts w:ascii="宋体" w:hAnsi="宋体" w:cs="宋体" w:hint="eastAsia"/>
          <w:color w:val="000000"/>
          <w:kern w:val="0"/>
          <w:sz w:val="24"/>
        </w:rPr>
        <w:t>SYZFCG-2018-</w:t>
      </w:r>
      <w:r w:rsidR="00D37872">
        <w:rPr>
          <w:rFonts w:ascii="宋体" w:hAnsi="宋体" w:cs="宋体" w:hint="eastAsia"/>
          <w:color w:val="000000"/>
          <w:kern w:val="0"/>
          <w:sz w:val="24"/>
        </w:rPr>
        <w:t>49</w:t>
      </w:r>
    </w:p>
    <w:p w:rsidR="005A0EA2" w:rsidRDefault="00866CF4">
      <w:pPr>
        <w:spacing w:line="360" w:lineRule="auto"/>
        <w:rPr>
          <w:rFonts w:ascii="宋体" w:hAnsi="宋体" w:cs="宋体"/>
          <w:color w:val="000000"/>
          <w:kern w:val="0"/>
          <w:sz w:val="24"/>
        </w:rPr>
      </w:pPr>
      <w:r>
        <w:rPr>
          <w:rFonts w:ascii="宋体" w:hAnsi="宋体" w:cs="宋体" w:hint="eastAsia"/>
          <w:color w:val="000000"/>
          <w:kern w:val="0"/>
          <w:sz w:val="24"/>
        </w:rPr>
        <w:t>3、</w:t>
      </w:r>
      <w:r>
        <w:rPr>
          <w:rFonts w:ascii="宋体" w:hAnsi="宋体" w:hint="eastAsia"/>
          <w:sz w:val="24"/>
        </w:rPr>
        <w:t>采购需求：物业与饭堂管理</w:t>
      </w:r>
      <w:r>
        <w:rPr>
          <w:rFonts w:ascii="宋体" w:hAnsi="宋体" w:cs="宋体" w:hint="eastAsia"/>
          <w:color w:val="000000"/>
          <w:kern w:val="0"/>
          <w:sz w:val="24"/>
        </w:rPr>
        <w:t xml:space="preserve"> 一项</w:t>
      </w:r>
    </w:p>
    <w:p w:rsidR="005A0EA2" w:rsidRDefault="00866CF4">
      <w:pPr>
        <w:spacing w:line="360" w:lineRule="auto"/>
        <w:rPr>
          <w:rFonts w:ascii="宋体" w:hAnsi="宋体" w:cs="宋体"/>
          <w:color w:val="000000"/>
          <w:kern w:val="0"/>
          <w:sz w:val="24"/>
        </w:rPr>
      </w:pPr>
      <w:r>
        <w:rPr>
          <w:rFonts w:ascii="宋体" w:hAnsi="宋体" w:cs="宋体" w:hint="eastAsia"/>
          <w:color w:val="000000"/>
          <w:kern w:val="0"/>
          <w:sz w:val="24"/>
        </w:rPr>
        <w:t>4、</w:t>
      </w:r>
      <w:r>
        <w:rPr>
          <w:rFonts w:ascii="宋体" w:hAnsi="宋体" w:hint="eastAsia"/>
          <w:sz w:val="24"/>
        </w:rPr>
        <w:t>技术要求：详见招标文件第三部分</w:t>
      </w:r>
      <w:r>
        <w:rPr>
          <w:rFonts w:ascii="宋体" w:hAnsi="宋体" w:cs="宋体" w:hint="eastAsia"/>
          <w:color w:val="000000"/>
          <w:kern w:val="0"/>
          <w:sz w:val="24"/>
        </w:rPr>
        <w:t>。</w:t>
      </w:r>
    </w:p>
    <w:p w:rsidR="005A0EA2" w:rsidRDefault="00866CF4">
      <w:pPr>
        <w:spacing w:line="360" w:lineRule="auto"/>
        <w:rPr>
          <w:rFonts w:ascii="宋体" w:hAnsi="宋体" w:cs="宋体"/>
          <w:sz w:val="24"/>
        </w:rPr>
      </w:pPr>
      <w:r>
        <w:rPr>
          <w:rFonts w:ascii="宋体" w:hAnsi="宋体" w:hint="eastAsia"/>
          <w:sz w:val="24"/>
        </w:rPr>
        <w:t>5、采购预算金额：</w:t>
      </w:r>
      <w:r>
        <w:rPr>
          <w:rFonts w:ascii="宋体" w:hAnsi="宋体" w:cs="宋体" w:hint="eastAsia"/>
          <w:sz w:val="24"/>
        </w:rPr>
        <w:t>¥</w:t>
      </w:r>
      <w:r>
        <w:rPr>
          <w:rFonts w:ascii="宋体" w:hAnsi="宋体" w:cs="Arial" w:hint="eastAsia"/>
          <w:sz w:val="24"/>
        </w:rPr>
        <w:t>334000</w:t>
      </w:r>
      <w:r>
        <w:rPr>
          <w:rFonts w:ascii="宋体" w:hAnsi="宋体" w:hint="eastAsia"/>
          <w:sz w:val="24"/>
        </w:rPr>
        <w:t>0.00</w:t>
      </w:r>
      <w:r>
        <w:rPr>
          <w:rFonts w:ascii="宋体" w:hAnsi="宋体" w:cs="宋体" w:hint="eastAsia"/>
          <w:sz w:val="24"/>
        </w:rPr>
        <w:t>元，</w:t>
      </w:r>
      <w:r>
        <w:rPr>
          <w:rFonts w:ascii="宋体" w:hAnsi="宋体" w:cs="宋体" w:hint="eastAsia"/>
          <w:color w:val="000000"/>
          <w:sz w:val="24"/>
        </w:rPr>
        <w:t>最高限价为</w:t>
      </w:r>
      <w:r>
        <w:rPr>
          <w:rFonts w:ascii="宋体" w:hAnsi="宋体" w:cs="宋体" w:hint="eastAsia"/>
          <w:sz w:val="24"/>
        </w:rPr>
        <w:t>¥</w:t>
      </w:r>
      <w:r>
        <w:rPr>
          <w:rFonts w:ascii="宋体" w:hAnsi="宋体" w:cs="Arial" w:hint="eastAsia"/>
          <w:sz w:val="24"/>
        </w:rPr>
        <w:t>334000</w:t>
      </w:r>
      <w:r>
        <w:rPr>
          <w:rFonts w:ascii="宋体" w:hAnsi="宋体" w:hint="eastAsia"/>
          <w:sz w:val="24"/>
        </w:rPr>
        <w:t>0.00</w:t>
      </w:r>
      <w:r>
        <w:rPr>
          <w:rFonts w:ascii="宋体" w:hAnsi="宋体" w:cs="宋体" w:hint="eastAsia"/>
          <w:color w:val="000000"/>
          <w:sz w:val="24"/>
        </w:rPr>
        <w:t>元；</w:t>
      </w:r>
      <w:r>
        <w:rPr>
          <w:rFonts w:ascii="宋体" w:hAnsi="宋体" w:cs="宋体" w:hint="eastAsia"/>
          <w:sz w:val="24"/>
        </w:rPr>
        <w:t>超出采购预算金额（最高限价）的投标，按无效投标处理。</w:t>
      </w:r>
    </w:p>
    <w:p w:rsidR="005A0EA2" w:rsidRDefault="00866CF4">
      <w:pPr>
        <w:spacing w:line="360" w:lineRule="auto"/>
        <w:rPr>
          <w:rFonts w:ascii="宋体" w:hAnsi="宋体"/>
          <w:b/>
          <w:bCs/>
          <w:spacing w:val="-11"/>
          <w:sz w:val="24"/>
        </w:rPr>
      </w:pPr>
      <w:r>
        <w:rPr>
          <w:rFonts w:ascii="宋体" w:hAnsi="宋体" w:cs="宋体" w:hint="eastAsia"/>
          <w:sz w:val="24"/>
        </w:rPr>
        <w:t>6、</w:t>
      </w:r>
      <w:r>
        <w:rPr>
          <w:rFonts w:ascii="宋体" w:hAnsi="宋体" w:hint="eastAsia"/>
          <w:sz w:val="24"/>
        </w:rPr>
        <w:t>服务期限</w:t>
      </w:r>
      <w:r>
        <w:rPr>
          <w:rFonts w:ascii="宋体" w:hAnsi="宋体" w:cs="宋体" w:hint="eastAsia"/>
          <w:sz w:val="24"/>
        </w:rPr>
        <w:t>、地点：服务期限2年；</w:t>
      </w:r>
      <w:r>
        <w:rPr>
          <w:rFonts w:ascii="宋体" w:hAnsi="宋体" w:hint="eastAsia"/>
          <w:sz w:val="24"/>
        </w:rPr>
        <w:t>海南省三亚市中级人民法院</w:t>
      </w:r>
      <w:r>
        <w:rPr>
          <w:rFonts w:ascii="宋体" w:hAnsi="宋体" w:cs="宋体" w:hint="eastAsia"/>
          <w:sz w:val="24"/>
        </w:rPr>
        <w:t>指定地点。</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3. 供应商资格要求</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 xml:space="preserve">3.1、 </w:t>
      </w:r>
    </w:p>
    <w:p w:rsidR="005A0EA2" w:rsidRDefault="00866CF4">
      <w:pPr>
        <w:tabs>
          <w:tab w:val="left" w:pos="720"/>
          <w:tab w:val="left" w:pos="900"/>
        </w:tabs>
        <w:spacing w:line="360" w:lineRule="auto"/>
        <w:rPr>
          <w:rFonts w:ascii="宋体" w:hAnsi="宋体"/>
          <w:sz w:val="24"/>
        </w:rPr>
      </w:pPr>
      <w:r>
        <w:rPr>
          <w:rFonts w:ascii="宋体" w:hAnsi="宋体" w:hint="eastAsia"/>
          <w:sz w:val="24"/>
        </w:rPr>
        <w:t>1、符合《中华人民共和国政府采购法》第二十二条规定；</w:t>
      </w:r>
    </w:p>
    <w:p w:rsidR="005A0EA2" w:rsidRDefault="00866CF4">
      <w:pPr>
        <w:tabs>
          <w:tab w:val="left" w:pos="720"/>
          <w:tab w:val="left" w:pos="900"/>
        </w:tabs>
        <w:spacing w:line="360" w:lineRule="auto"/>
        <w:rPr>
          <w:rFonts w:ascii="宋体" w:hAnsi="宋体"/>
          <w:sz w:val="24"/>
        </w:rPr>
      </w:pPr>
      <w:r>
        <w:rPr>
          <w:rFonts w:ascii="宋体" w:hAnsi="宋体" w:cs="宋体" w:hint="eastAsia"/>
          <w:color w:val="000000"/>
          <w:sz w:val="24"/>
          <w:shd w:val="clear" w:color="auto" w:fill="FFFFFF"/>
        </w:rPr>
        <w:t>2、具有与所提供产品相应的生产（经营）范围</w:t>
      </w:r>
      <w:r>
        <w:rPr>
          <w:rFonts w:ascii="宋体" w:hAnsi="宋体" w:hint="eastAsia"/>
          <w:sz w:val="24"/>
        </w:rPr>
        <w:t>；</w:t>
      </w:r>
    </w:p>
    <w:p w:rsidR="005A0EA2" w:rsidRDefault="00866CF4">
      <w:pPr>
        <w:tabs>
          <w:tab w:val="left" w:pos="720"/>
          <w:tab w:val="left" w:pos="900"/>
        </w:tabs>
        <w:spacing w:line="360" w:lineRule="auto"/>
        <w:rPr>
          <w:rFonts w:ascii="宋体" w:hAnsi="宋体"/>
          <w:sz w:val="24"/>
        </w:rPr>
      </w:pPr>
      <w:r>
        <w:rPr>
          <w:rFonts w:ascii="宋体" w:hAnsi="宋体" w:hint="eastAsia"/>
          <w:sz w:val="24"/>
        </w:rPr>
        <w:t>3、提供参加政府采购活动前3年内在经营活动中没有重大违法记录的书面声明；</w:t>
      </w:r>
    </w:p>
    <w:p w:rsidR="005A0EA2" w:rsidRDefault="00866CF4">
      <w:pPr>
        <w:tabs>
          <w:tab w:val="left" w:pos="720"/>
          <w:tab w:val="left" w:pos="900"/>
        </w:tabs>
        <w:spacing w:line="360" w:lineRule="auto"/>
        <w:rPr>
          <w:rFonts w:ascii="宋体" w:hAnsi="宋体" w:cs="Arial"/>
          <w:bCs/>
          <w:kern w:val="0"/>
          <w:sz w:val="24"/>
        </w:rPr>
      </w:pPr>
      <w:r>
        <w:rPr>
          <w:rFonts w:ascii="宋体" w:hAnsi="宋体" w:cs="Arial" w:hint="eastAsia"/>
          <w:bCs/>
          <w:spacing w:val="-20"/>
          <w:kern w:val="0"/>
          <w:sz w:val="24"/>
        </w:rPr>
        <w:t>4、 须在海南省市场主体管理系统（http://zw.hainan.gov.cn/</w:t>
      </w:r>
      <w:r>
        <w:rPr>
          <w:rFonts w:ascii="宋体" w:hAnsi="宋体" w:cs="宋体" w:hint="eastAsia"/>
          <w:color w:val="000000"/>
          <w:kern w:val="0"/>
          <w:sz w:val="24"/>
        </w:rPr>
        <w:t>ggzy</w:t>
      </w:r>
      <w:r>
        <w:rPr>
          <w:rFonts w:ascii="宋体" w:hAnsi="宋体" w:cs="Arial" w:hint="eastAsia"/>
          <w:bCs/>
          <w:spacing w:val="-20"/>
          <w:kern w:val="0"/>
          <w:sz w:val="24"/>
        </w:rPr>
        <w:t>）中注册并备案通过，然后登陆电子招投标系统（http://zw.hainan.gov.cn/htms/login!register.do）下载电子版的招标文件；</w:t>
      </w:r>
    </w:p>
    <w:p w:rsidR="005A0EA2" w:rsidRDefault="00866CF4">
      <w:pPr>
        <w:tabs>
          <w:tab w:val="left" w:pos="720"/>
          <w:tab w:val="left" w:pos="900"/>
        </w:tabs>
        <w:spacing w:line="360" w:lineRule="auto"/>
        <w:rPr>
          <w:rFonts w:ascii="宋体" w:hAnsi="宋体"/>
          <w:sz w:val="24"/>
        </w:rPr>
      </w:pPr>
      <w:r>
        <w:rPr>
          <w:rFonts w:ascii="宋体" w:hAnsi="宋体" w:hint="eastAsia"/>
          <w:sz w:val="24"/>
        </w:rPr>
        <w:t>5、不接受联合体投标。</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3.2、投标时必须提交以上相关证明资料。</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4. 招标文件的获取</w:t>
      </w:r>
    </w:p>
    <w:p w:rsidR="005A0EA2" w:rsidRDefault="00866CF4">
      <w:pPr>
        <w:spacing w:line="360" w:lineRule="auto"/>
        <w:rPr>
          <w:rFonts w:ascii="宋体" w:hAnsi="宋体"/>
          <w:b/>
          <w:bCs/>
          <w:sz w:val="24"/>
        </w:rPr>
      </w:pPr>
      <w:r>
        <w:rPr>
          <w:rFonts w:ascii="宋体" w:hAnsi="宋体" w:cs="宋体"/>
          <w:color w:val="000000"/>
          <w:kern w:val="0"/>
          <w:sz w:val="24"/>
        </w:rPr>
        <w:t>4.1、发售标书时间：201</w:t>
      </w:r>
      <w:r>
        <w:rPr>
          <w:rFonts w:ascii="宋体" w:hAnsi="宋体" w:cs="宋体" w:hint="eastAsia"/>
          <w:color w:val="000000"/>
          <w:kern w:val="0"/>
          <w:sz w:val="24"/>
        </w:rPr>
        <w:t>8</w:t>
      </w:r>
      <w:r>
        <w:rPr>
          <w:rFonts w:ascii="宋体" w:hAnsi="宋体" w:cs="宋体"/>
          <w:color w:val="000000"/>
          <w:kern w:val="0"/>
          <w:sz w:val="24"/>
        </w:rPr>
        <w:t>-</w:t>
      </w:r>
      <w:r w:rsidR="00D37872">
        <w:rPr>
          <w:rFonts w:ascii="宋体" w:hAnsi="宋体" w:cs="宋体" w:hint="eastAsia"/>
          <w:color w:val="000000"/>
          <w:kern w:val="0"/>
          <w:sz w:val="24"/>
        </w:rPr>
        <w:t>12</w:t>
      </w:r>
      <w:r>
        <w:rPr>
          <w:rFonts w:ascii="宋体" w:hAnsi="宋体" w:cs="宋体"/>
          <w:color w:val="000000"/>
          <w:kern w:val="0"/>
          <w:sz w:val="24"/>
        </w:rPr>
        <w:t>-</w:t>
      </w:r>
      <w:r w:rsidR="00D37872">
        <w:rPr>
          <w:rFonts w:ascii="宋体" w:hAnsi="宋体" w:cs="宋体" w:hint="eastAsia"/>
          <w:color w:val="000000"/>
          <w:kern w:val="0"/>
          <w:sz w:val="24"/>
        </w:rPr>
        <w:t>8</w:t>
      </w:r>
      <w:r>
        <w:rPr>
          <w:rFonts w:ascii="宋体" w:hAnsi="宋体" w:cs="宋体" w:hint="eastAsia"/>
          <w:color w:val="000000"/>
          <w:kern w:val="0"/>
          <w:sz w:val="24"/>
        </w:rPr>
        <w:t xml:space="preserve">  </w:t>
      </w:r>
      <w:r>
        <w:rPr>
          <w:rFonts w:ascii="宋体" w:hAnsi="宋体" w:cs="宋体"/>
          <w:color w:val="000000"/>
          <w:kern w:val="0"/>
          <w:sz w:val="24"/>
        </w:rPr>
        <w:t xml:space="preserve"> 00:00:00</w:t>
      </w:r>
      <w:r>
        <w:rPr>
          <w:rFonts w:ascii="宋体" w:hAnsi="宋体" w:cs="宋体" w:hint="eastAsia"/>
          <w:color w:val="000000"/>
          <w:kern w:val="0"/>
          <w:sz w:val="24"/>
        </w:rPr>
        <w:t>—</w:t>
      </w:r>
      <w:r>
        <w:rPr>
          <w:rFonts w:ascii="宋体" w:hAnsi="宋体" w:cs="宋体"/>
          <w:color w:val="000000"/>
          <w:kern w:val="0"/>
          <w:sz w:val="24"/>
        </w:rPr>
        <w:t>2018-</w:t>
      </w:r>
      <w:r w:rsidR="00D37872">
        <w:rPr>
          <w:rFonts w:ascii="宋体" w:hAnsi="宋体" w:cs="宋体" w:hint="eastAsia"/>
          <w:color w:val="000000"/>
          <w:kern w:val="0"/>
          <w:sz w:val="24"/>
        </w:rPr>
        <w:t>12</w:t>
      </w:r>
      <w:r>
        <w:rPr>
          <w:rFonts w:ascii="宋体" w:hAnsi="宋体" w:cs="宋体"/>
          <w:color w:val="000000"/>
          <w:kern w:val="0"/>
          <w:sz w:val="24"/>
        </w:rPr>
        <w:t>-</w:t>
      </w:r>
      <w:r w:rsidR="00D37872">
        <w:rPr>
          <w:rFonts w:ascii="宋体" w:hAnsi="宋体" w:cs="宋体" w:hint="eastAsia"/>
          <w:color w:val="000000"/>
          <w:kern w:val="0"/>
          <w:sz w:val="24"/>
        </w:rPr>
        <w:t>15</w:t>
      </w:r>
      <w:r>
        <w:rPr>
          <w:rFonts w:ascii="宋体" w:hAnsi="宋体" w:cs="宋体" w:hint="eastAsia"/>
          <w:color w:val="000000"/>
          <w:kern w:val="0"/>
          <w:sz w:val="24"/>
        </w:rPr>
        <w:t xml:space="preserve">   </w:t>
      </w:r>
      <w:r>
        <w:rPr>
          <w:rFonts w:ascii="宋体" w:hAnsi="宋体" w:cs="宋体"/>
          <w:color w:val="000000"/>
          <w:kern w:val="0"/>
          <w:sz w:val="24"/>
        </w:rPr>
        <w:t xml:space="preserve"> 00:00:00。</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4.2、下载标书地址：</w:t>
      </w:r>
      <w:r>
        <w:rPr>
          <w:rFonts w:ascii="宋体" w:hAnsi="宋体" w:cs="Arial" w:hint="eastAsia"/>
          <w:bCs/>
          <w:spacing w:val="-20"/>
          <w:kern w:val="0"/>
          <w:sz w:val="24"/>
        </w:rPr>
        <w:t>http://zw.hainan.gov.cn/htms/login!register.do</w:t>
      </w:r>
      <w:r>
        <w:rPr>
          <w:rFonts w:ascii="宋体" w:hAnsi="宋体" w:cs="宋体"/>
          <w:color w:val="000000"/>
          <w:kern w:val="0"/>
          <w:sz w:val="24"/>
        </w:rPr>
        <w:t xml:space="preserve"> 。</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4.3、标书售价</w:t>
      </w:r>
    </w:p>
    <w:p w:rsidR="005A0EA2" w:rsidRDefault="00866CF4">
      <w:pPr>
        <w:spacing w:line="360" w:lineRule="auto"/>
        <w:rPr>
          <w:rFonts w:ascii="宋体" w:hAnsi="宋体" w:cs="宋体"/>
          <w:color w:val="000000"/>
          <w:kern w:val="0"/>
          <w:sz w:val="24"/>
        </w:rPr>
      </w:pPr>
      <w:r>
        <w:rPr>
          <w:rFonts w:ascii="宋体" w:hAnsi="宋体" w:cs="宋体"/>
          <w:color w:val="000000"/>
          <w:kern w:val="0"/>
          <w:sz w:val="24"/>
        </w:rPr>
        <w:t>  </w:t>
      </w:r>
      <w:r>
        <w:rPr>
          <w:rFonts w:ascii="宋体" w:hAnsi="宋体" w:cs="宋体" w:hint="eastAsia"/>
          <w:color w:val="000000"/>
          <w:kern w:val="0"/>
          <w:sz w:val="24"/>
        </w:rPr>
        <w:t xml:space="preserve"> </w:t>
      </w:r>
      <w:r>
        <w:rPr>
          <w:rFonts w:ascii="宋体" w:hAnsi="宋体" w:cs="宋体"/>
          <w:color w:val="000000"/>
          <w:kern w:val="0"/>
          <w:sz w:val="24"/>
        </w:rPr>
        <w:t>本项目：招标文件每套售价0.01元； 投标保证金的金额：</w:t>
      </w:r>
      <w:r>
        <w:rPr>
          <w:rFonts w:ascii="宋体" w:hAnsi="宋体" w:cs="宋体" w:hint="eastAsia"/>
          <w:color w:val="000000"/>
          <w:kern w:val="0"/>
          <w:sz w:val="24"/>
        </w:rPr>
        <w:t>3300</w:t>
      </w:r>
      <w:r>
        <w:rPr>
          <w:rFonts w:ascii="宋体" w:hAnsi="宋体" w:cs="宋体"/>
          <w:color w:val="000000"/>
          <w:kern w:val="0"/>
          <w:sz w:val="24"/>
        </w:rPr>
        <w:t>0</w:t>
      </w:r>
      <w:r>
        <w:rPr>
          <w:rFonts w:ascii="宋体" w:hAnsi="宋体" w:cs="宋体" w:hint="eastAsia"/>
          <w:color w:val="000000"/>
          <w:kern w:val="0"/>
          <w:sz w:val="24"/>
        </w:rPr>
        <w:t>元。</w:t>
      </w:r>
    </w:p>
    <w:p w:rsidR="005A0EA2" w:rsidRDefault="00866CF4">
      <w:pPr>
        <w:spacing w:line="360" w:lineRule="auto"/>
        <w:rPr>
          <w:rFonts w:ascii="宋体" w:hAnsi="宋体" w:cs="宋体"/>
          <w:color w:val="000000"/>
          <w:kern w:val="0"/>
          <w:sz w:val="24"/>
        </w:rPr>
      </w:pPr>
      <w:r>
        <w:rPr>
          <w:rFonts w:ascii="宋体" w:hAnsi="宋体" w:cs="宋体"/>
          <w:color w:val="000000"/>
          <w:kern w:val="0"/>
          <w:sz w:val="24"/>
        </w:rPr>
        <w:t>4.4、投标人提问截止时间：201</w:t>
      </w:r>
      <w:r>
        <w:rPr>
          <w:rFonts w:ascii="宋体" w:hAnsi="宋体" w:cs="宋体" w:hint="eastAsia"/>
          <w:color w:val="000000"/>
          <w:kern w:val="0"/>
          <w:sz w:val="24"/>
        </w:rPr>
        <w:t>8</w:t>
      </w:r>
      <w:r>
        <w:rPr>
          <w:rFonts w:ascii="宋体" w:hAnsi="宋体" w:cs="宋体"/>
          <w:color w:val="000000"/>
          <w:kern w:val="0"/>
          <w:sz w:val="24"/>
        </w:rPr>
        <w:t>-</w:t>
      </w:r>
      <w:r w:rsidR="00D37872">
        <w:rPr>
          <w:rFonts w:ascii="宋体" w:hAnsi="宋体" w:cs="宋体" w:hint="eastAsia"/>
          <w:color w:val="000000"/>
          <w:kern w:val="0"/>
          <w:sz w:val="24"/>
        </w:rPr>
        <w:t>12</w:t>
      </w:r>
      <w:r>
        <w:rPr>
          <w:rFonts w:ascii="宋体" w:hAnsi="宋体" w:cs="宋体"/>
          <w:color w:val="000000"/>
          <w:kern w:val="0"/>
          <w:sz w:val="24"/>
        </w:rPr>
        <w:t>-</w:t>
      </w:r>
      <w:r w:rsidR="00D37872">
        <w:rPr>
          <w:rFonts w:ascii="宋体" w:hAnsi="宋体" w:cs="宋体" w:hint="eastAsia"/>
          <w:color w:val="000000"/>
          <w:kern w:val="0"/>
          <w:sz w:val="24"/>
        </w:rPr>
        <w:t>18</w:t>
      </w:r>
      <w:r>
        <w:rPr>
          <w:rFonts w:ascii="宋体" w:hAnsi="宋体" w:cs="宋体" w:hint="eastAsia"/>
          <w:color w:val="000000"/>
          <w:kern w:val="0"/>
          <w:sz w:val="24"/>
        </w:rPr>
        <w:t xml:space="preserve">   </w:t>
      </w:r>
      <w:r>
        <w:rPr>
          <w:rFonts w:ascii="宋体" w:hAnsi="宋体" w:cs="宋体"/>
          <w:color w:val="000000"/>
          <w:kern w:val="0"/>
          <w:sz w:val="24"/>
        </w:rPr>
        <w:t>00:00:00（北京时间）。</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5. 投标文件和保证金的递交</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5.1、投标文件递交截止时间：201</w:t>
      </w:r>
      <w:r w:rsidR="00D37872">
        <w:rPr>
          <w:rFonts w:ascii="宋体" w:hAnsi="宋体" w:cs="宋体" w:hint="eastAsia"/>
          <w:color w:val="000000"/>
          <w:kern w:val="0"/>
          <w:sz w:val="24"/>
        </w:rPr>
        <w:t>9</w:t>
      </w:r>
      <w:r>
        <w:rPr>
          <w:rFonts w:ascii="宋体" w:hAnsi="宋体" w:cs="宋体"/>
          <w:color w:val="000000"/>
          <w:kern w:val="0"/>
          <w:sz w:val="24"/>
        </w:rPr>
        <w:t>-</w:t>
      </w:r>
      <w:r w:rsidR="00D37872">
        <w:rPr>
          <w:rFonts w:ascii="宋体" w:hAnsi="宋体" w:cs="宋体" w:hint="eastAsia"/>
          <w:color w:val="000000"/>
          <w:kern w:val="0"/>
          <w:sz w:val="24"/>
        </w:rPr>
        <w:t>1</w:t>
      </w:r>
      <w:r>
        <w:rPr>
          <w:rFonts w:ascii="宋体" w:hAnsi="宋体" w:cs="宋体"/>
          <w:color w:val="000000"/>
          <w:kern w:val="0"/>
          <w:sz w:val="24"/>
        </w:rPr>
        <w:t>-</w:t>
      </w:r>
      <w:r w:rsidR="00D37872">
        <w:rPr>
          <w:rFonts w:ascii="宋体" w:hAnsi="宋体" w:cs="宋体" w:hint="eastAsia"/>
          <w:color w:val="000000"/>
          <w:kern w:val="0"/>
          <w:sz w:val="24"/>
        </w:rPr>
        <w:t>3</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15</w:t>
      </w:r>
      <w:r>
        <w:rPr>
          <w:rFonts w:ascii="宋体" w:hAnsi="宋体" w:cs="宋体"/>
          <w:color w:val="000000"/>
          <w:kern w:val="0"/>
          <w:sz w:val="24"/>
        </w:rPr>
        <w:t>:</w:t>
      </w:r>
      <w:r>
        <w:rPr>
          <w:rFonts w:ascii="宋体" w:hAnsi="宋体" w:cs="宋体" w:hint="eastAsia"/>
          <w:color w:val="000000"/>
          <w:kern w:val="0"/>
          <w:sz w:val="24"/>
        </w:rPr>
        <w:t>3</w:t>
      </w:r>
      <w:r>
        <w:rPr>
          <w:rFonts w:ascii="宋体" w:hAnsi="宋体" w:cs="宋体"/>
          <w:color w:val="000000"/>
          <w:kern w:val="0"/>
          <w:sz w:val="24"/>
        </w:rPr>
        <w:t>0:00（北京时间）。</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lastRenderedPageBreak/>
        <w:t>5.2、投标文件递交地点(地址)为：三亚市政务中心公共资源交易大厅</w:t>
      </w:r>
      <w:r w:rsidR="00D37872">
        <w:rPr>
          <w:rFonts w:ascii="宋体" w:hAnsi="宋体" w:cs="宋体" w:hint="eastAsia"/>
          <w:color w:val="000000"/>
          <w:kern w:val="0"/>
          <w:sz w:val="24"/>
        </w:rPr>
        <w:t>1</w:t>
      </w:r>
      <w:r>
        <w:rPr>
          <w:rFonts w:ascii="宋体" w:hAnsi="宋体" w:cs="宋体"/>
          <w:color w:val="000000"/>
          <w:kern w:val="0"/>
          <w:sz w:val="24"/>
        </w:rPr>
        <w:t>号开标室 。</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5.3、开标时间：报名成功后于系统的项目信息中查看。</w:t>
      </w:r>
    </w:p>
    <w:p w:rsidR="005A0EA2" w:rsidRDefault="00866CF4">
      <w:pPr>
        <w:spacing w:line="360" w:lineRule="auto"/>
        <w:rPr>
          <w:rFonts w:ascii="宋体" w:hAnsi="宋体"/>
          <w:b/>
          <w:bCs/>
          <w:sz w:val="24"/>
        </w:rPr>
      </w:pPr>
      <w:r>
        <w:rPr>
          <w:rFonts w:ascii="宋体" w:hAnsi="宋体" w:cs="宋体"/>
          <w:color w:val="000000"/>
          <w:kern w:val="0"/>
          <w:sz w:val="24"/>
        </w:rPr>
        <w:t>5.4、开标地点：报名成功后于系统的项目信息中查看。</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5.5、保证金到账截止日期：201</w:t>
      </w:r>
      <w:r w:rsidR="00D37872">
        <w:rPr>
          <w:rFonts w:ascii="宋体" w:hAnsi="宋体" w:cs="宋体" w:hint="eastAsia"/>
          <w:color w:val="000000"/>
          <w:kern w:val="0"/>
          <w:sz w:val="24"/>
        </w:rPr>
        <w:t>9</w:t>
      </w:r>
      <w:r>
        <w:rPr>
          <w:rFonts w:ascii="宋体" w:hAnsi="宋体" w:cs="宋体"/>
          <w:color w:val="000000"/>
          <w:kern w:val="0"/>
          <w:sz w:val="24"/>
        </w:rPr>
        <w:t>-</w:t>
      </w:r>
      <w:r w:rsidR="00D37872">
        <w:rPr>
          <w:rFonts w:ascii="宋体" w:hAnsi="宋体" w:cs="宋体" w:hint="eastAsia"/>
          <w:color w:val="000000"/>
          <w:kern w:val="0"/>
          <w:sz w:val="24"/>
        </w:rPr>
        <w:t>1</w:t>
      </w:r>
      <w:r>
        <w:rPr>
          <w:rFonts w:ascii="宋体" w:hAnsi="宋体" w:cs="宋体"/>
          <w:color w:val="000000"/>
          <w:kern w:val="0"/>
          <w:sz w:val="24"/>
        </w:rPr>
        <w:t>-</w:t>
      </w:r>
      <w:r w:rsidR="00D37872">
        <w:rPr>
          <w:rFonts w:ascii="宋体" w:hAnsi="宋体" w:cs="宋体" w:hint="eastAsia"/>
          <w:color w:val="000000"/>
          <w:kern w:val="0"/>
          <w:sz w:val="24"/>
        </w:rPr>
        <w:t>3</w:t>
      </w:r>
      <w:r>
        <w:rPr>
          <w:rFonts w:ascii="宋体" w:hAnsi="宋体" w:cs="宋体" w:hint="eastAsia"/>
          <w:color w:val="00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15</w:t>
      </w:r>
      <w:r>
        <w:rPr>
          <w:rFonts w:ascii="宋体" w:hAnsi="宋体" w:cs="宋体"/>
          <w:color w:val="000000"/>
          <w:kern w:val="0"/>
          <w:sz w:val="24"/>
        </w:rPr>
        <w:t>:</w:t>
      </w:r>
      <w:r>
        <w:rPr>
          <w:rFonts w:ascii="宋体" w:hAnsi="宋体" w:cs="宋体" w:hint="eastAsia"/>
          <w:color w:val="000000"/>
          <w:kern w:val="0"/>
          <w:sz w:val="24"/>
        </w:rPr>
        <w:t>3</w:t>
      </w:r>
      <w:r>
        <w:rPr>
          <w:rFonts w:ascii="宋体" w:hAnsi="宋体" w:cs="宋体"/>
          <w:color w:val="000000"/>
          <w:kern w:val="0"/>
          <w:sz w:val="24"/>
        </w:rPr>
        <w:t>0:00（北京时间），投标保证金的形式：网上支付，支付地址为：</w:t>
      </w:r>
      <w:hyperlink r:id="rId7" w:history="1">
        <w:r>
          <w:rPr>
            <w:rStyle w:val="a3"/>
            <w:rFonts w:ascii="宋体" w:hAnsi="宋体" w:cs="Arial" w:hint="eastAsia"/>
            <w:bCs/>
            <w:color w:val="auto"/>
            <w:spacing w:val="-20"/>
            <w:kern w:val="0"/>
            <w:sz w:val="24"/>
            <w:u w:val="none"/>
          </w:rPr>
          <w:t>http://zw.hainan.gov.cn/htms/login!register.do</w:t>
        </w:r>
      </w:hyperlink>
      <w:r>
        <w:rPr>
          <w:rFonts w:ascii="宋体" w:hAnsi="宋体" w:cs="Arial" w:hint="eastAsia"/>
          <w:bCs/>
          <w:spacing w:val="-20"/>
          <w:kern w:val="0"/>
          <w:sz w:val="24"/>
        </w:rPr>
        <w:t xml:space="preserve"> </w:t>
      </w:r>
      <w:r>
        <w:rPr>
          <w:rFonts w:ascii="宋体" w:hAnsi="宋体" w:cs="宋体"/>
          <w:color w:val="000000"/>
          <w:kern w:val="0"/>
          <w:sz w:val="24"/>
        </w:rPr>
        <w:t xml:space="preserve">。 </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5.6、公告发布媒介：全国公共资源交易平台（海南省）·三亚市（</w:t>
      </w:r>
      <w:r>
        <w:rPr>
          <w:rFonts w:ascii="宋体" w:hAnsi="宋体" w:cs="宋体" w:hint="eastAsia"/>
          <w:color w:val="000000"/>
          <w:kern w:val="0"/>
          <w:sz w:val="24"/>
        </w:rPr>
        <w:t>http://zw.hainan.gov.cn/ggzy/syggzy/</w:t>
      </w:r>
      <w:r>
        <w:rPr>
          <w:rFonts w:ascii="宋体" w:hAnsi="宋体" w:cs="宋体"/>
          <w:color w:val="000000"/>
          <w:kern w:val="0"/>
          <w:sz w:val="24"/>
        </w:rPr>
        <w:t xml:space="preserve">） 中国海南政府采购网（http://www.ccgp-hainan.gov.cn/） 。 </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 xml:space="preserve">6. 其他 </w:t>
      </w:r>
    </w:p>
    <w:p w:rsidR="005A0EA2" w:rsidRDefault="00866CF4">
      <w:pPr>
        <w:widowControl/>
        <w:spacing w:line="360" w:lineRule="auto"/>
        <w:jc w:val="left"/>
        <w:rPr>
          <w:rFonts w:ascii="宋体" w:hAnsi="宋体" w:cs="宋体"/>
          <w:color w:val="000000"/>
          <w:kern w:val="0"/>
          <w:sz w:val="24"/>
        </w:rPr>
      </w:pPr>
      <w:r>
        <w:rPr>
          <w:rFonts w:ascii="宋体" w:hAnsi="宋体" w:cs="宋体"/>
          <w:color w:val="000000"/>
          <w:kern w:val="0"/>
          <w:sz w:val="24"/>
        </w:rPr>
        <w:t>1、必须在海南省市场主体管理系统（</w:t>
      </w:r>
      <w:r>
        <w:rPr>
          <w:rFonts w:ascii="宋体" w:hAnsi="宋体" w:cs="Arial" w:hint="eastAsia"/>
          <w:bCs/>
          <w:spacing w:val="-20"/>
          <w:kern w:val="0"/>
          <w:sz w:val="24"/>
        </w:rPr>
        <w:t>http://zw.hainan.gov.cn/</w:t>
      </w:r>
      <w:r>
        <w:rPr>
          <w:rFonts w:ascii="宋体" w:hAnsi="宋体" w:cs="宋体" w:hint="eastAsia"/>
          <w:color w:val="000000"/>
          <w:kern w:val="0"/>
          <w:sz w:val="24"/>
        </w:rPr>
        <w:t>ggzy</w:t>
      </w:r>
      <w:r>
        <w:rPr>
          <w:rFonts w:ascii="宋体" w:hAnsi="宋体" w:cs="宋体"/>
          <w:color w:val="000000"/>
          <w:kern w:val="0"/>
          <w:sz w:val="24"/>
        </w:rPr>
        <w:t>）中注册并备案通过，然后登陆电子招投标系统（http://zw.hainan.gov.cn/htms/login!register.do）下载、购买电子版的招标文件</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2、电子标（标书后缀名.GZBS）：必须使用最新版本的电子投标工具（在</w:t>
      </w:r>
      <w:r>
        <w:rPr>
          <w:rFonts w:ascii="宋体" w:hAnsi="宋体" w:cs="宋体" w:hint="eastAsia"/>
          <w:color w:val="000000"/>
          <w:kern w:val="0"/>
          <w:sz w:val="24"/>
        </w:rPr>
        <w:t>http://zw.hainan.gov.cn/ggzy/</w:t>
      </w:r>
      <w:r>
        <w:rPr>
          <w:rFonts w:ascii="宋体" w:hAnsi="宋体" w:cs="宋体"/>
          <w:color w:val="000000"/>
          <w:kern w:val="0"/>
          <w:sz w:val="24"/>
        </w:rPr>
        <w:t>下载专区下载投标工具）制作电子版的投标文件</w:t>
      </w:r>
      <w:r>
        <w:rPr>
          <w:rFonts w:ascii="宋体" w:hAnsi="宋体" w:cs="宋体" w:hint="eastAsia"/>
          <w:color w:val="000000"/>
          <w:kern w:val="0"/>
          <w:sz w:val="24"/>
        </w:rPr>
        <w:t>；</w:t>
      </w:r>
      <w:r>
        <w:rPr>
          <w:rFonts w:ascii="宋体" w:hAnsi="宋体" w:cs="宋体"/>
          <w:color w:val="000000"/>
          <w:kern w:val="0"/>
          <w:sz w:val="24"/>
        </w:rPr>
        <w:t>非电子标（标书后缀</w:t>
      </w:r>
      <w:proofErr w:type="gramStart"/>
      <w:r>
        <w:rPr>
          <w:rFonts w:ascii="宋体" w:hAnsi="宋体" w:cs="宋体"/>
          <w:color w:val="000000"/>
          <w:kern w:val="0"/>
          <w:sz w:val="24"/>
        </w:rPr>
        <w:t>名不是</w:t>
      </w:r>
      <w:proofErr w:type="gramEnd"/>
      <w:r>
        <w:rPr>
          <w:rFonts w:ascii="宋体" w:hAnsi="宋体" w:cs="宋体"/>
          <w:color w:val="000000"/>
          <w:kern w:val="0"/>
          <w:sz w:val="24"/>
        </w:rPr>
        <w:t>.GZBS）：必须使用电子签章工具（在</w:t>
      </w:r>
      <w:r>
        <w:rPr>
          <w:rFonts w:ascii="宋体" w:hAnsi="宋体" w:cs="宋体" w:hint="eastAsia"/>
          <w:color w:val="000000"/>
          <w:kern w:val="0"/>
          <w:sz w:val="24"/>
        </w:rPr>
        <w:t>http://zw.hainan.gov.cn/ggzy/</w:t>
      </w:r>
      <w:r>
        <w:rPr>
          <w:rFonts w:ascii="宋体" w:hAnsi="宋体" w:cs="宋体"/>
          <w:color w:val="000000"/>
          <w:kern w:val="0"/>
          <w:sz w:val="24"/>
        </w:rPr>
        <w:t>下载专区下载签章工具）对PDF格式的电子投标文件进行盖章(使用WinRAR对PDF格式的标书加密压缩)</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3、投标截止日期前，必须在网上</w:t>
      </w:r>
      <w:proofErr w:type="gramStart"/>
      <w:r>
        <w:rPr>
          <w:rFonts w:ascii="宋体" w:hAnsi="宋体" w:cs="宋体"/>
          <w:color w:val="000000"/>
          <w:kern w:val="0"/>
          <w:sz w:val="24"/>
        </w:rPr>
        <w:t>上</w:t>
      </w:r>
      <w:proofErr w:type="gramEnd"/>
      <w:r>
        <w:rPr>
          <w:rFonts w:ascii="宋体" w:hAnsi="宋体" w:cs="宋体"/>
          <w:color w:val="000000"/>
          <w:kern w:val="0"/>
          <w:sz w:val="24"/>
        </w:rPr>
        <w:t>传电子投标书——（电子标：投标书为GTBS格式；非电子标：投标书需上传PDF加密压缩的rar格式）</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t>4、电子标：开标的时候必须携带加密锁(公司CA锁)和光盘、U盘拷贝的投标书</w:t>
      </w:r>
      <w:r>
        <w:rPr>
          <w:rFonts w:ascii="宋体" w:hAnsi="宋体" w:cs="宋体" w:hint="eastAsia"/>
          <w:color w:val="000000"/>
          <w:kern w:val="0"/>
          <w:sz w:val="24"/>
        </w:rPr>
        <w:t>。</w:t>
      </w:r>
      <w:r>
        <w:rPr>
          <w:rFonts w:ascii="宋体" w:hAnsi="宋体" w:cs="宋体"/>
          <w:color w:val="000000"/>
          <w:kern w:val="0"/>
          <w:sz w:val="24"/>
        </w:rPr>
        <w:t xml:space="preserve"> </w:t>
      </w:r>
      <w:r>
        <w:rPr>
          <w:rFonts w:ascii="宋体" w:hAnsi="宋体" w:cs="宋体"/>
          <w:color w:val="000000"/>
          <w:kern w:val="0"/>
          <w:sz w:val="24"/>
        </w:rPr>
        <w:br/>
      </w:r>
      <w:r>
        <w:rPr>
          <w:rFonts w:ascii="宋体" w:hAnsi="宋体" w:cs="宋体" w:hint="eastAsia"/>
          <w:color w:val="000000"/>
          <w:kern w:val="0"/>
          <w:sz w:val="24"/>
        </w:rPr>
        <w:t>5</w:t>
      </w:r>
      <w:r>
        <w:rPr>
          <w:rFonts w:ascii="宋体" w:hAnsi="宋体" w:cs="宋体"/>
          <w:color w:val="000000"/>
          <w:kern w:val="0"/>
          <w:sz w:val="24"/>
        </w:rPr>
        <w:t>、公告期限：201</w:t>
      </w:r>
      <w:r>
        <w:rPr>
          <w:rFonts w:ascii="宋体" w:hAnsi="宋体" w:cs="宋体" w:hint="eastAsia"/>
          <w:color w:val="000000"/>
          <w:kern w:val="0"/>
          <w:sz w:val="24"/>
        </w:rPr>
        <w:t>8</w:t>
      </w:r>
      <w:r>
        <w:rPr>
          <w:rFonts w:ascii="宋体" w:hAnsi="宋体" w:cs="宋体"/>
          <w:color w:val="000000"/>
          <w:kern w:val="0"/>
          <w:sz w:val="24"/>
        </w:rPr>
        <w:t>年</w:t>
      </w:r>
      <w:r w:rsidR="00D37872">
        <w:rPr>
          <w:rFonts w:ascii="宋体" w:hAnsi="宋体" w:cs="宋体" w:hint="eastAsia"/>
          <w:color w:val="000000"/>
          <w:kern w:val="0"/>
          <w:sz w:val="24"/>
        </w:rPr>
        <w:t>12</w:t>
      </w:r>
      <w:r>
        <w:rPr>
          <w:rFonts w:ascii="宋体" w:hAnsi="宋体" w:cs="宋体"/>
          <w:color w:val="000000"/>
          <w:kern w:val="0"/>
          <w:sz w:val="24"/>
        </w:rPr>
        <w:t>月</w:t>
      </w:r>
      <w:r w:rsidR="00D37872">
        <w:rPr>
          <w:rFonts w:ascii="宋体" w:hAnsi="宋体" w:cs="宋体" w:hint="eastAsia"/>
          <w:color w:val="000000"/>
          <w:kern w:val="0"/>
          <w:sz w:val="24"/>
        </w:rPr>
        <w:t>8</w:t>
      </w:r>
      <w:r>
        <w:rPr>
          <w:rFonts w:ascii="宋体" w:hAnsi="宋体" w:cs="宋体"/>
          <w:color w:val="000000"/>
          <w:kern w:val="0"/>
          <w:sz w:val="24"/>
        </w:rPr>
        <w:t>日00:00:00至2018年</w:t>
      </w:r>
      <w:r w:rsidR="00D37872">
        <w:rPr>
          <w:rFonts w:ascii="宋体" w:hAnsi="宋体" w:cs="宋体" w:hint="eastAsia"/>
          <w:color w:val="000000"/>
          <w:kern w:val="0"/>
          <w:sz w:val="24"/>
        </w:rPr>
        <w:t>12</w:t>
      </w:r>
      <w:r>
        <w:rPr>
          <w:rFonts w:ascii="宋体" w:hAnsi="宋体" w:cs="宋体"/>
          <w:color w:val="000000"/>
          <w:kern w:val="0"/>
          <w:sz w:val="24"/>
        </w:rPr>
        <w:t>月</w:t>
      </w:r>
      <w:r w:rsidR="00D37872">
        <w:rPr>
          <w:rFonts w:ascii="宋体" w:hAnsi="宋体" w:cs="宋体" w:hint="eastAsia"/>
          <w:color w:val="000000"/>
          <w:kern w:val="0"/>
          <w:sz w:val="24"/>
        </w:rPr>
        <w:t>15</w:t>
      </w:r>
      <w:r>
        <w:rPr>
          <w:rFonts w:ascii="宋体" w:hAnsi="宋体" w:cs="宋体"/>
          <w:color w:val="000000"/>
          <w:kern w:val="0"/>
          <w:sz w:val="24"/>
        </w:rPr>
        <w:t xml:space="preserve">日00:00:00。 </w:t>
      </w:r>
    </w:p>
    <w:p w:rsidR="005A0EA2" w:rsidRDefault="00866CF4">
      <w:pPr>
        <w:widowControl/>
        <w:spacing w:line="360" w:lineRule="auto"/>
        <w:jc w:val="left"/>
        <w:rPr>
          <w:rFonts w:ascii="宋体" w:hAnsi="宋体" w:cs="宋体"/>
          <w:b/>
          <w:bCs/>
          <w:color w:val="000000"/>
          <w:kern w:val="0"/>
          <w:sz w:val="24"/>
        </w:rPr>
      </w:pPr>
      <w:r>
        <w:rPr>
          <w:rFonts w:ascii="宋体" w:hAnsi="宋体" w:cs="宋体"/>
          <w:b/>
          <w:bCs/>
          <w:color w:val="000000"/>
          <w:kern w:val="0"/>
          <w:sz w:val="24"/>
        </w:rPr>
        <w:t>7. 联系方式</w:t>
      </w:r>
    </w:p>
    <w:p w:rsidR="005A0EA2" w:rsidRDefault="00866CF4">
      <w:pPr>
        <w:spacing w:line="360" w:lineRule="auto"/>
        <w:rPr>
          <w:rFonts w:ascii="宋体" w:hAnsi="宋体"/>
          <w:b/>
          <w:bCs/>
          <w:sz w:val="24"/>
        </w:rPr>
      </w:pPr>
      <w:r>
        <w:rPr>
          <w:rFonts w:ascii="宋体" w:hAnsi="宋体" w:hint="eastAsia"/>
          <w:color w:val="000000"/>
          <w:sz w:val="24"/>
        </w:rPr>
        <w:t>采购人</w:t>
      </w:r>
      <w:r>
        <w:rPr>
          <w:rFonts w:ascii="宋体" w:hAnsi="宋体"/>
          <w:color w:val="000000"/>
          <w:sz w:val="24"/>
        </w:rPr>
        <w:t>:</w:t>
      </w:r>
      <w:r>
        <w:rPr>
          <w:rFonts w:ascii="宋体" w:hAnsi="宋体" w:hint="eastAsia"/>
          <w:sz w:val="24"/>
        </w:rPr>
        <w:t>海南省三亚市中级人民法院        代理机构：三亚市政府采购中心</w:t>
      </w:r>
    </w:p>
    <w:p w:rsidR="005A0EA2" w:rsidRDefault="00866CF4">
      <w:pPr>
        <w:spacing w:line="360" w:lineRule="auto"/>
        <w:rPr>
          <w:rFonts w:ascii="宋体" w:hAnsi="宋体"/>
          <w:b/>
          <w:bCs/>
          <w:sz w:val="24"/>
        </w:rPr>
      </w:pPr>
      <w:r>
        <w:rPr>
          <w:rFonts w:ascii="宋体" w:hAnsi="宋体"/>
          <w:color w:val="000000"/>
          <w:sz w:val="24"/>
        </w:rPr>
        <w:t xml:space="preserve">地址: </w:t>
      </w:r>
      <w:r>
        <w:rPr>
          <w:rFonts w:ascii="宋体" w:hAnsi="宋体" w:hint="eastAsia"/>
          <w:bCs/>
          <w:sz w:val="24"/>
        </w:rPr>
        <w:t>三亚市</w:t>
      </w:r>
      <w:r>
        <w:rPr>
          <w:rFonts w:ascii="宋体" w:hAnsi="宋体" w:cs="宋体" w:hint="eastAsia"/>
          <w:sz w:val="24"/>
        </w:rPr>
        <w:t>天涯区</w:t>
      </w:r>
      <w:r>
        <w:rPr>
          <w:rFonts w:ascii="宋体" w:hAnsi="宋体" w:hint="eastAsia"/>
          <w:bCs/>
          <w:sz w:val="24"/>
        </w:rPr>
        <w:t>金鸡岭</w:t>
      </w:r>
      <w:r>
        <w:rPr>
          <w:rFonts w:ascii="宋体" w:hAnsi="宋体" w:cs="宋体" w:hint="eastAsia"/>
          <w:sz w:val="24"/>
        </w:rPr>
        <w:t xml:space="preserve">街383号       </w:t>
      </w:r>
      <w:r>
        <w:rPr>
          <w:rFonts w:ascii="宋体" w:hAnsi="宋体" w:hint="eastAsia"/>
          <w:sz w:val="24"/>
        </w:rPr>
        <w:t>地址：三亚市河东区新风街259号</w:t>
      </w:r>
    </w:p>
    <w:p w:rsidR="005A0EA2" w:rsidRDefault="00866CF4">
      <w:pPr>
        <w:widowControl/>
        <w:spacing w:line="360" w:lineRule="auto"/>
        <w:jc w:val="left"/>
        <w:rPr>
          <w:rFonts w:ascii="宋体" w:hAnsi="宋体"/>
          <w:b/>
          <w:bCs/>
          <w:sz w:val="24"/>
        </w:rPr>
      </w:pPr>
      <w:r>
        <w:rPr>
          <w:rFonts w:ascii="宋体" w:hAnsi="宋体" w:hint="eastAsia"/>
          <w:sz w:val="24"/>
        </w:rPr>
        <w:t>联系人：</w:t>
      </w:r>
      <w:r>
        <w:rPr>
          <w:rFonts w:ascii="宋体" w:hAnsi="宋体" w:hint="eastAsia"/>
          <w:bCs/>
          <w:sz w:val="24"/>
        </w:rPr>
        <w:t>王彬</w:t>
      </w:r>
      <w:r>
        <w:rPr>
          <w:rFonts w:ascii="宋体" w:hAnsi="宋体" w:hint="eastAsia"/>
          <w:sz w:val="24"/>
        </w:rPr>
        <w:t xml:space="preserve">                           </w:t>
      </w:r>
      <w:r>
        <w:rPr>
          <w:rFonts w:ascii="宋体" w:hAnsi="宋体" w:cs="宋体" w:hint="eastAsia"/>
          <w:color w:val="000000"/>
          <w:sz w:val="24"/>
        </w:rPr>
        <w:t>邮政编码：572000</w:t>
      </w:r>
    </w:p>
    <w:p w:rsidR="005A0EA2" w:rsidRDefault="00866CF4">
      <w:pPr>
        <w:spacing w:line="360" w:lineRule="auto"/>
        <w:rPr>
          <w:rFonts w:ascii="宋体" w:hAnsi="宋体"/>
          <w:bCs/>
          <w:sz w:val="24"/>
        </w:rPr>
      </w:pPr>
      <w:r>
        <w:rPr>
          <w:rFonts w:ascii="宋体" w:hAnsi="宋体" w:hint="eastAsia"/>
          <w:sz w:val="24"/>
        </w:rPr>
        <w:t>联系电话：</w:t>
      </w:r>
      <w:r>
        <w:rPr>
          <w:rFonts w:ascii="宋体" w:hAnsi="宋体" w:hint="eastAsia"/>
          <w:bCs/>
          <w:sz w:val="24"/>
        </w:rPr>
        <w:t>13976943339</w:t>
      </w:r>
      <w:r>
        <w:rPr>
          <w:rFonts w:ascii="宋体" w:hAnsi="宋体" w:hint="eastAsia"/>
          <w:sz w:val="24"/>
        </w:rPr>
        <w:t xml:space="preserve">                  </w:t>
      </w:r>
      <w:r>
        <w:rPr>
          <w:rFonts w:ascii="宋体" w:hAnsi="宋体" w:cs="宋体" w:hint="eastAsia"/>
          <w:color w:val="000000"/>
          <w:sz w:val="24"/>
        </w:rPr>
        <w:t>项目联系人：</w:t>
      </w:r>
      <w:proofErr w:type="gramStart"/>
      <w:r>
        <w:rPr>
          <w:rFonts w:ascii="宋体" w:hAnsi="宋体" w:cs="宋体" w:hint="eastAsia"/>
          <w:color w:val="000000"/>
          <w:sz w:val="24"/>
        </w:rPr>
        <w:t>宋铁权</w:t>
      </w:r>
      <w:proofErr w:type="gramEnd"/>
    </w:p>
    <w:p w:rsidR="005A0EA2" w:rsidRDefault="00866CF4">
      <w:pPr>
        <w:spacing w:line="360" w:lineRule="auto"/>
        <w:ind w:firstLineChars="200" w:firstLine="482"/>
        <w:rPr>
          <w:b/>
          <w:sz w:val="44"/>
          <w:szCs w:val="44"/>
        </w:rPr>
      </w:pPr>
      <w:r>
        <w:rPr>
          <w:rFonts w:ascii="宋体" w:hAnsi="宋体" w:hint="eastAsia"/>
          <w:b/>
          <w:bCs/>
          <w:sz w:val="24"/>
        </w:rPr>
        <w:t xml:space="preserve">                                   </w:t>
      </w:r>
      <w:r>
        <w:rPr>
          <w:rFonts w:ascii="宋体" w:hAnsi="宋体" w:cs="宋体" w:hint="eastAsia"/>
          <w:color w:val="000000"/>
          <w:sz w:val="24"/>
        </w:rPr>
        <w:t>联系电话：0898-88250606</w:t>
      </w:r>
    </w:p>
    <w:p w:rsidR="005A0EA2" w:rsidRDefault="005A0EA2">
      <w:pPr>
        <w:tabs>
          <w:tab w:val="left" w:pos="720"/>
          <w:tab w:val="left" w:pos="900"/>
        </w:tabs>
        <w:spacing w:line="360" w:lineRule="auto"/>
        <w:rPr>
          <w:rFonts w:ascii="宋体" w:hAnsi="宋体"/>
          <w:sz w:val="24"/>
        </w:rPr>
      </w:pPr>
    </w:p>
    <w:p w:rsidR="005A0EA2" w:rsidRDefault="005A0EA2">
      <w:pPr>
        <w:outlineLvl w:val="0"/>
        <w:rPr>
          <w:b/>
          <w:sz w:val="44"/>
          <w:szCs w:val="44"/>
        </w:rPr>
      </w:pPr>
      <w:bookmarkStart w:id="3" w:name="_Toc317237598"/>
      <w:bookmarkStart w:id="4" w:name="_Toc24"/>
      <w:bookmarkStart w:id="5" w:name="_Toc22102"/>
      <w:bookmarkStart w:id="6" w:name="_Toc31925"/>
      <w:bookmarkStart w:id="7" w:name="_Toc146"/>
    </w:p>
    <w:p w:rsidR="005A0EA2" w:rsidRDefault="00866CF4">
      <w:pPr>
        <w:jc w:val="center"/>
        <w:outlineLvl w:val="0"/>
        <w:rPr>
          <w:b/>
          <w:sz w:val="44"/>
          <w:szCs w:val="44"/>
        </w:rPr>
      </w:pPr>
      <w:r>
        <w:rPr>
          <w:rFonts w:hint="eastAsia"/>
          <w:b/>
          <w:sz w:val="44"/>
          <w:szCs w:val="44"/>
        </w:rPr>
        <w:lastRenderedPageBreak/>
        <w:t>第二部分</w:t>
      </w:r>
      <w:r>
        <w:rPr>
          <w:rFonts w:hint="eastAsia"/>
          <w:b/>
          <w:sz w:val="44"/>
          <w:szCs w:val="44"/>
        </w:rPr>
        <w:t xml:space="preserve">  </w:t>
      </w:r>
      <w:r>
        <w:rPr>
          <w:rFonts w:hint="eastAsia"/>
          <w:b/>
          <w:sz w:val="44"/>
          <w:szCs w:val="44"/>
        </w:rPr>
        <w:t>投标人须知</w:t>
      </w:r>
      <w:bookmarkEnd w:id="3"/>
      <w:bookmarkEnd w:id="4"/>
      <w:bookmarkEnd w:id="5"/>
      <w:bookmarkEnd w:id="6"/>
      <w:bookmarkEnd w:id="7"/>
    </w:p>
    <w:p w:rsidR="005A0EA2" w:rsidRDefault="00866CF4">
      <w:pPr>
        <w:tabs>
          <w:tab w:val="left" w:pos="540"/>
          <w:tab w:val="left" w:pos="720"/>
        </w:tabs>
        <w:spacing w:line="360" w:lineRule="auto"/>
        <w:jc w:val="center"/>
        <w:outlineLvl w:val="1"/>
        <w:rPr>
          <w:rFonts w:ascii="宋体" w:hAnsi="宋体"/>
          <w:b/>
          <w:sz w:val="32"/>
          <w:szCs w:val="32"/>
        </w:rPr>
      </w:pPr>
      <w:bookmarkStart w:id="8" w:name="_Toc7497"/>
      <w:bookmarkStart w:id="9" w:name="_Toc30960"/>
      <w:bookmarkStart w:id="10" w:name="_Toc24363"/>
      <w:bookmarkStart w:id="11" w:name="_Toc13922"/>
      <w:r>
        <w:rPr>
          <w:rFonts w:ascii="宋体" w:hAnsi="宋体" w:hint="eastAsia"/>
          <w:b/>
          <w:sz w:val="32"/>
          <w:szCs w:val="32"/>
        </w:rPr>
        <w:t>投标人须知前附表</w:t>
      </w:r>
      <w:bookmarkEnd w:id="8"/>
      <w:bookmarkEnd w:id="9"/>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76"/>
        <w:gridCol w:w="5866"/>
      </w:tblGrid>
      <w:tr w:rsidR="005A0EA2">
        <w:trPr>
          <w:trHeight w:val="454"/>
          <w:jc w:val="center"/>
        </w:trPr>
        <w:tc>
          <w:tcPr>
            <w:tcW w:w="720" w:type="dxa"/>
            <w:vAlign w:val="center"/>
          </w:tcPr>
          <w:p w:rsidR="005A0EA2" w:rsidRDefault="00866CF4">
            <w:pPr>
              <w:pStyle w:val="af0"/>
              <w:spacing w:line="360" w:lineRule="auto"/>
              <w:ind w:leftChars="-50" w:left="-105" w:rightChars="-50" w:right="-105"/>
              <w:jc w:val="center"/>
              <w:rPr>
                <w:rFonts w:ascii="宋体" w:hAnsi="宋体"/>
                <w:b/>
              </w:rPr>
            </w:pPr>
            <w:r>
              <w:rPr>
                <w:rFonts w:ascii="宋体" w:hAnsi="宋体" w:hint="eastAsia"/>
                <w:b/>
                <w:lang w:eastAsia="zh-CN"/>
              </w:rPr>
              <w:t>条款</w:t>
            </w:r>
            <w:r>
              <w:rPr>
                <w:rFonts w:ascii="宋体" w:hAnsi="宋体" w:hint="eastAsia"/>
                <w:b/>
              </w:rPr>
              <w:t>号</w:t>
            </w:r>
          </w:p>
        </w:tc>
        <w:tc>
          <w:tcPr>
            <w:tcW w:w="2176" w:type="dxa"/>
            <w:vAlign w:val="center"/>
          </w:tcPr>
          <w:p w:rsidR="005A0EA2" w:rsidRDefault="00866CF4">
            <w:pPr>
              <w:pStyle w:val="af0"/>
              <w:spacing w:line="360" w:lineRule="auto"/>
              <w:jc w:val="center"/>
              <w:rPr>
                <w:rFonts w:ascii="宋体" w:hAnsi="宋体"/>
                <w:b/>
                <w:lang w:eastAsia="zh-CN"/>
              </w:rPr>
            </w:pPr>
            <w:r>
              <w:rPr>
                <w:rFonts w:ascii="宋体" w:hAnsi="宋体" w:hint="eastAsia"/>
                <w:b/>
                <w:lang w:eastAsia="zh-CN"/>
              </w:rPr>
              <w:t>条款名称</w:t>
            </w:r>
          </w:p>
        </w:tc>
        <w:tc>
          <w:tcPr>
            <w:tcW w:w="5866" w:type="dxa"/>
            <w:vAlign w:val="center"/>
          </w:tcPr>
          <w:p w:rsidR="005A0EA2" w:rsidRDefault="00866CF4">
            <w:pPr>
              <w:pStyle w:val="af0"/>
              <w:spacing w:line="360" w:lineRule="auto"/>
              <w:jc w:val="center"/>
              <w:rPr>
                <w:rFonts w:ascii="宋体" w:hAnsi="宋体"/>
                <w:b/>
              </w:rPr>
            </w:pPr>
            <w:r>
              <w:rPr>
                <w:rFonts w:ascii="宋体" w:hAnsi="宋体" w:hint="eastAsia"/>
                <w:b/>
                <w:lang w:eastAsia="zh-CN"/>
              </w:rPr>
              <w:t>编列</w:t>
            </w:r>
            <w:r>
              <w:rPr>
                <w:rFonts w:ascii="宋体" w:hAnsi="宋体" w:hint="eastAsia"/>
                <w:b/>
              </w:rPr>
              <w:t>内容</w:t>
            </w:r>
          </w:p>
        </w:tc>
      </w:tr>
      <w:tr w:rsidR="005A0EA2">
        <w:trPr>
          <w:trHeight w:val="454"/>
          <w:jc w:val="center"/>
        </w:trPr>
        <w:tc>
          <w:tcPr>
            <w:tcW w:w="720" w:type="dxa"/>
            <w:vAlign w:val="center"/>
          </w:tcPr>
          <w:p w:rsidR="005A0EA2" w:rsidRDefault="00866CF4">
            <w:pPr>
              <w:spacing w:line="360" w:lineRule="auto"/>
              <w:jc w:val="center"/>
              <w:rPr>
                <w:rFonts w:ascii="宋体" w:hAnsi="宋体"/>
                <w:szCs w:val="21"/>
              </w:rPr>
            </w:pPr>
            <w:r>
              <w:rPr>
                <w:rFonts w:ascii="宋体" w:hAnsi="宋体" w:hint="eastAsia"/>
                <w:szCs w:val="21"/>
              </w:rPr>
              <w:t>2.1</w:t>
            </w:r>
          </w:p>
        </w:tc>
        <w:tc>
          <w:tcPr>
            <w:tcW w:w="2176" w:type="dxa"/>
            <w:vAlign w:val="center"/>
          </w:tcPr>
          <w:p w:rsidR="005A0EA2" w:rsidRDefault="00866CF4">
            <w:pPr>
              <w:pStyle w:val="af0"/>
              <w:spacing w:line="360" w:lineRule="auto"/>
              <w:jc w:val="center"/>
              <w:rPr>
                <w:rFonts w:ascii="宋体" w:hAnsi="宋体"/>
                <w:lang w:eastAsia="zh-CN"/>
              </w:rPr>
            </w:pPr>
            <w:r>
              <w:rPr>
                <w:rFonts w:ascii="宋体" w:hAnsi="宋体" w:hint="eastAsia"/>
              </w:rPr>
              <w:t>项目名称</w:t>
            </w:r>
          </w:p>
        </w:tc>
        <w:tc>
          <w:tcPr>
            <w:tcW w:w="5866" w:type="dxa"/>
            <w:vAlign w:val="center"/>
          </w:tcPr>
          <w:p w:rsidR="005A0EA2" w:rsidRDefault="00866CF4">
            <w:pPr>
              <w:pStyle w:val="af0"/>
              <w:spacing w:line="360" w:lineRule="auto"/>
              <w:rPr>
                <w:rFonts w:ascii="宋体" w:hAnsi="宋体"/>
                <w:lang w:eastAsia="zh-CN"/>
              </w:rPr>
            </w:pPr>
            <w:r>
              <w:rPr>
                <w:rFonts w:ascii="宋体" w:hAnsi="宋体" w:hint="eastAsia"/>
                <w:lang w:eastAsia="zh-CN"/>
              </w:rPr>
              <w:t>海南省三亚市中级人民法院物业与饭堂管理</w:t>
            </w:r>
          </w:p>
        </w:tc>
      </w:tr>
      <w:tr w:rsidR="005A0EA2">
        <w:trPr>
          <w:trHeight w:val="454"/>
          <w:jc w:val="center"/>
        </w:trPr>
        <w:tc>
          <w:tcPr>
            <w:tcW w:w="720" w:type="dxa"/>
            <w:vAlign w:val="center"/>
          </w:tcPr>
          <w:p w:rsidR="005A0EA2" w:rsidRDefault="00866CF4">
            <w:pPr>
              <w:spacing w:line="360" w:lineRule="auto"/>
              <w:jc w:val="center"/>
              <w:rPr>
                <w:rFonts w:ascii="宋体" w:hAnsi="宋体"/>
                <w:szCs w:val="21"/>
              </w:rPr>
            </w:pPr>
            <w:r>
              <w:rPr>
                <w:rFonts w:ascii="宋体" w:hAnsi="宋体" w:hint="eastAsia"/>
                <w:szCs w:val="21"/>
              </w:rPr>
              <w:t>2.2</w:t>
            </w:r>
          </w:p>
        </w:tc>
        <w:tc>
          <w:tcPr>
            <w:tcW w:w="2176" w:type="dxa"/>
            <w:vAlign w:val="center"/>
          </w:tcPr>
          <w:p w:rsidR="005A0EA2" w:rsidRDefault="00866CF4">
            <w:pPr>
              <w:pStyle w:val="af0"/>
              <w:spacing w:line="360" w:lineRule="auto"/>
              <w:jc w:val="center"/>
              <w:rPr>
                <w:rFonts w:ascii="宋体" w:hAnsi="宋体"/>
              </w:rPr>
            </w:pPr>
            <w:r>
              <w:rPr>
                <w:rFonts w:ascii="宋体" w:hAnsi="宋体" w:hint="eastAsia"/>
                <w:lang w:eastAsia="zh-CN"/>
              </w:rPr>
              <w:t>项目</w:t>
            </w:r>
            <w:r>
              <w:rPr>
                <w:rFonts w:ascii="宋体" w:hAnsi="宋体" w:hint="eastAsia"/>
              </w:rPr>
              <w:t>编号</w:t>
            </w:r>
          </w:p>
        </w:tc>
        <w:tc>
          <w:tcPr>
            <w:tcW w:w="5866" w:type="dxa"/>
            <w:vAlign w:val="center"/>
          </w:tcPr>
          <w:p w:rsidR="005A0EA2" w:rsidRDefault="00866CF4">
            <w:pPr>
              <w:pStyle w:val="af0"/>
              <w:spacing w:line="360" w:lineRule="auto"/>
              <w:rPr>
                <w:rFonts w:ascii="宋体" w:hAnsi="宋体"/>
                <w:lang w:eastAsia="zh-CN"/>
              </w:rPr>
            </w:pPr>
            <w:r>
              <w:rPr>
                <w:rFonts w:ascii="宋体" w:hAnsi="宋体" w:hint="eastAsia"/>
                <w:bCs w:val="0"/>
                <w:u w:val="single"/>
              </w:rPr>
              <w:t>SYZFCG-201</w:t>
            </w:r>
            <w:r>
              <w:rPr>
                <w:rFonts w:ascii="宋体" w:hAnsi="宋体" w:hint="eastAsia"/>
                <w:bCs w:val="0"/>
                <w:u w:val="single"/>
                <w:lang w:eastAsia="zh-CN"/>
              </w:rPr>
              <w:t>8</w:t>
            </w:r>
            <w:r>
              <w:rPr>
                <w:rFonts w:ascii="宋体" w:hAnsi="宋体" w:hint="eastAsia"/>
                <w:bCs w:val="0"/>
                <w:u w:val="single"/>
              </w:rPr>
              <w:t>-</w:t>
            </w:r>
            <w:r w:rsidR="0019771F">
              <w:rPr>
                <w:rFonts w:ascii="宋体" w:hAnsi="宋体" w:hint="eastAsia"/>
                <w:bCs w:val="0"/>
                <w:u w:val="single"/>
                <w:lang w:eastAsia="zh-CN"/>
              </w:rPr>
              <w:t>49</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2.3</w:t>
            </w:r>
          </w:p>
        </w:tc>
        <w:tc>
          <w:tcPr>
            <w:tcW w:w="2176" w:type="dxa"/>
            <w:vAlign w:val="center"/>
          </w:tcPr>
          <w:p w:rsidR="005A0EA2" w:rsidRDefault="00866CF4">
            <w:pPr>
              <w:pStyle w:val="af0"/>
              <w:jc w:val="center"/>
              <w:rPr>
                <w:rFonts w:ascii="宋体" w:hAnsi="宋体"/>
              </w:rPr>
            </w:pPr>
            <w:r>
              <w:rPr>
                <w:rFonts w:ascii="宋体" w:hAnsi="宋体" w:hint="eastAsia"/>
              </w:rPr>
              <w:t>采购人</w:t>
            </w:r>
          </w:p>
        </w:tc>
        <w:tc>
          <w:tcPr>
            <w:tcW w:w="5866" w:type="dxa"/>
            <w:vAlign w:val="center"/>
          </w:tcPr>
          <w:p w:rsidR="005A0EA2" w:rsidRDefault="00866CF4">
            <w:pPr>
              <w:pStyle w:val="Default"/>
              <w:spacing w:line="300" w:lineRule="auto"/>
              <w:jc w:val="both"/>
              <w:rPr>
                <w:rFonts w:ascii="宋体" w:eastAsia="宋体" w:hAnsi="宋体" w:cs="宋体"/>
                <w:color w:val="auto"/>
                <w:sz w:val="21"/>
                <w:szCs w:val="21"/>
              </w:rPr>
            </w:pPr>
            <w:r>
              <w:rPr>
                <w:rFonts w:ascii="宋体" w:eastAsia="宋体" w:hAnsi="宋体" w:cs="宋体" w:hint="eastAsia"/>
                <w:color w:val="auto"/>
                <w:sz w:val="21"/>
                <w:szCs w:val="21"/>
              </w:rPr>
              <w:t>名称:</w:t>
            </w:r>
            <w:r>
              <w:rPr>
                <w:rFonts w:ascii="宋体" w:eastAsia="宋体" w:hAnsi="宋体" w:cs="宋体" w:hint="eastAsia"/>
                <w:bCs/>
                <w:sz w:val="21"/>
                <w:szCs w:val="21"/>
              </w:rPr>
              <w:t xml:space="preserve"> 海南省三亚市中级人民法院</w:t>
            </w:r>
          </w:p>
          <w:p w:rsidR="005A0EA2" w:rsidRDefault="00866CF4">
            <w:pPr>
              <w:pStyle w:val="Default"/>
              <w:spacing w:line="300" w:lineRule="auto"/>
              <w:jc w:val="both"/>
              <w:rPr>
                <w:rFonts w:ascii="宋体" w:eastAsia="宋体" w:hAnsi="宋体" w:cs="宋体"/>
                <w:sz w:val="21"/>
                <w:szCs w:val="21"/>
              </w:rPr>
            </w:pPr>
            <w:r>
              <w:rPr>
                <w:rFonts w:ascii="宋体" w:eastAsia="宋体" w:hAnsi="宋体" w:cs="宋体" w:hint="eastAsia"/>
                <w:color w:val="auto"/>
                <w:sz w:val="21"/>
                <w:szCs w:val="21"/>
              </w:rPr>
              <w:t xml:space="preserve">联系人：王彬    </w:t>
            </w:r>
            <w:r>
              <w:rPr>
                <w:rFonts w:ascii="宋体" w:eastAsia="宋体" w:hAnsi="宋体" w:cs="宋体" w:hint="eastAsia"/>
                <w:sz w:val="21"/>
                <w:szCs w:val="21"/>
              </w:rPr>
              <w:t>电话：13976943339</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2.4</w:t>
            </w:r>
          </w:p>
        </w:tc>
        <w:tc>
          <w:tcPr>
            <w:tcW w:w="2176" w:type="dxa"/>
            <w:vAlign w:val="center"/>
          </w:tcPr>
          <w:p w:rsidR="005A0EA2" w:rsidRDefault="00866CF4">
            <w:pPr>
              <w:pStyle w:val="af0"/>
              <w:jc w:val="center"/>
              <w:rPr>
                <w:rFonts w:ascii="宋体" w:hAnsi="宋体"/>
              </w:rPr>
            </w:pPr>
            <w:r>
              <w:rPr>
                <w:rFonts w:ascii="宋体" w:hAnsi="宋体" w:hint="eastAsia"/>
              </w:rPr>
              <w:t>代理机构</w:t>
            </w:r>
          </w:p>
        </w:tc>
        <w:tc>
          <w:tcPr>
            <w:tcW w:w="5866" w:type="dxa"/>
            <w:vAlign w:val="center"/>
          </w:tcPr>
          <w:p w:rsidR="005A0EA2" w:rsidRDefault="00866CF4">
            <w:pPr>
              <w:pStyle w:val="Default"/>
              <w:spacing w:line="300" w:lineRule="auto"/>
              <w:jc w:val="both"/>
              <w:rPr>
                <w:rFonts w:ascii="宋体" w:eastAsia="宋体" w:hAnsi="宋体" w:cs="宋体"/>
                <w:color w:val="auto"/>
                <w:sz w:val="21"/>
                <w:szCs w:val="21"/>
              </w:rPr>
            </w:pPr>
            <w:r>
              <w:rPr>
                <w:rFonts w:ascii="宋体" w:eastAsia="宋体" w:hAnsi="宋体" w:cs="宋体" w:hint="eastAsia"/>
                <w:color w:val="auto"/>
                <w:sz w:val="21"/>
                <w:szCs w:val="21"/>
              </w:rPr>
              <w:t>名称：三亚市政府采购中心</w:t>
            </w:r>
          </w:p>
          <w:p w:rsidR="005A0EA2" w:rsidRDefault="00866CF4">
            <w:pPr>
              <w:pStyle w:val="Default"/>
              <w:spacing w:line="300" w:lineRule="auto"/>
              <w:jc w:val="both"/>
              <w:rPr>
                <w:rFonts w:ascii="宋体" w:eastAsia="宋体" w:hAnsi="宋体" w:cs="宋体"/>
                <w:sz w:val="21"/>
                <w:szCs w:val="21"/>
              </w:rPr>
            </w:pPr>
            <w:r>
              <w:rPr>
                <w:rFonts w:ascii="宋体" w:eastAsia="宋体" w:hAnsi="宋体" w:cs="宋体" w:hint="eastAsia"/>
                <w:color w:val="auto"/>
                <w:sz w:val="21"/>
                <w:szCs w:val="21"/>
              </w:rPr>
              <w:t>联系人：</w:t>
            </w:r>
            <w:proofErr w:type="gramStart"/>
            <w:r>
              <w:rPr>
                <w:rFonts w:ascii="宋体" w:eastAsia="宋体" w:hAnsi="宋体" w:cs="宋体" w:hint="eastAsia"/>
                <w:color w:val="auto"/>
                <w:sz w:val="21"/>
                <w:szCs w:val="21"/>
              </w:rPr>
              <w:t>宋铁权</w:t>
            </w:r>
            <w:proofErr w:type="gramEnd"/>
            <w:r>
              <w:rPr>
                <w:rFonts w:ascii="宋体" w:eastAsia="宋体" w:hAnsi="宋体" w:cs="宋体" w:hint="eastAsia"/>
                <w:color w:val="auto"/>
                <w:sz w:val="21"/>
                <w:szCs w:val="21"/>
              </w:rPr>
              <w:t xml:space="preserve">  </w:t>
            </w:r>
            <w:r>
              <w:rPr>
                <w:rFonts w:ascii="宋体" w:eastAsia="宋体" w:hAnsi="宋体" w:cs="宋体" w:hint="eastAsia"/>
                <w:sz w:val="21"/>
                <w:szCs w:val="21"/>
              </w:rPr>
              <w:t>电话：0898-88250606/88251766</w:t>
            </w:r>
          </w:p>
        </w:tc>
      </w:tr>
      <w:tr w:rsidR="005A0EA2">
        <w:trPr>
          <w:trHeight w:val="90"/>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2.5</w:t>
            </w:r>
          </w:p>
        </w:tc>
        <w:tc>
          <w:tcPr>
            <w:tcW w:w="2176" w:type="dxa"/>
            <w:vAlign w:val="center"/>
          </w:tcPr>
          <w:p w:rsidR="005A0EA2" w:rsidRDefault="00866CF4">
            <w:pPr>
              <w:pStyle w:val="af0"/>
              <w:jc w:val="center"/>
              <w:rPr>
                <w:rFonts w:ascii="宋体" w:hAnsi="宋体"/>
              </w:rPr>
            </w:pPr>
            <w:r>
              <w:rPr>
                <w:rFonts w:ascii="宋体" w:hAnsi="宋体" w:hint="eastAsia"/>
              </w:rPr>
              <w:t>采购预算</w:t>
            </w:r>
          </w:p>
        </w:tc>
        <w:tc>
          <w:tcPr>
            <w:tcW w:w="5866" w:type="dxa"/>
            <w:vAlign w:val="center"/>
          </w:tcPr>
          <w:p w:rsidR="005A0EA2" w:rsidRDefault="00866CF4">
            <w:pPr>
              <w:spacing w:line="360" w:lineRule="auto"/>
              <w:rPr>
                <w:rFonts w:ascii="宋体" w:hAnsi="宋体" w:cs="宋体"/>
                <w:szCs w:val="21"/>
              </w:rPr>
            </w:pPr>
            <w:r>
              <w:rPr>
                <w:rFonts w:ascii="宋体" w:hAnsi="宋体" w:hint="eastAsia"/>
                <w:szCs w:val="21"/>
              </w:rPr>
              <w:t>采购</w:t>
            </w:r>
            <w:r>
              <w:rPr>
                <w:rFonts w:ascii="宋体" w:hAnsi="宋体" w:cs="宋体" w:hint="eastAsia"/>
                <w:szCs w:val="21"/>
              </w:rPr>
              <w:t>预算金额为：¥3340000.00元，最高限价为¥3340000.00元；超出采购预算金额（最高限价）的投标，按无效投标处理。</w:t>
            </w:r>
          </w:p>
        </w:tc>
      </w:tr>
      <w:tr w:rsidR="005A0EA2">
        <w:trPr>
          <w:trHeight w:val="430"/>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2.6</w:t>
            </w:r>
          </w:p>
        </w:tc>
        <w:tc>
          <w:tcPr>
            <w:tcW w:w="2176" w:type="dxa"/>
            <w:vAlign w:val="center"/>
          </w:tcPr>
          <w:p w:rsidR="005A0EA2" w:rsidRDefault="00866CF4">
            <w:pPr>
              <w:pStyle w:val="af0"/>
              <w:jc w:val="center"/>
              <w:rPr>
                <w:rFonts w:ascii="宋体" w:hAnsi="宋体"/>
              </w:rPr>
            </w:pPr>
            <w:r>
              <w:rPr>
                <w:rFonts w:ascii="宋体" w:hAnsi="宋体" w:hint="eastAsia"/>
              </w:rPr>
              <w:t>资金来源</w:t>
            </w:r>
          </w:p>
        </w:tc>
        <w:tc>
          <w:tcPr>
            <w:tcW w:w="5866" w:type="dxa"/>
            <w:vAlign w:val="center"/>
          </w:tcPr>
          <w:p w:rsidR="005A0EA2" w:rsidRDefault="00866CF4">
            <w:pPr>
              <w:pStyle w:val="af0"/>
              <w:rPr>
                <w:rFonts w:ascii="宋体" w:hAnsi="宋体"/>
                <w:color w:val="000000"/>
                <w:lang w:eastAsia="zh-CN"/>
              </w:rPr>
            </w:pPr>
            <w:r>
              <w:rPr>
                <w:rFonts w:ascii="宋体" w:hAnsi="宋体" w:hint="eastAsia"/>
                <w:color w:val="000000"/>
                <w:lang w:eastAsia="zh-CN"/>
              </w:rPr>
              <w:t>财政拨款</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2.7</w:t>
            </w:r>
          </w:p>
        </w:tc>
        <w:tc>
          <w:tcPr>
            <w:tcW w:w="2176" w:type="dxa"/>
            <w:vAlign w:val="center"/>
          </w:tcPr>
          <w:p w:rsidR="005A0EA2" w:rsidRDefault="00866CF4">
            <w:pPr>
              <w:pStyle w:val="af0"/>
              <w:jc w:val="center"/>
              <w:rPr>
                <w:rFonts w:ascii="宋体" w:hAnsi="宋体"/>
                <w:lang w:eastAsia="zh-CN"/>
              </w:rPr>
            </w:pPr>
            <w:r>
              <w:rPr>
                <w:rFonts w:ascii="宋体" w:hAnsi="宋体" w:hint="eastAsia"/>
                <w:lang w:eastAsia="zh-CN"/>
              </w:rPr>
              <w:t>投标人资格要求</w:t>
            </w:r>
          </w:p>
        </w:tc>
        <w:tc>
          <w:tcPr>
            <w:tcW w:w="5866" w:type="dxa"/>
            <w:vAlign w:val="center"/>
          </w:tcPr>
          <w:p w:rsidR="005A0EA2" w:rsidRDefault="00866CF4">
            <w:pPr>
              <w:pStyle w:val="af0"/>
              <w:rPr>
                <w:rFonts w:ascii="宋体" w:hAnsi="宋体"/>
                <w:lang w:eastAsia="zh-CN"/>
              </w:rPr>
            </w:pPr>
            <w:r>
              <w:rPr>
                <w:rFonts w:ascii="宋体" w:hAnsi="宋体" w:hint="eastAsia"/>
                <w:lang w:eastAsia="zh-CN"/>
              </w:rPr>
              <w:t>见第一部分投标邀请“3.供应商资格要求”</w:t>
            </w:r>
          </w:p>
        </w:tc>
      </w:tr>
      <w:tr w:rsidR="005A0EA2">
        <w:trPr>
          <w:trHeight w:val="3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2.8</w:t>
            </w:r>
          </w:p>
        </w:tc>
        <w:tc>
          <w:tcPr>
            <w:tcW w:w="2176" w:type="dxa"/>
            <w:vAlign w:val="center"/>
          </w:tcPr>
          <w:p w:rsidR="005A0EA2" w:rsidRDefault="00866CF4">
            <w:pPr>
              <w:pStyle w:val="af0"/>
              <w:jc w:val="center"/>
              <w:rPr>
                <w:rFonts w:ascii="宋体" w:hAnsi="宋体"/>
                <w:lang w:eastAsia="zh-CN"/>
              </w:rPr>
            </w:pPr>
            <w:r>
              <w:rPr>
                <w:rFonts w:ascii="宋体" w:hAnsi="宋体" w:hint="eastAsia"/>
                <w:lang w:eastAsia="zh-CN"/>
              </w:rPr>
              <w:t>服务期限、地点</w:t>
            </w:r>
          </w:p>
        </w:tc>
        <w:tc>
          <w:tcPr>
            <w:tcW w:w="5866" w:type="dxa"/>
            <w:vAlign w:val="center"/>
          </w:tcPr>
          <w:p w:rsidR="005A0EA2" w:rsidRDefault="00866CF4">
            <w:pPr>
              <w:pStyle w:val="af0"/>
              <w:rPr>
                <w:rFonts w:ascii="宋体" w:hAnsi="宋体"/>
                <w:lang w:eastAsia="zh-CN"/>
              </w:rPr>
            </w:pPr>
            <w:r>
              <w:rPr>
                <w:rFonts w:ascii="宋体" w:hAnsi="宋体" w:hint="eastAsia"/>
                <w:lang w:eastAsia="zh-CN"/>
              </w:rPr>
              <w:t>服务期限2年；海南省三亚市中级人民法院指定地点。</w:t>
            </w:r>
          </w:p>
        </w:tc>
      </w:tr>
      <w:tr w:rsidR="005A0EA2">
        <w:trPr>
          <w:trHeight w:val="1967"/>
          <w:jc w:val="center"/>
        </w:trPr>
        <w:tc>
          <w:tcPr>
            <w:tcW w:w="720" w:type="dxa"/>
            <w:vAlign w:val="center"/>
          </w:tcPr>
          <w:p w:rsidR="005A0EA2" w:rsidRDefault="00866CF4">
            <w:pPr>
              <w:jc w:val="center"/>
              <w:rPr>
                <w:rFonts w:ascii="宋体" w:hAnsi="宋体"/>
                <w:szCs w:val="21"/>
              </w:rPr>
            </w:pPr>
            <w:r>
              <w:rPr>
                <w:rFonts w:ascii="宋体" w:hAnsi="宋体" w:hint="eastAsia"/>
                <w:szCs w:val="21"/>
              </w:rPr>
              <w:t>4.2</w:t>
            </w:r>
          </w:p>
        </w:tc>
        <w:tc>
          <w:tcPr>
            <w:tcW w:w="2176" w:type="dxa"/>
            <w:vAlign w:val="center"/>
          </w:tcPr>
          <w:p w:rsidR="005A0EA2" w:rsidRDefault="00866CF4">
            <w:pPr>
              <w:pStyle w:val="af0"/>
              <w:spacing w:line="240" w:lineRule="auto"/>
              <w:jc w:val="center"/>
              <w:rPr>
                <w:rFonts w:ascii="宋体" w:hAnsi="宋体"/>
                <w:lang w:eastAsia="zh-CN"/>
              </w:rPr>
            </w:pPr>
            <w:r>
              <w:rPr>
                <w:rFonts w:ascii="宋体" w:hAnsi="宋体" w:hint="eastAsia"/>
                <w:lang w:eastAsia="zh-CN"/>
              </w:rPr>
              <w:t>须提供的证明文件</w:t>
            </w:r>
          </w:p>
        </w:tc>
        <w:tc>
          <w:tcPr>
            <w:tcW w:w="5866" w:type="dxa"/>
            <w:vAlign w:val="center"/>
          </w:tcPr>
          <w:p w:rsidR="005A0EA2" w:rsidRDefault="00866CF4">
            <w:pPr>
              <w:pStyle w:val="af0"/>
              <w:spacing w:line="240" w:lineRule="auto"/>
              <w:rPr>
                <w:rFonts w:ascii="宋体" w:hAnsi="宋体"/>
                <w:lang w:eastAsia="zh-CN"/>
              </w:rPr>
            </w:pPr>
            <w:r>
              <w:rPr>
                <w:rFonts w:ascii="宋体" w:hAnsi="宋体" w:hint="eastAsia"/>
                <w:lang w:eastAsia="zh-CN"/>
              </w:rPr>
              <w:t>投标时需提供</w:t>
            </w:r>
            <w:r>
              <w:rPr>
                <w:rFonts w:ascii="宋体" w:hAnsi="宋体" w:hint="eastAsia"/>
              </w:rPr>
              <w:t>营业执照</w:t>
            </w:r>
            <w:r>
              <w:rPr>
                <w:rFonts w:ascii="宋体" w:hAnsi="宋体" w:hint="eastAsia"/>
                <w:lang w:eastAsia="zh-CN"/>
              </w:rPr>
              <w:t>（三证合一）、近期缴纳社保凭证、纳税凭证、按时、</w:t>
            </w:r>
            <w:r>
              <w:rPr>
                <w:rFonts w:ascii="宋体" w:hAnsi="宋体" w:hint="eastAsia"/>
              </w:rPr>
              <w:t>足额缴纳了投标保证金</w:t>
            </w:r>
            <w:r>
              <w:rPr>
                <w:rFonts w:ascii="宋体" w:hAnsi="宋体" w:hint="eastAsia"/>
                <w:lang w:eastAsia="zh-CN"/>
              </w:rPr>
              <w:t>（以上四项提供复印件加盖公章）、法人代表授权委托书及被授权人身份证原件。属于残疾人福利性单位的还需提供残疾人福利性单位声明函，不提供也能参与投标。属于中小企业或小型、微型企业的还需提供中小企业声明函，不提供也能参与投标。</w:t>
            </w:r>
          </w:p>
        </w:tc>
      </w:tr>
      <w:tr w:rsidR="005A0EA2">
        <w:trPr>
          <w:trHeight w:val="772"/>
          <w:jc w:val="center"/>
        </w:trPr>
        <w:tc>
          <w:tcPr>
            <w:tcW w:w="720" w:type="dxa"/>
            <w:vAlign w:val="center"/>
          </w:tcPr>
          <w:p w:rsidR="005A0EA2" w:rsidRDefault="00866CF4">
            <w:pPr>
              <w:jc w:val="center"/>
              <w:rPr>
                <w:rFonts w:ascii="宋体" w:hAnsi="宋体"/>
                <w:szCs w:val="21"/>
              </w:rPr>
            </w:pPr>
            <w:r>
              <w:rPr>
                <w:rFonts w:ascii="宋体" w:hAnsi="宋体" w:hint="eastAsia"/>
                <w:szCs w:val="21"/>
              </w:rPr>
              <w:t>4.3</w:t>
            </w:r>
          </w:p>
        </w:tc>
        <w:tc>
          <w:tcPr>
            <w:tcW w:w="2176" w:type="dxa"/>
            <w:vAlign w:val="center"/>
          </w:tcPr>
          <w:p w:rsidR="005A0EA2" w:rsidRDefault="00866CF4">
            <w:pPr>
              <w:pStyle w:val="af0"/>
              <w:spacing w:line="240" w:lineRule="auto"/>
              <w:jc w:val="center"/>
              <w:rPr>
                <w:rFonts w:ascii="宋体" w:hAnsi="宋体"/>
                <w:lang w:eastAsia="zh-CN"/>
              </w:rPr>
            </w:pPr>
            <w:r>
              <w:rPr>
                <w:rFonts w:ascii="宋体" w:hAnsi="宋体" w:hint="eastAsia"/>
                <w:lang w:eastAsia="zh-CN"/>
              </w:rPr>
              <w:t>委托代表人</w:t>
            </w:r>
          </w:p>
          <w:p w:rsidR="005A0EA2" w:rsidRDefault="00866CF4">
            <w:pPr>
              <w:pStyle w:val="af0"/>
              <w:spacing w:line="240" w:lineRule="auto"/>
              <w:jc w:val="center"/>
              <w:rPr>
                <w:rFonts w:ascii="宋体" w:hAnsi="宋体"/>
                <w:lang w:eastAsia="zh-CN"/>
              </w:rPr>
            </w:pPr>
            <w:r>
              <w:rPr>
                <w:rFonts w:ascii="宋体" w:hAnsi="宋体" w:hint="eastAsia"/>
                <w:lang w:eastAsia="zh-CN"/>
              </w:rPr>
              <w:t>的代理权限</w:t>
            </w:r>
          </w:p>
        </w:tc>
        <w:tc>
          <w:tcPr>
            <w:tcW w:w="5866" w:type="dxa"/>
            <w:vAlign w:val="center"/>
          </w:tcPr>
          <w:p w:rsidR="005A0EA2" w:rsidRDefault="00866CF4">
            <w:pPr>
              <w:pStyle w:val="af0"/>
              <w:spacing w:line="240" w:lineRule="auto"/>
              <w:rPr>
                <w:rFonts w:ascii="宋体" w:hAnsi="宋体"/>
                <w:lang w:eastAsia="zh-CN"/>
              </w:rPr>
            </w:pPr>
            <w:r>
              <w:rPr>
                <w:rFonts w:ascii="宋体" w:hAnsi="宋体" w:hint="eastAsia"/>
                <w:lang w:eastAsia="zh-CN"/>
              </w:rPr>
              <w:t>委托代表人只能代表委托人处置投标活动中的一般事务。提出质疑、投诉等特殊事项，必须经法定代表人特别授权。</w:t>
            </w:r>
          </w:p>
        </w:tc>
      </w:tr>
      <w:tr w:rsidR="005A0EA2">
        <w:trPr>
          <w:trHeight w:val="415"/>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8.1</w:t>
            </w:r>
          </w:p>
        </w:tc>
        <w:tc>
          <w:tcPr>
            <w:tcW w:w="2176" w:type="dxa"/>
            <w:vAlign w:val="center"/>
          </w:tcPr>
          <w:p w:rsidR="005A0EA2" w:rsidRDefault="00866CF4">
            <w:pPr>
              <w:pStyle w:val="af0"/>
              <w:spacing w:line="240" w:lineRule="auto"/>
              <w:jc w:val="center"/>
              <w:rPr>
                <w:rFonts w:ascii="宋体" w:hAnsi="宋体"/>
                <w:lang w:eastAsia="zh-CN"/>
              </w:rPr>
            </w:pPr>
            <w:r>
              <w:rPr>
                <w:rFonts w:ascii="宋体" w:hAnsi="宋体" w:hint="eastAsia"/>
                <w:lang w:eastAsia="zh-CN"/>
              </w:rPr>
              <w:t>答疑会和现场勘察</w:t>
            </w:r>
          </w:p>
        </w:tc>
        <w:tc>
          <w:tcPr>
            <w:tcW w:w="5866" w:type="dxa"/>
            <w:vAlign w:val="center"/>
          </w:tcPr>
          <w:p w:rsidR="005A0EA2" w:rsidRDefault="00866CF4">
            <w:pPr>
              <w:pStyle w:val="af0"/>
              <w:spacing w:line="240" w:lineRule="auto"/>
              <w:rPr>
                <w:rFonts w:ascii="宋体" w:hAnsi="宋体"/>
                <w:lang w:eastAsia="zh-CN"/>
              </w:rPr>
            </w:pPr>
            <w:r>
              <w:rPr>
                <w:rFonts w:ascii="宋体" w:hAnsi="宋体" w:hint="eastAsia"/>
                <w:lang w:eastAsia="zh-CN"/>
              </w:rPr>
              <w:t>（1）答疑会：不组织。</w:t>
            </w:r>
          </w:p>
          <w:p w:rsidR="005A0EA2" w:rsidRDefault="00866CF4">
            <w:pPr>
              <w:pStyle w:val="af0"/>
              <w:spacing w:line="240" w:lineRule="auto"/>
              <w:rPr>
                <w:rFonts w:ascii="宋体" w:hAnsi="宋体"/>
                <w:lang w:eastAsia="zh-CN"/>
              </w:rPr>
            </w:pPr>
            <w:r>
              <w:rPr>
                <w:rFonts w:ascii="宋体" w:hAnsi="宋体" w:hint="eastAsia"/>
                <w:lang w:eastAsia="zh-CN"/>
              </w:rPr>
              <w:t>（2）现场勘察：2</w:t>
            </w:r>
            <w:r w:rsidRPr="00B7701E">
              <w:rPr>
                <w:rFonts w:ascii="宋体" w:hAnsi="宋体" w:hint="eastAsia"/>
                <w:lang w:eastAsia="zh-CN"/>
              </w:rPr>
              <w:t>018年</w:t>
            </w:r>
            <w:r w:rsidR="00783247" w:rsidRPr="00B7701E">
              <w:rPr>
                <w:rFonts w:ascii="宋体" w:hAnsi="宋体" w:hint="eastAsia"/>
                <w:lang w:eastAsia="zh-CN"/>
              </w:rPr>
              <w:t>12</w:t>
            </w:r>
            <w:r w:rsidRPr="00B7701E">
              <w:rPr>
                <w:rFonts w:ascii="宋体" w:hAnsi="宋体" w:hint="eastAsia"/>
                <w:lang w:eastAsia="zh-CN"/>
              </w:rPr>
              <w:t>月</w:t>
            </w:r>
            <w:r w:rsidR="00783247" w:rsidRPr="00B7701E">
              <w:rPr>
                <w:rFonts w:ascii="宋体" w:hAnsi="宋体" w:hint="eastAsia"/>
                <w:lang w:eastAsia="zh-CN"/>
              </w:rPr>
              <w:t>17</w:t>
            </w:r>
            <w:r w:rsidRPr="00B7701E">
              <w:rPr>
                <w:rFonts w:ascii="宋体" w:hAnsi="宋体" w:hint="eastAsia"/>
                <w:lang w:eastAsia="zh-CN"/>
              </w:rPr>
              <w:t>日--</w:t>
            </w:r>
            <w:r w:rsidR="00783247" w:rsidRPr="00B7701E">
              <w:rPr>
                <w:rFonts w:ascii="宋体" w:hAnsi="宋体" w:hint="eastAsia"/>
                <w:lang w:eastAsia="zh-CN"/>
              </w:rPr>
              <w:t>2018年12</w:t>
            </w:r>
            <w:r w:rsidRPr="00B7701E">
              <w:rPr>
                <w:rFonts w:ascii="宋体" w:hAnsi="宋体" w:hint="eastAsia"/>
                <w:lang w:eastAsia="zh-CN"/>
              </w:rPr>
              <w:t>月</w:t>
            </w:r>
            <w:r w:rsidR="00783247" w:rsidRPr="00B7701E">
              <w:rPr>
                <w:rFonts w:ascii="宋体" w:hAnsi="宋体" w:hint="eastAsia"/>
                <w:lang w:eastAsia="zh-CN"/>
              </w:rPr>
              <w:t>19</w:t>
            </w:r>
            <w:r w:rsidRPr="00B7701E">
              <w:rPr>
                <w:rFonts w:ascii="宋体" w:hAnsi="宋体" w:hint="eastAsia"/>
                <w:lang w:eastAsia="zh-CN"/>
              </w:rPr>
              <w:t>日</w:t>
            </w:r>
            <w:r w:rsidR="00D70CB3" w:rsidRPr="00B7701E">
              <w:rPr>
                <w:rFonts w:asciiTheme="minorEastAsia" w:eastAsiaTheme="minorEastAsia" w:hAnsiTheme="minorEastAsia" w:cs="宋体" w:hint="eastAsia"/>
              </w:rPr>
              <w:t>（上午8:30-1</w:t>
            </w:r>
            <w:r w:rsidR="00D70CB3" w:rsidRPr="00B7701E">
              <w:rPr>
                <w:rFonts w:asciiTheme="minorEastAsia" w:eastAsiaTheme="minorEastAsia" w:hAnsiTheme="minorEastAsia" w:cs="宋体" w:hint="eastAsia"/>
                <w:lang w:eastAsia="zh-CN"/>
              </w:rPr>
              <w:t>1</w:t>
            </w:r>
            <w:r w:rsidR="00D70CB3" w:rsidRPr="00B7701E">
              <w:rPr>
                <w:rFonts w:asciiTheme="minorEastAsia" w:eastAsiaTheme="minorEastAsia" w:hAnsiTheme="minorEastAsia" w:cs="宋体" w:hint="eastAsia"/>
              </w:rPr>
              <w:t>:</w:t>
            </w:r>
            <w:r w:rsidR="00D70CB3" w:rsidRPr="00B7701E">
              <w:rPr>
                <w:rFonts w:asciiTheme="minorEastAsia" w:eastAsiaTheme="minorEastAsia" w:hAnsiTheme="minorEastAsia" w:cs="宋体" w:hint="eastAsia"/>
                <w:lang w:eastAsia="zh-CN"/>
              </w:rPr>
              <w:t>3</w:t>
            </w:r>
            <w:r w:rsidR="00D70CB3" w:rsidRPr="00B7701E">
              <w:rPr>
                <w:rFonts w:asciiTheme="minorEastAsia" w:eastAsiaTheme="minorEastAsia" w:hAnsiTheme="minorEastAsia" w:cs="宋体" w:hint="eastAsia"/>
              </w:rPr>
              <w:t>0，下午15:</w:t>
            </w:r>
            <w:r w:rsidR="00D70CB3" w:rsidRPr="00B7701E">
              <w:rPr>
                <w:rFonts w:asciiTheme="minorEastAsia" w:eastAsiaTheme="minorEastAsia" w:hAnsiTheme="minorEastAsia" w:cs="宋体" w:hint="eastAsia"/>
                <w:lang w:eastAsia="zh-CN"/>
              </w:rPr>
              <w:t>30</w:t>
            </w:r>
            <w:r w:rsidR="00D70CB3" w:rsidRPr="00B7701E">
              <w:rPr>
                <w:rFonts w:asciiTheme="minorEastAsia" w:eastAsiaTheme="minorEastAsia" w:hAnsiTheme="minorEastAsia" w:cs="宋体" w:hint="eastAsia"/>
              </w:rPr>
              <w:t>-1</w:t>
            </w:r>
            <w:r w:rsidR="00D70CB3" w:rsidRPr="00B7701E">
              <w:rPr>
                <w:rFonts w:asciiTheme="minorEastAsia" w:eastAsiaTheme="minorEastAsia" w:hAnsiTheme="minorEastAsia" w:cs="宋体" w:hint="eastAsia"/>
                <w:lang w:eastAsia="zh-CN"/>
              </w:rPr>
              <w:t>7</w:t>
            </w:r>
            <w:r w:rsidR="00D70CB3" w:rsidRPr="00B7701E">
              <w:rPr>
                <w:rFonts w:asciiTheme="minorEastAsia" w:eastAsiaTheme="minorEastAsia" w:hAnsiTheme="minorEastAsia" w:cs="宋体" w:hint="eastAsia"/>
              </w:rPr>
              <w:t>:</w:t>
            </w:r>
            <w:r w:rsidR="00D70CB3" w:rsidRPr="00B7701E">
              <w:rPr>
                <w:rFonts w:asciiTheme="minorEastAsia" w:eastAsiaTheme="minorEastAsia" w:hAnsiTheme="minorEastAsia" w:cs="宋体" w:hint="eastAsia"/>
                <w:lang w:eastAsia="zh-CN"/>
              </w:rPr>
              <w:t>3</w:t>
            </w:r>
            <w:r w:rsidR="00D70CB3" w:rsidRPr="00B7701E">
              <w:rPr>
                <w:rFonts w:asciiTheme="minorEastAsia" w:eastAsiaTheme="minorEastAsia" w:hAnsiTheme="minorEastAsia" w:cs="宋体" w:hint="eastAsia"/>
              </w:rPr>
              <w:t>0）</w:t>
            </w:r>
            <w:r w:rsidRPr="00B7701E">
              <w:rPr>
                <w:rFonts w:ascii="宋体" w:hAnsi="宋体" w:hint="eastAsia"/>
                <w:lang w:eastAsia="zh-CN"/>
              </w:rPr>
              <w:t>业主方接待投标方的</w:t>
            </w:r>
            <w:r>
              <w:rPr>
                <w:rFonts w:ascii="宋体" w:hAnsi="宋体" w:hint="eastAsia"/>
                <w:lang w:eastAsia="zh-CN"/>
              </w:rPr>
              <w:t>现场考察、解答相关问题，业主方为投标方出具现场勘察确认证明。</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12.3</w:t>
            </w:r>
          </w:p>
        </w:tc>
        <w:tc>
          <w:tcPr>
            <w:tcW w:w="2176" w:type="dxa"/>
            <w:vAlign w:val="center"/>
          </w:tcPr>
          <w:p w:rsidR="005A0EA2" w:rsidRDefault="00866CF4">
            <w:pPr>
              <w:pStyle w:val="af0"/>
              <w:spacing w:line="240" w:lineRule="auto"/>
              <w:jc w:val="center"/>
              <w:rPr>
                <w:rFonts w:ascii="宋体" w:hAnsi="宋体"/>
                <w:lang w:eastAsia="zh-CN"/>
              </w:rPr>
            </w:pPr>
            <w:r>
              <w:rPr>
                <w:rFonts w:ascii="宋体" w:hAnsi="宋体" w:hint="eastAsia"/>
                <w:lang w:eastAsia="zh-CN"/>
              </w:rPr>
              <w:t>是否允许选择性报价</w:t>
            </w:r>
          </w:p>
        </w:tc>
        <w:tc>
          <w:tcPr>
            <w:tcW w:w="5866" w:type="dxa"/>
            <w:vAlign w:val="center"/>
          </w:tcPr>
          <w:p w:rsidR="005A0EA2" w:rsidRDefault="00866CF4">
            <w:pPr>
              <w:autoSpaceDE w:val="0"/>
              <w:autoSpaceDN w:val="0"/>
              <w:adjustRightInd w:val="0"/>
              <w:spacing w:line="300" w:lineRule="auto"/>
              <w:rPr>
                <w:rFonts w:ascii="宋体" w:hAnsi="宋体"/>
                <w:szCs w:val="21"/>
              </w:rPr>
            </w:pPr>
            <w:r>
              <w:rPr>
                <w:rFonts w:ascii="宋体" w:hAnsi="宋体" w:hint="eastAsia"/>
                <w:szCs w:val="21"/>
              </w:rPr>
              <w:t>不接受选择性报价</w:t>
            </w:r>
          </w:p>
        </w:tc>
      </w:tr>
      <w:tr w:rsidR="005A0EA2">
        <w:trPr>
          <w:trHeight w:val="507"/>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13.1</w:t>
            </w:r>
          </w:p>
        </w:tc>
        <w:tc>
          <w:tcPr>
            <w:tcW w:w="2176" w:type="dxa"/>
            <w:vAlign w:val="center"/>
          </w:tcPr>
          <w:p w:rsidR="005A0EA2" w:rsidRDefault="00866CF4">
            <w:pPr>
              <w:pStyle w:val="af0"/>
              <w:jc w:val="center"/>
              <w:rPr>
                <w:rFonts w:ascii="宋体" w:hAnsi="宋体"/>
                <w:lang w:eastAsia="zh-CN"/>
              </w:rPr>
            </w:pPr>
            <w:r>
              <w:rPr>
                <w:rFonts w:ascii="宋体" w:hAnsi="宋体" w:hint="eastAsia"/>
              </w:rPr>
              <w:t>投标保证金</w:t>
            </w:r>
            <w:r>
              <w:rPr>
                <w:rFonts w:ascii="宋体" w:hAnsi="宋体" w:hint="eastAsia"/>
                <w:lang w:eastAsia="zh-CN"/>
              </w:rPr>
              <w:t>金额</w:t>
            </w:r>
          </w:p>
        </w:tc>
        <w:tc>
          <w:tcPr>
            <w:tcW w:w="5866" w:type="dxa"/>
            <w:vAlign w:val="center"/>
          </w:tcPr>
          <w:p w:rsidR="005A0EA2" w:rsidRDefault="00866CF4">
            <w:pPr>
              <w:pStyle w:val="af0"/>
              <w:snapToGrid w:val="0"/>
              <w:spacing w:line="240" w:lineRule="auto"/>
              <w:rPr>
                <w:rFonts w:ascii="宋体" w:hAnsi="宋体"/>
                <w:color w:val="000000"/>
                <w:lang w:eastAsia="zh-CN"/>
              </w:rPr>
            </w:pPr>
            <w:r>
              <w:rPr>
                <w:rFonts w:ascii="宋体" w:hAnsi="宋体" w:hint="eastAsia"/>
                <w:color w:val="000000"/>
              </w:rPr>
              <w:t>人民币</w:t>
            </w:r>
            <w:r>
              <w:rPr>
                <w:rFonts w:ascii="宋体" w:hAnsi="宋体" w:hint="eastAsia"/>
                <w:color w:val="000000"/>
                <w:u w:val="single"/>
                <w:lang w:eastAsia="zh-CN"/>
              </w:rPr>
              <w:t>叁万叁仟</w:t>
            </w:r>
            <w:r>
              <w:rPr>
                <w:rFonts w:ascii="宋体" w:hAnsi="宋体" w:hint="eastAsia"/>
                <w:color w:val="000000"/>
              </w:rPr>
              <w:t>元整</w:t>
            </w:r>
            <w:r>
              <w:rPr>
                <w:rFonts w:ascii="宋体" w:hAnsi="宋体" w:hint="eastAsia"/>
                <w:color w:val="000000"/>
                <w:lang w:eastAsia="zh-CN"/>
              </w:rPr>
              <w:t>（</w:t>
            </w:r>
            <w:r>
              <w:rPr>
                <w:rFonts w:ascii="宋体" w:hAnsi="宋体" w:cs="宋体" w:hint="eastAsia"/>
              </w:rPr>
              <w:t>¥</w:t>
            </w:r>
            <w:r>
              <w:rPr>
                <w:rFonts w:ascii="宋体" w:hAnsi="宋体" w:hint="eastAsia"/>
                <w:color w:val="000000"/>
                <w:u w:val="single"/>
                <w:lang w:eastAsia="zh-CN"/>
              </w:rPr>
              <w:t>33000.00</w:t>
            </w:r>
            <w:r>
              <w:rPr>
                <w:rFonts w:ascii="宋体" w:hAnsi="宋体" w:hint="eastAsia"/>
                <w:color w:val="000000"/>
                <w:lang w:eastAsia="zh-CN"/>
              </w:rPr>
              <w:t>）</w:t>
            </w:r>
          </w:p>
        </w:tc>
      </w:tr>
      <w:tr w:rsidR="005A0EA2">
        <w:trPr>
          <w:trHeight w:val="1140"/>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13.2</w:t>
            </w:r>
          </w:p>
        </w:tc>
        <w:tc>
          <w:tcPr>
            <w:tcW w:w="2176" w:type="dxa"/>
            <w:vAlign w:val="center"/>
          </w:tcPr>
          <w:p w:rsidR="005A0EA2" w:rsidRDefault="00866CF4">
            <w:pPr>
              <w:pStyle w:val="af0"/>
              <w:spacing w:line="240" w:lineRule="auto"/>
              <w:jc w:val="center"/>
              <w:rPr>
                <w:rFonts w:ascii="宋体" w:hAnsi="宋体"/>
              </w:rPr>
            </w:pPr>
            <w:r>
              <w:rPr>
                <w:rFonts w:ascii="宋体" w:hAnsi="宋体" w:hint="eastAsia"/>
              </w:rPr>
              <w:t>投标保证金</w:t>
            </w:r>
            <w:r>
              <w:rPr>
                <w:rFonts w:ascii="宋体" w:hAnsi="宋体" w:hint="eastAsia"/>
                <w:lang w:eastAsia="zh-CN"/>
              </w:rPr>
              <w:t>缴纳账户</w:t>
            </w:r>
          </w:p>
        </w:tc>
        <w:tc>
          <w:tcPr>
            <w:tcW w:w="5866" w:type="dxa"/>
            <w:vAlign w:val="bottom"/>
          </w:tcPr>
          <w:p w:rsidR="005A0EA2" w:rsidRDefault="00866CF4">
            <w:pPr>
              <w:pStyle w:val="af0"/>
              <w:snapToGrid w:val="0"/>
              <w:spacing w:line="360" w:lineRule="auto"/>
              <w:rPr>
                <w:rFonts w:ascii="宋体" w:hAnsi="宋体"/>
              </w:rPr>
            </w:pPr>
            <w:r>
              <w:rPr>
                <w:rFonts w:ascii="宋体" w:hAnsi="宋体" w:hint="eastAsia"/>
              </w:rPr>
              <w:t>户  名：三亚市人民政府政务服务中心</w:t>
            </w:r>
          </w:p>
          <w:p w:rsidR="005A0EA2" w:rsidRDefault="00866CF4">
            <w:pPr>
              <w:pStyle w:val="af0"/>
              <w:snapToGrid w:val="0"/>
              <w:spacing w:line="360" w:lineRule="auto"/>
              <w:rPr>
                <w:rFonts w:ascii="宋体" w:hAnsi="宋体"/>
              </w:rPr>
            </w:pPr>
            <w:r>
              <w:rPr>
                <w:rFonts w:ascii="宋体" w:hAnsi="宋体" w:hint="eastAsia"/>
              </w:rPr>
              <w:t>账  号：46050100513600000808</w:t>
            </w:r>
          </w:p>
          <w:p w:rsidR="005A0EA2" w:rsidRDefault="00866CF4">
            <w:pPr>
              <w:pStyle w:val="af0"/>
              <w:snapToGrid w:val="0"/>
              <w:spacing w:line="360" w:lineRule="auto"/>
              <w:rPr>
                <w:rFonts w:ascii="宋体" w:hAnsi="宋体"/>
              </w:rPr>
            </w:pPr>
            <w:r>
              <w:rPr>
                <w:rFonts w:ascii="宋体" w:hAnsi="宋体" w:hint="eastAsia"/>
              </w:rPr>
              <w:t>开户行：</w:t>
            </w:r>
            <w:r>
              <w:rPr>
                <w:rFonts w:ascii="宋体" w:hAnsi="宋体" w:hint="eastAsia"/>
                <w:lang w:eastAsia="zh-CN"/>
              </w:rPr>
              <w:t>中国建设银行股份有限公司三亚分行营业部</w:t>
            </w:r>
          </w:p>
        </w:tc>
      </w:tr>
      <w:tr w:rsidR="005A0EA2">
        <w:trPr>
          <w:trHeight w:val="351"/>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13.3</w:t>
            </w:r>
          </w:p>
        </w:tc>
        <w:tc>
          <w:tcPr>
            <w:tcW w:w="2176" w:type="dxa"/>
            <w:vAlign w:val="center"/>
          </w:tcPr>
          <w:p w:rsidR="005A0EA2" w:rsidRDefault="00866CF4">
            <w:pPr>
              <w:pStyle w:val="af0"/>
              <w:spacing w:line="240" w:lineRule="auto"/>
              <w:jc w:val="center"/>
              <w:rPr>
                <w:rFonts w:ascii="宋体" w:hAnsi="宋体"/>
              </w:rPr>
            </w:pPr>
            <w:r>
              <w:rPr>
                <w:rFonts w:ascii="宋体" w:hAnsi="宋体" w:hint="eastAsia"/>
              </w:rPr>
              <w:t>投标保证金</w:t>
            </w:r>
            <w:r>
              <w:rPr>
                <w:rFonts w:ascii="宋体" w:hAnsi="宋体" w:hint="eastAsia"/>
                <w:lang w:eastAsia="zh-CN"/>
              </w:rPr>
              <w:t>缴纳方式</w:t>
            </w:r>
          </w:p>
        </w:tc>
        <w:tc>
          <w:tcPr>
            <w:tcW w:w="5866" w:type="dxa"/>
            <w:vAlign w:val="center"/>
          </w:tcPr>
          <w:p w:rsidR="005A0EA2" w:rsidRDefault="00866CF4">
            <w:pPr>
              <w:pStyle w:val="af0"/>
              <w:snapToGrid w:val="0"/>
              <w:rPr>
                <w:rFonts w:ascii="宋体" w:hAnsi="宋体"/>
                <w:lang w:eastAsia="zh-CN"/>
              </w:rPr>
            </w:pPr>
            <w:r>
              <w:rPr>
                <w:rFonts w:ascii="宋体" w:hAnsi="宋体" w:hint="eastAsia"/>
                <w:lang w:eastAsia="zh-CN"/>
              </w:rPr>
              <w:t>网上支付，支付地址为：http://zw.hainan.gov.cn/htms/login!register.do（关于支付类型【线下支付】的注意事项：（1）请务必在转账到款后点击“支付”按钮进行保证金和项目关联确认，否则开标时以</w:t>
            </w:r>
            <w:r>
              <w:rPr>
                <w:rFonts w:ascii="宋体" w:hAnsi="宋体" w:hint="eastAsia"/>
                <w:lang w:eastAsia="zh-CN"/>
              </w:rPr>
              <w:lastRenderedPageBreak/>
              <w:t>未交保证金处理。（2）必须是企业基本</w:t>
            </w:r>
            <w:proofErr w:type="gramStart"/>
            <w:r>
              <w:rPr>
                <w:rFonts w:ascii="宋体" w:hAnsi="宋体" w:hint="eastAsia"/>
                <w:lang w:eastAsia="zh-CN"/>
              </w:rPr>
              <w:t>帐户</w:t>
            </w:r>
            <w:proofErr w:type="gramEnd"/>
            <w:r>
              <w:rPr>
                <w:rFonts w:ascii="宋体" w:hAnsi="宋体" w:hint="eastAsia"/>
                <w:lang w:eastAsia="zh-CN"/>
              </w:rPr>
              <w:t>转账。）</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lastRenderedPageBreak/>
              <w:t>13.4</w:t>
            </w:r>
          </w:p>
        </w:tc>
        <w:tc>
          <w:tcPr>
            <w:tcW w:w="2176" w:type="dxa"/>
            <w:vAlign w:val="center"/>
          </w:tcPr>
          <w:p w:rsidR="005A0EA2" w:rsidRDefault="00866CF4">
            <w:pPr>
              <w:pStyle w:val="af0"/>
              <w:spacing w:line="240" w:lineRule="auto"/>
              <w:jc w:val="center"/>
              <w:rPr>
                <w:rFonts w:ascii="宋体" w:hAnsi="宋体"/>
              </w:rPr>
            </w:pPr>
            <w:r>
              <w:rPr>
                <w:rFonts w:ascii="宋体" w:hAnsi="宋体" w:hint="eastAsia"/>
              </w:rPr>
              <w:t>投标保证金</w:t>
            </w:r>
            <w:r>
              <w:rPr>
                <w:rFonts w:ascii="宋体" w:hAnsi="宋体" w:hint="eastAsia"/>
                <w:lang w:eastAsia="zh-CN"/>
              </w:rPr>
              <w:t>缴纳时间</w:t>
            </w:r>
          </w:p>
        </w:tc>
        <w:tc>
          <w:tcPr>
            <w:tcW w:w="5866" w:type="dxa"/>
            <w:vAlign w:val="center"/>
          </w:tcPr>
          <w:p w:rsidR="005A0EA2" w:rsidRDefault="00866CF4">
            <w:pPr>
              <w:pStyle w:val="af0"/>
              <w:snapToGrid w:val="0"/>
              <w:rPr>
                <w:rFonts w:ascii="宋体" w:hAnsi="宋体"/>
              </w:rPr>
            </w:pPr>
            <w:r>
              <w:rPr>
                <w:rFonts w:ascii="宋体" w:hAnsi="宋体" w:hint="eastAsia"/>
                <w:lang w:eastAsia="zh-CN"/>
              </w:rPr>
              <w:t>投标截止前（201</w:t>
            </w:r>
            <w:r w:rsidR="00EE7382">
              <w:rPr>
                <w:rFonts w:ascii="宋体" w:hAnsi="宋体" w:hint="eastAsia"/>
                <w:lang w:eastAsia="zh-CN"/>
              </w:rPr>
              <w:t>9</w:t>
            </w:r>
            <w:r>
              <w:rPr>
                <w:rFonts w:ascii="宋体" w:hAnsi="宋体" w:hint="eastAsia"/>
                <w:lang w:eastAsia="zh-CN"/>
              </w:rPr>
              <w:t>年</w:t>
            </w:r>
            <w:r w:rsidR="00EE7382">
              <w:rPr>
                <w:rFonts w:ascii="宋体" w:hAnsi="宋体" w:hint="eastAsia"/>
                <w:lang w:eastAsia="zh-CN"/>
              </w:rPr>
              <w:t>1</w:t>
            </w:r>
            <w:r>
              <w:rPr>
                <w:rFonts w:ascii="宋体" w:hAnsi="宋体" w:hint="eastAsia"/>
                <w:lang w:eastAsia="zh-CN"/>
              </w:rPr>
              <w:t>月</w:t>
            </w:r>
            <w:r w:rsidR="00EE7382">
              <w:rPr>
                <w:rFonts w:ascii="宋体" w:hAnsi="宋体" w:hint="eastAsia"/>
                <w:lang w:eastAsia="zh-CN"/>
              </w:rPr>
              <w:t>3</w:t>
            </w:r>
            <w:r>
              <w:rPr>
                <w:rFonts w:ascii="宋体" w:hAnsi="宋体" w:hint="eastAsia"/>
                <w:lang w:eastAsia="zh-CN"/>
              </w:rPr>
              <w:t>日15∶30）</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14.1</w:t>
            </w:r>
          </w:p>
        </w:tc>
        <w:tc>
          <w:tcPr>
            <w:tcW w:w="2176" w:type="dxa"/>
            <w:vAlign w:val="center"/>
          </w:tcPr>
          <w:p w:rsidR="005A0EA2" w:rsidRDefault="00866CF4">
            <w:pPr>
              <w:pStyle w:val="af0"/>
              <w:jc w:val="center"/>
              <w:rPr>
                <w:rFonts w:ascii="宋体" w:hAnsi="宋体"/>
              </w:rPr>
            </w:pPr>
            <w:r>
              <w:rPr>
                <w:rFonts w:ascii="宋体" w:hAnsi="宋体" w:hint="eastAsia"/>
              </w:rPr>
              <w:t>投标有效期</w:t>
            </w:r>
          </w:p>
        </w:tc>
        <w:tc>
          <w:tcPr>
            <w:tcW w:w="5866" w:type="dxa"/>
            <w:vAlign w:val="center"/>
          </w:tcPr>
          <w:p w:rsidR="005A0EA2" w:rsidRDefault="00866CF4">
            <w:pPr>
              <w:pStyle w:val="af0"/>
              <w:rPr>
                <w:rFonts w:ascii="宋体" w:hAnsi="宋体"/>
                <w:color w:val="000000"/>
                <w:lang w:eastAsia="zh-CN"/>
              </w:rPr>
            </w:pPr>
            <w:r>
              <w:rPr>
                <w:rFonts w:ascii="宋体" w:hAnsi="宋体" w:hint="eastAsia"/>
                <w:color w:val="000000"/>
              </w:rPr>
              <w:t>自开标</w:t>
            </w:r>
            <w:r>
              <w:rPr>
                <w:rFonts w:ascii="宋体" w:hAnsi="宋体" w:hint="eastAsia"/>
                <w:color w:val="000000"/>
                <w:lang w:eastAsia="zh-CN"/>
              </w:rPr>
              <w:t>之</w:t>
            </w:r>
            <w:r>
              <w:rPr>
                <w:rFonts w:ascii="宋体" w:hAnsi="宋体" w:hint="eastAsia"/>
                <w:color w:val="000000"/>
              </w:rPr>
              <w:t>日起90天</w:t>
            </w:r>
          </w:p>
        </w:tc>
      </w:tr>
      <w:tr w:rsidR="005A0EA2">
        <w:trPr>
          <w:trHeight w:val="454"/>
          <w:jc w:val="center"/>
        </w:trPr>
        <w:tc>
          <w:tcPr>
            <w:tcW w:w="720" w:type="dxa"/>
            <w:vAlign w:val="center"/>
          </w:tcPr>
          <w:p w:rsidR="005A0EA2" w:rsidRDefault="00866CF4">
            <w:pPr>
              <w:spacing w:line="360" w:lineRule="auto"/>
              <w:jc w:val="center"/>
              <w:rPr>
                <w:rFonts w:ascii="宋体" w:hAnsi="宋体"/>
                <w:szCs w:val="21"/>
              </w:rPr>
            </w:pPr>
            <w:r>
              <w:rPr>
                <w:rFonts w:ascii="宋体" w:hAnsi="宋体" w:hint="eastAsia"/>
                <w:szCs w:val="21"/>
              </w:rPr>
              <w:t>15.1</w:t>
            </w:r>
          </w:p>
        </w:tc>
        <w:tc>
          <w:tcPr>
            <w:tcW w:w="2176" w:type="dxa"/>
            <w:vAlign w:val="center"/>
          </w:tcPr>
          <w:p w:rsidR="005A0EA2" w:rsidRDefault="00866CF4">
            <w:pPr>
              <w:pStyle w:val="af0"/>
              <w:spacing w:line="360" w:lineRule="auto"/>
              <w:jc w:val="center"/>
              <w:rPr>
                <w:rFonts w:ascii="宋体" w:hAnsi="宋体"/>
                <w:lang w:eastAsia="zh-CN"/>
              </w:rPr>
            </w:pPr>
            <w:r>
              <w:rPr>
                <w:rFonts w:ascii="宋体" w:hAnsi="宋体" w:hint="eastAsia"/>
              </w:rPr>
              <w:t>投标文件</w:t>
            </w:r>
            <w:r>
              <w:rPr>
                <w:rFonts w:ascii="宋体" w:hAnsi="宋体" w:hint="eastAsia"/>
                <w:lang w:eastAsia="zh-CN"/>
              </w:rPr>
              <w:t>份数</w:t>
            </w:r>
          </w:p>
        </w:tc>
        <w:tc>
          <w:tcPr>
            <w:tcW w:w="5866" w:type="dxa"/>
            <w:vAlign w:val="center"/>
          </w:tcPr>
          <w:p w:rsidR="005A0EA2" w:rsidRDefault="00866CF4">
            <w:pPr>
              <w:pStyle w:val="af0"/>
              <w:spacing w:line="360" w:lineRule="auto"/>
              <w:rPr>
                <w:rFonts w:ascii="宋体" w:hAnsi="宋体"/>
                <w:lang w:eastAsia="zh-CN"/>
              </w:rPr>
            </w:pPr>
            <w:r>
              <w:rPr>
                <w:rFonts w:ascii="宋体" w:hAnsi="宋体" w:hint="eastAsia"/>
              </w:rPr>
              <w:t>正本1份、副本</w:t>
            </w:r>
            <w:r>
              <w:rPr>
                <w:rFonts w:ascii="宋体" w:hAnsi="宋体" w:hint="eastAsia"/>
                <w:lang w:eastAsia="zh-CN"/>
              </w:rPr>
              <w:t>4</w:t>
            </w:r>
            <w:r>
              <w:rPr>
                <w:rFonts w:ascii="宋体" w:hAnsi="宋体" w:hint="eastAsia"/>
              </w:rPr>
              <w:t>份</w:t>
            </w:r>
            <w:r>
              <w:rPr>
                <w:rFonts w:ascii="宋体" w:hAnsi="宋体" w:hint="eastAsia"/>
                <w:lang w:eastAsia="zh-CN"/>
              </w:rPr>
              <w:t>、</w:t>
            </w:r>
            <w:r>
              <w:rPr>
                <w:rFonts w:ascii="宋体" w:hAnsi="宋体" w:hint="eastAsia"/>
              </w:rPr>
              <w:t>唱标</w:t>
            </w:r>
            <w:r>
              <w:rPr>
                <w:rFonts w:ascii="宋体" w:hAnsi="宋体" w:hint="eastAsia"/>
                <w:lang w:eastAsia="zh-CN"/>
              </w:rPr>
              <w:t>一览表</w:t>
            </w:r>
            <w:r>
              <w:rPr>
                <w:rFonts w:ascii="宋体" w:hAnsi="宋体" w:hint="eastAsia"/>
              </w:rPr>
              <w:t>1份</w:t>
            </w:r>
            <w:r>
              <w:rPr>
                <w:rFonts w:ascii="宋体" w:hAnsi="宋体" w:hint="eastAsia"/>
                <w:lang w:eastAsia="zh-CN"/>
              </w:rPr>
              <w:t>（密封）</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18.2</w:t>
            </w:r>
          </w:p>
        </w:tc>
        <w:tc>
          <w:tcPr>
            <w:tcW w:w="2176" w:type="dxa"/>
            <w:vAlign w:val="center"/>
          </w:tcPr>
          <w:p w:rsidR="005A0EA2" w:rsidRDefault="00866CF4">
            <w:pPr>
              <w:pStyle w:val="af0"/>
              <w:spacing w:line="240" w:lineRule="auto"/>
              <w:jc w:val="center"/>
              <w:rPr>
                <w:rFonts w:ascii="宋体" w:hAnsi="宋体"/>
              </w:rPr>
            </w:pPr>
            <w:r>
              <w:rPr>
                <w:rFonts w:ascii="宋体" w:hAnsi="宋体" w:hint="eastAsia"/>
              </w:rPr>
              <w:t>是否退还投标文件</w:t>
            </w:r>
          </w:p>
        </w:tc>
        <w:tc>
          <w:tcPr>
            <w:tcW w:w="5866" w:type="dxa"/>
            <w:vAlign w:val="center"/>
          </w:tcPr>
          <w:p w:rsidR="005A0EA2" w:rsidRDefault="00866CF4">
            <w:pPr>
              <w:pStyle w:val="af0"/>
              <w:rPr>
                <w:rFonts w:ascii="宋体" w:hAnsi="宋体"/>
              </w:rPr>
            </w:pPr>
            <w:r>
              <w:rPr>
                <w:rFonts w:ascii="宋体" w:hAnsi="宋体" w:hint="eastAsia"/>
              </w:rPr>
              <w:t>不退还</w:t>
            </w:r>
          </w:p>
        </w:tc>
      </w:tr>
      <w:tr w:rsidR="005A0EA2">
        <w:trPr>
          <w:trHeight w:val="790"/>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20.1</w:t>
            </w:r>
          </w:p>
        </w:tc>
        <w:tc>
          <w:tcPr>
            <w:tcW w:w="2176" w:type="dxa"/>
            <w:vAlign w:val="center"/>
          </w:tcPr>
          <w:p w:rsidR="005A0EA2" w:rsidRDefault="00866CF4">
            <w:pPr>
              <w:pStyle w:val="af0"/>
              <w:jc w:val="center"/>
              <w:rPr>
                <w:rFonts w:ascii="宋体" w:hAnsi="宋体"/>
                <w:lang w:eastAsia="zh-CN"/>
              </w:rPr>
            </w:pPr>
            <w:r>
              <w:rPr>
                <w:rFonts w:ascii="宋体" w:hAnsi="宋体" w:hint="eastAsia"/>
              </w:rPr>
              <w:t>评标委员会</w:t>
            </w:r>
            <w:r>
              <w:rPr>
                <w:rFonts w:ascii="宋体" w:hAnsi="宋体" w:hint="eastAsia"/>
                <w:lang w:eastAsia="zh-CN"/>
              </w:rPr>
              <w:t>的组建</w:t>
            </w:r>
          </w:p>
        </w:tc>
        <w:tc>
          <w:tcPr>
            <w:tcW w:w="5866" w:type="dxa"/>
            <w:vAlign w:val="center"/>
          </w:tcPr>
          <w:p w:rsidR="005A0EA2" w:rsidRDefault="00866CF4">
            <w:pPr>
              <w:pStyle w:val="af0"/>
              <w:rPr>
                <w:rFonts w:ascii="宋体" w:hAnsi="宋体"/>
                <w:color w:val="FF0000"/>
              </w:rPr>
            </w:pPr>
            <w:r>
              <w:rPr>
                <w:rFonts w:ascii="宋体" w:hAnsi="宋体" w:hint="eastAsia"/>
                <w:color w:val="000000"/>
              </w:rPr>
              <w:t>评</w:t>
            </w:r>
            <w:r>
              <w:rPr>
                <w:rFonts w:ascii="宋体" w:hAnsi="宋体" w:hint="eastAsia"/>
              </w:rPr>
              <w:t>标</w:t>
            </w:r>
            <w:r>
              <w:rPr>
                <w:rFonts w:ascii="宋体" w:hAnsi="宋体" w:hint="eastAsia"/>
                <w:color w:val="000000"/>
              </w:rPr>
              <w:t>委员会构成</w:t>
            </w:r>
            <w:r>
              <w:rPr>
                <w:rFonts w:ascii="宋体" w:hAnsi="宋体" w:hint="eastAsia"/>
                <w:color w:val="000000"/>
                <w:lang w:eastAsia="zh-CN"/>
              </w:rPr>
              <w:t>5</w:t>
            </w:r>
            <w:r>
              <w:rPr>
                <w:rFonts w:ascii="宋体" w:hAnsi="宋体" w:hint="eastAsia"/>
                <w:color w:val="000000"/>
              </w:rPr>
              <w:t>人，其中</w:t>
            </w:r>
            <w:r>
              <w:rPr>
                <w:rFonts w:ascii="宋体" w:hAnsi="宋体" w:hint="eastAsia"/>
                <w:color w:val="000000"/>
                <w:lang w:eastAsia="zh-CN"/>
              </w:rPr>
              <w:t>采购</w:t>
            </w:r>
            <w:r>
              <w:rPr>
                <w:rFonts w:ascii="宋体" w:hAnsi="宋体" w:hint="eastAsia"/>
                <w:color w:val="000000"/>
              </w:rPr>
              <w:t>人代表</w:t>
            </w:r>
            <w:r>
              <w:rPr>
                <w:rFonts w:ascii="宋体" w:hAnsi="宋体" w:hint="eastAsia"/>
                <w:color w:val="000000"/>
                <w:lang w:eastAsia="zh-CN"/>
              </w:rPr>
              <w:t>1</w:t>
            </w:r>
            <w:r>
              <w:rPr>
                <w:rFonts w:ascii="宋体" w:hAnsi="宋体" w:hint="eastAsia"/>
                <w:color w:val="000000"/>
              </w:rPr>
              <w:t>人，专家</w:t>
            </w:r>
            <w:r>
              <w:rPr>
                <w:rFonts w:ascii="宋体" w:hAnsi="宋体" w:hint="eastAsia"/>
                <w:color w:val="000000"/>
                <w:lang w:eastAsia="zh-CN"/>
              </w:rPr>
              <w:t>4</w:t>
            </w:r>
            <w:r>
              <w:rPr>
                <w:rFonts w:ascii="宋体" w:hAnsi="宋体" w:hint="eastAsia"/>
                <w:color w:val="000000"/>
              </w:rPr>
              <w:t>人。</w:t>
            </w:r>
          </w:p>
          <w:p w:rsidR="005A0EA2" w:rsidRDefault="00866CF4">
            <w:pPr>
              <w:pStyle w:val="af0"/>
              <w:rPr>
                <w:rFonts w:ascii="宋体" w:hAnsi="宋体"/>
              </w:rPr>
            </w:pPr>
            <w:r>
              <w:rPr>
                <w:rFonts w:ascii="宋体" w:hAnsi="宋体" w:hint="eastAsia"/>
              </w:rPr>
              <w:t>评审专家从</w:t>
            </w:r>
            <w:r>
              <w:rPr>
                <w:rFonts w:ascii="宋体" w:hAnsi="宋体" w:hint="eastAsia"/>
                <w:lang w:eastAsia="zh-CN"/>
              </w:rPr>
              <w:t>海南省综合</w:t>
            </w:r>
            <w:r>
              <w:rPr>
                <w:rFonts w:ascii="宋体" w:hAnsi="宋体" w:hint="eastAsia"/>
              </w:rPr>
              <w:t>评标专家库</w:t>
            </w:r>
            <w:r>
              <w:rPr>
                <w:rFonts w:ascii="宋体" w:hAnsi="宋体" w:hint="eastAsia"/>
                <w:lang w:eastAsia="zh-CN"/>
              </w:rPr>
              <w:t>中</w:t>
            </w:r>
            <w:r>
              <w:rPr>
                <w:rFonts w:ascii="宋体" w:hAnsi="宋体" w:hint="eastAsia"/>
              </w:rPr>
              <w:t>随机抽取。</w:t>
            </w:r>
          </w:p>
        </w:tc>
      </w:tr>
      <w:tr w:rsidR="005A0EA2">
        <w:trPr>
          <w:trHeight w:val="449"/>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24.1</w:t>
            </w:r>
          </w:p>
        </w:tc>
        <w:tc>
          <w:tcPr>
            <w:tcW w:w="2176" w:type="dxa"/>
            <w:vAlign w:val="center"/>
          </w:tcPr>
          <w:p w:rsidR="005A0EA2" w:rsidRDefault="00866CF4">
            <w:pPr>
              <w:pStyle w:val="af0"/>
              <w:jc w:val="center"/>
              <w:rPr>
                <w:rFonts w:ascii="宋体" w:hAnsi="宋体"/>
              </w:rPr>
            </w:pPr>
            <w:r>
              <w:rPr>
                <w:rFonts w:ascii="宋体" w:hAnsi="宋体" w:hint="eastAsia"/>
              </w:rPr>
              <w:t>中标候选人数</w:t>
            </w:r>
          </w:p>
        </w:tc>
        <w:tc>
          <w:tcPr>
            <w:tcW w:w="5866" w:type="dxa"/>
            <w:vAlign w:val="center"/>
          </w:tcPr>
          <w:p w:rsidR="005A0EA2" w:rsidRDefault="00866CF4">
            <w:pPr>
              <w:pStyle w:val="af0"/>
              <w:rPr>
                <w:rFonts w:ascii="宋体" w:hAnsi="宋体"/>
                <w:lang w:eastAsia="zh-CN"/>
              </w:rPr>
            </w:pPr>
            <w:r>
              <w:rPr>
                <w:rFonts w:ascii="宋体" w:hAnsi="宋体" w:hint="eastAsia"/>
                <w:lang w:eastAsia="zh-CN"/>
              </w:rPr>
              <w:t>推荐</w:t>
            </w:r>
            <w:r>
              <w:rPr>
                <w:rFonts w:ascii="宋体" w:hAnsi="宋体" w:hint="eastAsia"/>
                <w:u w:val="single"/>
                <w:lang w:eastAsia="zh-CN"/>
              </w:rPr>
              <w:t>3</w:t>
            </w:r>
            <w:r>
              <w:rPr>
                <w:rFonts w:ascii="宋体" w:hAnsi="宋体" w:hint="eastAsia"/>
                <w:lang w:eastAsia="zh-CN"/>
              </w:rPr>
              <w:t>名中标候选人</w:t>
            </w:r>
          </w:p>
        </w:tc>
      </w:tr>
      <w:tr w:rsidR="005A0EA2">
        <w:trPr>
          <w:trHeight w:val="454"/>
          <w:jc w:val="center"/>
        </w:trPr>
        <w:tc>
          <w:tcPr>
            <w:tcW w:w="720" w:type="dxa"/>
            <w:vAlign w:val="center"/>
          </w:tcPr>
          <w:p w:rsidR="005A0EA2" w:rsidRDefault="00866CF4">
            <w:pPr>
              <w:spacing w:line="300" w:lineRule="auto"/>
              <w:jc w:val="center"/>
              <w:rPr>
                <w:rFonts w:ascii="宋体" w:hAnsi="宋体"/>
                <w:szCs w:val="21"/>
              </w:rPr>
            </w:pPr>
            <w:r>
              <w:rPr>
                <w:rFonts w:ascii="宋体" w:hAnsi="宋体" w:hint="eastAsia"/>
                <w:szCs w:val="21"/>
              </w:rPr>
              <w:t>25.2</w:t>
            </w:r>
          </w:p>
        </w:tc>
        <w:tc>
          <w:tcPr>
            <w:tcW w:w="2176" w:type="dxa"/>
            <w:vAlign w:val="center"/>
          </w:tcPr>
          <w:p w:rsidR="005A0EA2" w:rsidRDefault="00866CF4">
            <w:pPr>
              <w:pStyle w:val="af0"/>
              <w:jc w:val="center"/>
              <w:rPr>
                <w:rFonts w:ascii="宋体" w:hAnsi="宋体"/>
              </w:rPr>
            </w:pPr>
            <w:r>
              <w:rPr>
                <w:rFonts w:ascii="宋体" w:hAnsi="宋体" w:hint="eastAsia"/>
              </w:rPr>
              <w:t>评标方法</w:t>
            </w:r>
          </w:p>
        </w:tc>
        <w:tc>
          <w:tcPr>
            <w:tcW w:w="5866" w:type="dxa"/>
            <w:vAlign w:val="center"/>
          </w:tcPr>
          <w:p w:rsidR="005A0EA2" w:rsidRDefault="00866CF4">
            <w:pPr>
              <w:pStyle w:val="Default"/>
              <w:spacing w:line="300" w:lineRule="auto"/>
              <w:jc w:val="both"/>
              <w:rPr>
                <w:rFonts w:ascii="宋体" w:eastAsia="宋体" w:hAnsi="宋体" w:cs="Times New Roman"/>
                <w:color w:val="auto"/>
                <w:sz w:val="21"/>
                <w:szCs w:val="21"/>
              </w:rPr>
            </w:pPr>
            <w:r>
              <w:rPr>
                <w:rFonts w:ascii="宋体" w:eastAsia="宋体" w:hAnsi="宋体" w:cs="Times New Roman" w:hint="eastAsia"/>
                <w:color w:val="auto"/>
                <w:sz w:val="21"/>
                <w:szCs w:val="21"/>
              </w:rPr>
              <w:t>本项目采用综合评分法</w:t>
            </w:r>
          </w:p>
        </w:tc>
      </w:tr>
    </w:tbl>
    <w:p w:rsidR="005A0EA2" w:rsidRDefault="005A0EA2">
      <w:pPr>
        <w:rPr>
          <w:sz w:val="24"/>
        </w:rPr>
      </w:pP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12" w:name="_Toc317237599"/>
      <w:bookmarkStart w:id="13" w:name="_Toc317237774"/>
      <w:bookmarkStart w:id="14" w:name="_Toc20547"/>
      <w:bookmarkStart w:id="15" w:name="_Toc25959"/>
      <w:bookmarkStart w:id="16" w:name="_Toc28477"/>
      <w:r>
        <w:rPr>
          <w:rFonts w:ascii="宋体" w:hAnsi="宋体" w:hint="eastAsia"/>
          <w:b/>
          <w:sz w:val="36"/>
          <w:szCs w:val="36"/>
        </w:rPr>
        <w:t>说明和释义</w:t>
      </w:r>
      <w:bookmarkEnd w:id="12"/>
      <w:bookmarkEnd w:id="13"/>
      <w:bookmarkEnd w:id="14"/>
      <w:bookmarkEnd w:id="15"/>
      <w:bookmarkEnd w:id="16"/>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适用范围</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本招标文件仅适用于本次招标活动。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本招标活动及招标结果受中国法律的制约和保护。</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采购说明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项目名称：见投标人须知前附表。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项目编号：见投标人须知前附表。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采购人：见投标人须知前附表。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采购代理机构：见投标人须知前附表。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采购预算：见投标人须知前附表。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资金来源：见投标人须知前附表。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投标人资格要求：见投标人须知前附表。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服务期限、地点：见投标人须知前附表。</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词语释义</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响应：投标人根据招标文件的要求，编制投标文件并按规定投标的行为。</w:t>
      </w:r>
    </w:p>
    <w:p w:rsidR="005A0EA2" w:rsidRDefault="00866CF4">
      <w:pPr>
        <w:pStyle w:val="4"/>
        <w:tabs>
          <w:tab w:val="clear" w:pos="992"/>
          <w:tab w:val="clear" w:pos="993"/>
          <w:tab w:val="left" w:pos="1050"/>
        </w:tabs>
        <w:ind w:left="0" w:firstLineChars="200" w:firstLine="480"/>
        <w:rPr>
          <w:rFonts w:ascii="宋体" w:hAnsi="宋体"/>
        </w:rPr>
      </w:pPr>
      <w:r>
        <w:rPr>
          <w:rStyle w:val="4Char1"/>
          <w:rFonts w:ascii="宋体" w:hAnsi="宋体" w:hint="eastAsia"/>
        </w:rPr>
        <w:t>合同：采供双方根据招标文件、中标人的投标文件及中标通知书规定的内容签署的、以书面形式所</w:t>
      </w:r>
      <w:r>
        <w:rPr>
          <w:rFonts w:ascii="宋体" w:hAnsi="宋体" w:hint="eastAsia"/>
        </w:rPr>
        <w:t>达成的协议，包括所有的附件、附录和构成协议的所有文件。</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甲方（采购人）：合同中明确规定的实际购买货物和服务的法人、其他组织和自然人。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乙方（供应商）：合同中规定的向采购方提供货物和服务的法人、其他组织和自</w:t>
      </w:r>
      <w:r>
        <w:rPr>
          <w:rFonts w:ascii="宋体" w:hAnsi="宋体" w:hint="eastAsia"/>
        </w:rPr>
        <w:lastRenderedPageBreak/>
        <w:t>然人。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伴随服务：合同规定乙方应承担的与提供货物和服务有关的辅助服务，比如运输、保险、安装、调试、技术援助、培训、配合措施、维修响应及合同规定的乙方应承担的其它义务。</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知识产权：指专利权、商标权、著作权等无形财产专有权的统称。</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天：日历日。</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交货地点：由合同约定的乙方提交的货物和服务的最终到达地点。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合同价款：由合同约定的、在乙方完全履行合同义务后甲方应支付乙方的价款。</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产地：货物开采、生长、生产、最终制造、加工或提供服务的来源地。</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不可抗力：不能预见、不能避免并且不能克服的客观情况。</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投标委托</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投标人的法定代表人可以委托代表人处理投标事务。</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投标人现场须提供的证明文件：见投标人须知前附表。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委托代表人的代理权限：见投标人须知前附表。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委托代表人须持有法定代表人出具的符合格式要求的《授权委托书》（格式见附件）。</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投标费用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投标人自行承担参加投标的全部费用。</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17" w:name="_Toc317237600"/>
      <w:bookmarkStart w:id="18" w:name="_Toc317237775"/>
      <w:bookmarkStart w:id="19" w:name="_Toc15011"/>
      <w:bookmarkStart w:id="20" w:name="_Toc9485"/>
      <w:bookmarkStart w:id="21" w:name="_Toc12665"/>
      <w:r>
        <w:rPr>
          <w:rFonts w:ascii="宋体" w:hAnsi="宋体" w:hint="eastAsia"/>
          <w:b/>
          <w:sz w:val="36"/>
          <w:szCs w:val="36"/>
        </w:rPr>
        <w:t>招标文件</w:t>
      </w:r>
      <w:bookmarkEnd w:id="17"/>
      <w:bookmarkEnd w:id="18"/>
      <w:bookmarkEnd w:id="19"/>
      <w:bookmarkEnd w:id="20"/>
      <w:bookmarkEnd w:id="21"/>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招标文件的构成</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招标文件规定本次招标活动的规则，提供编制投标文件和参加投标的依据。招标文件包括以下内容：</w:t>
      </w:r>
    </w:p>
    <w:p w:rsidR="005A0EA2" w:rsidRDefault="00866CF4">
      <w:pPr>
        <w:spacing w:line="360" w:lineRule="auto"/>
        <w:ind w:firstLineChars="200" w:firstLine="480"/>
        <w:rPr>
          <w:rFonts w:ascii="宋体" w:hAnsi="宋体"/>
          <w:sz w:val="24"/>
        </w:rPr>
      </w:pPr>
      <w:r>
        <w:rPr>
          <w:rFonts w:ascii="宋体" w:hAnsi="宋体" w:hint="eastAsia"/>
          <w:sz w:val="24"/>
        </w:rPr>
        <w:t>（一）投标邀请；</w:t>
      </w:r>
    </w:p>
    <w:p w:rsidR="005A0EA2" w:rsidRDefault="00866CF4">
      <w:pPr>
        <w:spacing w:line="360" w:lineRule="auto"/>
        <w:ind w:firstLineChars="200" w:firstLine="480"/>
        <w:rPr>
          <w:rFonts w:ascii="宋体" w:hAnsi="宋体"/>
          <w:sz w:val="24"/>
        </w:rPr>
      </w:pPr>
      <w:r>
        <w:rPr>
          <w:rFonts w:ascii="宋体" w:hAnsi="宋体" w:hint="eastAsia"/>
          <w:sz w:val="24"/>
        </w:rPr>
        <w:t>（二）投标人须知；</w:t>
      </w:r>
    </w:p>
    <w:p w:rsidR="005A0EA2" w:rsidRDefault="00866CF4">
      <w:pPr>
        <w:spacing w:line="360" w:lineRule="auto"/>
        <w:ind w:firstLineChars="200" w:firstLine="480"/>
        <w:rPr>
          <w:rFonts w:ascii="宋体" w:hAnsi="宋体"/>
          <w:sz w:val="24"/>
        </w:rPr>
      </w:pPr>
      <w:r>
        <w:rPr>
          <w:rFonts w:ascii="宋体" w:hAnsi="宋体" w:hint="eastAsia"/>
          <w:sz w:val="24"/>
        </w:rPr>
        <w:t>（三）货物技术规范及要求；</w:t>
      </w:r>
    </w:p>
    <w:p w:rsidR="005A0EA2" w:rsidRDefault="00866CF4">
      <w:pPr>
        <w:spacing w:line="360" w:lineRule="auto"/>
        <w:ind w:firstLineChars="200" w:firstLine="480"/>
        <w:rPr>
          <w:rFonts w:ascii="宋体" w:hAnsi="宋体"/>
          <w:sz w:val="24"/>
        </w:rPr>
      </w:pPr>
      <w:r>
        <w:rPr>
          <w:rFonts w:ascii="宋体" w:hAnsi="宋体" w:hint="eastAsia"/>
          <w:sz w:val="24"/>
        </w:rPr>
        <w:t>（四）合同一般条款；</w:t>
      </w:r>
    </w:p>
    <w:p w:rsidR="005A0EA2" w:rsidRDefault="00866CF4">
      <w:pPr>
        <w:spacing w:line="360" w:lineRule="auto"/>
        <w:ind w:firstLineChars="200" w:firstLine="480"/>
        <w:rPr>
          <w:rFonts w:ascii="宋体" w:hAnsi="宋体"/>
          <w:sz w:val="24"/>
        </w:rPr>
      </w:pPr>
      <w:r>
        <w:rPr>
          <w:rFonts w:ascii="宋体" w:hAnsi="宋体" w:hint="eastAsia"/>
          <w:sz w:val="24"/>
        </w:rPr>
        <w:t>（五）合同特殊条款；</w:t>
      </w:r>
    </w:p>
    <w:p w:rsidR="005A0EA2" w:rsidRDefault="00866CF4">
      <w:pPr>
        <w:spacing w:line="360" w:lineRule="auto"/>
        <w:ind w:firstLineChars="200" w:firstLine="480"/>
        <w:rPr>
          <w:rFonts w:ascii="宋体" w:hAnsi="宋体"/>
          <w:sz w:val="24"/>
        </w:rPr>
      </w:pPr>
      <w:r>
        <w:rPr>
          <w:rFonts w:ascii="宋体" w:hAnsi="宋体" w:hint="eastAsia"/>
          <w:sz w:val="24"/>
        </w:rPr>
        <w:t>（六）评标方法和标准；</w:t>
      </w:r>
    </w:p>
    <w:p w:rsidR="005A0EA2" w:rsidRDefault="00866CF4">
      <w:pPr>
        <w:spacing w:line="360" w:lineRule="auto"/>
        <w:ind w:firstLineChars="200" w:firstLine="480"/>
        <w:rPr>
          <w:rFonts w:ascii="宋体" w:hAnsi="宋体"/>
          <w:sz w:val="24"/>
        </w:rPr>
      </w:pPr>
      <w:r>
        <w:rPr>
          <w:rFonts w:ascii="宋体" w:hAnsi="宋体" w:hint="eastAsia"/>
          <w:sz w:val="24"/>
        </w:rPr>
        <w:t>（七）投标文件格式。</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lastRenderedPageBreak/>
        <w:t>投标人应当仔细阅读、充分关注和正确理解招标文件中陈述的所有事项，遵循格式文件的规定和签署要求。不能对招标文件做出实质性响应的投标将被拒绝。</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招标文件的澄清和修改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招标采购单位有权在投标截止时间前对招标文件进行澄清或者修改。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澄清或者修改是招标文件的组成部分。澄清或者修改以发布公告的方式通知所有投标人。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投标人要求对招标文件进行澄清的，应在投标截止日10天前，以书面形式向招标代理机构提出。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在投标截止时间前，招标采购单位可以视采购具体情况，延长投标截止时间和开标时间。变更的投标截止时间和开标时间，将在原来规定的投标截止时间三日前，以发布变更公告的方式通知所有投标人。</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答疑会和现场考察</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答疑会和现场考察：见投标人须知前附表。</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22" w:name="_Toc317237776"/>
      <w:bookmarkStart w:id="23" w:name="_Toc317237601"/>
      <w:bookmarkStart w:id="24" w:name="_Toc18639"/>
      <w:bookmarkStart w:id="25" w:name="_Toc7552"/>
      <w:bookmarkStart w:id="26" w:name="_Toc29002"/>
      <w:r>
        <w:rPr>
          <w:rFonts w:ascii="宋体" w:hAnsi="宋体" w:hint="eastAsia"/>
          <w:b/>
          <w:sz w:val="36"/>
          <w:szCs w:val="36"/>
        </w:rPr>
        <w:t>投标文件</w:t>
      </w:r>
      <w:bookmarkEnd w:id="22"/>
      <w:bookmarkEnd w:id="23"/>
      <w:bookmarkEnd w:id="24"/>
      <w:bookmarkEnd w:id="25"/>
      <w:bookmarkEnd w:id="26"/>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投标文件计量单位和使用文字</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所有计量均采用中华人民共和国法定计量单位。</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投标文件使用中文编制。投标文件部分内容必须使用其他文字的，应当附有该文字的中文译本。投标人承担未附中文译本或中文译本不准确而引起不利后果。</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投标文件的组成</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唱标信封</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开标一览表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反商业贿赂承诺书</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诚信投标、诚信履约承诺书</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退还投标保证金信息</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 投标文件</w:t>
      </w:r>
    </w:p>
    <w:p w:rsidR="005A0EA2" w:rsidRDefault="00866CF4">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投标报价(详见招标文件第七部分投标文件格式)；</w:t>
      </w:r>
    </w:p>
    <w:p w:rsidR="005A0EA2" w:rsidRDefault="00866CF4">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商务响应文件 (详见招标文件第七部分投标文件格式)；</w:t>
      </w:r>
    </w:p>
    <w:p w:rsidR="005A0EA2" w:rsidRDefault="00866CF4">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技术响应文件 (详见招标文件第七部分投标文件格式)；</w:t>
      </w:r>
    </w:p>
    <w:p w:rsidR="005A0EA2" w:rsidRDefault="00866CF4">
      <w:pPr>
        <w:numPr>
          <w:ilvl w:val="2"/>
          <w:numId w:val="1"/>
        </w:numPr>
        <w:tabs>
          <w:tab w:val="clear" w:pos="1418"/>
          <w:tab w:val="left" w:pos="1365"/>
        </w:tabs>
        <w:spacing w:line="360" w:lineRule="auto"/>
        <w:ind w:left="0" w:firstLineChars="300" w:firstLine="720"/>
        <w:rPr>
          <w:rFonts w:ascii="宋体" w:hAnsi="宋体"/>
          <w:bCs/>
          <w:sz w:val="24"/>
          <w:szCs w:val="28"/>
        </w:rPr>
      </w:pPr>
      <w:r>
        <w:rPr>
          <w:rFonts w:ascii="宋体" w:hAnsi="宋体" w:hint="eastAsia"/>
          <w:bCs/>
          <w:sz w:val="24"/>
          <w:szCs w:val="28"/>
        </w:rPr>
        <w:t xml:space="preserve"> 投标人认为需加以说明的其他内容。</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lastRenderedPageBreak/>
        <w:t>投标文件编制说明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投标文件必须按照招标文件要求的统一格式顺序编写</w:t>
      </w:r>
      <w:r>
        <w:rPr>
          <w:rFonts w:ascii="宋体" w:hAnsi="宋体" w:hint="eastAsia"/>
          <w:b/>
        </w:rPr>
        <w:t>。</w:t>
      </w:r>
      <w:r>
        <w:rPr>
          <w:rFonts w:ascii="宋体" w:hAnsi="宋体" w:hint="eastAsia"/>
          <w:b/>
          <w:u w:val="single"/>
        </w:rPr>
        <w:t>要求投标文件全部内容制作详细的目录（包括页码的编制），为评审时查询作索引。</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开标一览表是开标仪式上的唱标内容，投标人应按规定格式填写。</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投标报价</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《开标一览表》中全部货物和服务的报价，应当包括劳务、运输、管理、安装调试、技术培训、维护、保险、利润、税金等费用，以及合同包含的所有风险、责任等。</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《开标一览表》中的每一个费用单项，均应填写单价和计算总价，并由法定代表人或授权委托人签署。</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本项目只允许一个报价，不接受任何有选择性的投标报价。</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报价全部采用人民币表示。</w:t>
      </w:r>
    </w:p>
    <w:p w:rsidR="005A0EA2" w:rsidRDefault="00866CF4">
      <w:pPr>
        <w:pStyle w:val="4"/>
        <w:tabs>
          <w:tab w:val="clear" w:pos="992"/>
          <w:tab w:val="clear" w:pos="993"/>
          <w:tab w:val="left" w:pos="1050"/>
        </w:tabs>
        <w:ind w:left="0" w:firstLineChars="200" w:firstLine="482"/>
        <w:rPr>
          <w:rFonts w:ascii="宋体" w:hAnsi="宋体"/>
          <w:b/>
          <w:bCs w:val="0"/>
        </w:rPr>
      </w:pPr>
      <w:r>
        <w:rPr>
          <w:rFonts w:ascii="宋体" w:hAnsi="宋体" w:hint="eastAsia"/>
          <w:b/>
          <w:bCs w:val="0"/>
        </w:rPr>
        <w:t>超出采购预算（最高限价）的报价为无效报价。</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投标保证金</w:t>
      </w:r>
    </w:p>
    <w:p w:rsidR="005A0EA2" w:rsidRDefault="00866CF4">
      <w:pPr>
        <w:pStyle w:val="4"/>
        <w:tabs>
          <w:tab w:val="clear" w:pos="992"/>
          <w:tab w:val="clear" w:pos="993"/>
          <w:tab w:val="left" w:pos="1050"/>
        </w:tabs>
        <w:ind w:left="0" w:firstLineChars="200" w:firstLine="482"/>
        <w:rPr>
          <w:rFonts w:ascii="宋体" w:hAnsi="宋体"/>
          <w:b/>
        </w:rPr>
      </w:pPr>
      <w:r>
        <w:rPr>
          <w:rFonts w:ascii="宋体" w:hAnsi="宋体" w:hint="eastAsia"/>
          <w:b/>
        </w:rPr>
        <w:t>投标保证金金额：见投标人须知前附表。</w:t>
      </w:r>
    </w:p>
    <w:p w:rsidR="005A0EA2" w:rsidRDefault="00866CF4">
      <w:pPr>
        <w:pStyle w:val="4"/>
        <w:tabs>
          <w:tab w:val="clear" w:pos="992"/>
          <w:tab w:val="clear" w:pos="993"/>
          <w:tab w:val="left" w:pos="1050"/>
        </w:tabs>
        <w:ind w:left="0" w:firstLineChars="200" w:firstLine="482"/>
        <w:rPr>
          <w:rFonts w:ascii="宋体" w:hAnsi="宋体"/>
          <w:b/>
        </w:rPr>
      </w:pPr>
      <w:r>
        <w:rPr>
          <w:rFonts w:ascii="宋体" w:hAnsi="宋体" w:hint="eastAsia"/>
          <w:b/>
        </w:rPr>
        <w:t>投标保证金缴纳账户：见投标人须知前附表。</w:t>
      </w:r>
    </w:p>
    <w:p w:rsidR="005A0EA2" w:rsidRDefault="00866CF4">
      <w:pPr>
        <w:pStyle w:val="4"/>
        <w:tabs>
          <w:tab w:val="clear" w:pos="992"/>
          <w:tab w:val="clear" w:pos="993"/>
          <w:tab w:val="left" w:pos="1050"/>
        </w:tabs>
        <w:ind w:left="0" w:firstLineChars="200" w:firstLine="482"/>
        <w:rPr>
          <w:rFonts w:ascii="宋体" w:hAnsi="宋体"/>
          <w:b/>
        </w:rPr>
      </w:pPr>
      <w:r>
        <w:rPr>
          <w:rFonts w:ascii="宋体" w:hAnsi="宋体" w:hint="eastAsia"/>
          <w:b/>
        </w:rPr>
        <w:t>投标保证金缴纳方式：见投标人须知前附表。</w:t>
      </w:r>
    </w:p>
    <w:p w:rsidR="005A0EA2" w:rsidRDefault="00866CF4">
      <w:pPr>
        <w:pStyle w:val="4"/>
        <w:tabs>
          <w:tab w:val="clear" w:pos="992"/>
          <w:tab w:val="clear" w:pos="993"/>
          <w:tab w:val="left" w:pos="1050"/>
        </w:tabs>
        <w:ind w:left="0" w:firstLineChars="200" w:firstLine="482"/>
        <w:rPr>
          <w:rFonts w:ascii="宋体" w:hAnsi="宋体"/>
          <w:b/>
        </w:rPr>
      </w:pPr>
      <w:r>
        <w:rPr>
          <w:rFonts w:ascii="宋体" w:hAnsi="宋体" w:hint="eastAsia"/>
          <w:b/>
        </w:rPr>
        <w:t>投标保证金缴纳时间：见投标人须知前附表。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投标保证金用于保护本次招标活动，防范投标人恶意利用制度缺陷扰乱开标评标秩序，避免投标人投标后随意撤回投标或随意变更应承担的相应义务，给采购项目和招标采购单位造成损失。</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投标人未按招标文件要提交投标保证金的，投标无效。</w:t>
      </w:r>
    </w:p>
    <w:p w:rsidR="005A0EA2" w:rsidRDefault="00866CF4">
      <w:pPr>
        <w:pStyle w:val="4"/>
        <w:tabs>
          <w:tab w:val="clear" w:pos="992"/>
          <w:tab w:val="clear" w:pos="993"/>
          <w:tab w:val="left" w:pos="1050"/>
        </w:tabs>
        <w:ind w:left="0" w:firstLineChars="200" w:firstLine="480"/>
        <w:rPr>
          <w:rFonts w:ascii="宋体" w:hAnsi="宋体"/>
        </w:rPr>
      </w:pPr>
      <w:r>
        <w:rPr>
          <w:rFonts w:hint="eastAsia"/>
        </w:rPr>
        <w:t>投标保证金的退还：</w:t>
      </w:r>
    </w:p>
    <w:p w:rsidR="005A0EA2" w:rsidRDefault="00866CF4">
      <w:pPr>
        <w:spacing w:line="360" w:lineRule="auto"/>
        <w:rPr>
          <w:rFonts w:ascii="宋体" w:hAnsi="宋体" w:cs="宋体"/>
          <w:sz w:val="24"/>
        </w:rPr>
      </w:pPr>
      <w:r>
        <w:rPr>
          <w:rFonts w:hint="eastAsia"/>
        </w:rPr>
        <w:t xml:space="preserve">       </w:t>
      </w:r>
      <w:r>
        <w:rPr>
          <w:rFonts w:ascii="宋体" w:hAnsi="宋体" w:cs="宋体" w:hint="eastAsia"/>
          <w:sz w:val="24"/>
        </w:rPr>
        <w:t>13.7.1  自中标通知书发出之日起5个工作日内退还未中标人的投标保证金；</w:t>
      </w:r>
    </w:p>
    <w:p w:rsidR="005A0EA2" w:rsidRDefault="00866CF4">
      <w:pPr>
        <w:spacing w:line="360" w:lineRule="auto"/>
      </w:pPr>
      <w:r>
        <w:rPr>
          <w:rFonts w:ascii="宋体" w:hAnsi="宋体" w:cs="宋体" w:hint="eastAsia"/>
          <w:sz w:val="24"/>
        </w:rPr>
        <w:t xml:space="preserve">      13.7.2  自采购合同签订之日起5个工作日内退还中标人的投标保证金。</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发生下列情况之一，投标保证金不予退还：</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中标人不在规定期限内与采购人签订合同的；</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投标人在本次投标过程中出现违反法律法规的行为、扰乱开标评标秩序的行为或恶意利用规则谋求不法利益的行为。</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投标文件的有效期</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自开标日起</w:t>
      </w:r>
      <w:r>
        <w:rPr>
          <w:rFonts w:ascii="宋体" w:hAnsi="宋体" w:hint="eastAsia"/>
          <w:b/>
          <w:u w:val="single"/>
        </w:rPr>
        <w:t>90天内</w:t>
      </w:r>
      <w:r>
        <w:rPr>
          <w:rFonts w:ascii="宋体" w:hAnsi="宋体" w:hint="eastAsia"/>
        </w:rPr>
        <w:t>，投标文件应保持有效。有效期短于这个规定期限的投标，</w:t>
      </w:r>
      <w:r>
        <w:rPr>
          <w:rFonts w:ascii="宋体" w:hAnsi="宋体" w:hint="eastAsia"/>
        </w:rPr>
        <w:lastRenderedPageBreak/>
        <w:t>将被拒绝。</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特殊情况下，招标代理机构可与投标人协商延长投标文件的有效期。协商应当以信函、传真或电子邮件的形式进行。同意延长有效期的投标人，其投标保证金的有效期也相应延长，但不能修改投标文件。拒绝接受延长有效期要求的投标人，其投标将被拒绝，投标保证金将被退还。</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投标文件的份数和签署</w:t>
      </w:r>
    </w:p>
    <w:p w:rsidR="005A0EA2" w:rsidRDefault="00866CF4">
      <w:pPr>
        <w:pStyle w:val="4"/>
        <w:tabs>
          <w:tab w:val="clear" w:pos="992"/>
          <w:tab w:val="clear" w:pos="993"/>
          <w:tab w:val="left" w:pos="1050"/>
        </w:tabs>
        <w:ind w:left="0" w:firstLineChars="200" w:firstLine="482"/>
        <w:rPr>
          <w:rFonts w:ascii="宋体" w:hAnsi="宋体"/>
          <w:b/>
        </w:rPr>
      </w:pPr>
      <w:r>
        <w:rPr>
          <w:rFonts w:ascii="宋体" w:hAnsi="宋体" w:hint="eastAsia"/>
          <w:b/>
        </w:rPr>
        <w:t>投标文件份数：见投标人须知前附表。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投标文件正本主要内容（招标文件格式中要求法人代表或授权委托人签字的内容和加盖投标单位公章）应由投标人的法定代表人或其授权的委托人签字（或盖章）并加盖投标人公章。</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全套投标文件应无涂改、无行间插字。除非这些删改是根据招标代理机构的要求实施的，或者是投标人造成的错误且必须修改的。修改处应由投标文件签字人签字证明。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传真或电传的投标文件将被拒绝。</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27" w:name="_Toc28886"/>
      <w:bookmarkStart w:id="28" w:name="_Toc317237602"/>
      <w:bookmarkStart w:id="29" w:name="_Toc317237777"/>
      <w:bookmarkStart w:id="30" w:name="_Toc17061"/>
      <w:bookmarkStart w:id="31" w:name="_Toc30586"/>
      <w:r>
        <w:rPr>
          <w:rFonts w:ascii="宋体" w:hAnsi="宋体" w:hint="eastAsia"/>
          <w:b/>
          <w:sz w:val="36"/>
          <w:szCs w:val="36"/>
        </w:rPr>
        <w:t>投标文件的递交</w:t>
      </w:r>
      <w:bookmarkEnd w:id="27"/>
      <w:bookmarkEnd w:id="28"/>
      <w:bookmarkEnd w:id="29"/>
      <w:bookmarkEnd w:id="30"/>
      <w:bookmarkEnd w:id="31"/>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投标文件的装订、密封及标记</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所有投标文件必须装订成册。</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投标文件应按以下方法分别装袋密封：</w:t>
      </w:r>
    </w:p>
    <w:p w:rsidR="005A0EA2" w:rsidRDefault="00866CF4">
      <w:pPr>
        <w:numPr>
          <w:ilvl w:val="2"/>
          <w:numId w:val="1"/>
        </w:numPr>
        <w:tabs>
          <w:tab w:val="left" w:pos="1418"/>
        </w:tabs>
        <w:spacing w:line="360" w:lineRule="auto"/>
        <w:ind w:left="0" w:firstLineChars="300" w:firstLine="723"/>
        <w:rPr>
          <w:rFonts w:ascii="宋体" w:hAnsi="宋体"/>
          <w:b/>
          <w:sz w:val="24"/>
        </w:rPr>
      </w:pPr>
      <w:r>
        <w:rPr>
          <w:rFonts w:ascii="宋体" w:hAnsi="宋体" w:hint="eastAsia"/>
          <w:b/>
          <w:sz w:val="24"/>
        </w:rPr>
        <w:t>投标人应将投标文件的正本封装为一个密封袋，将所有副本封装为一个或多个密封袋，唱标信封单独密封。在密封袋上，要清楚标明“正本”、“副本”、“唱标信封”字样。</w:t>
      </w:r>
    </w:p>
    <w:p w:rsidR="005A0EA2" w:rsidRDefault="00866CF4">
      <w:pPr>
        <w:numPr>
          <w:ilvl w:val="2"/>
          <w:numId w:val="1"/>
        </w:numPr>
        <w:tabs>
          <w:tab w:val="left" w:pos="1418"/>
        </w:tabs>
        <w:spacing w:line="360" w:lineRule="auto"/>
        <w:ind w:left="0" w:firstLineChars="300" w:firstLine="723"/>
        <w:rPr>
          <w:rFonts w:ascii="宋体" w:hAnsi="宋体"/>
          <w:b/>
          <w:bCs/>
          <w:sz w:val="24"/>
        </w:rPr>
      </w:pPr>
      <w:r>
        <w:rPr>
          <w:rFonts w:ascii="宋体" w:hAnsi="宋体" w:hint="eastAsia"/>
          <w:b/>
          <w:bCs/>
          <w:sz w:val="24"/>
        </w:rPr>
        <w:t>投标文件包装的封口处应加盖投标人公章。封皮上写明项目名称、项目编号、投标人名称。</w:t>
      </w:r>
    </w:p>
    <w:p w:rsidR="005A0EA2" w:rsidRDefault="00866CF4">
      <w:pPr>
        <w:numPr>
          <w:ilvl w:val="2"/>
          <w:numId w:val="1"/>
        </w:numPr>
        <w:tabs>
          <w:tab w:val="left" w:pos="1418"/>
        </w:tabs>
        <w:spacing w:line="360" w:lineRule="auto"/>
        <w:ind w:left="0" w:firstLineChars="300" w:firstLine="723"/>
        <w:rPr>
          <w:rFonts w:ascii="宋体" w:hAnsi="宋体"/>
          <w:b/>
          <w:bCs/>
          <w:sz w:val="24"/>
          <w:u w:val="single"/>
        </w:rPr>
      </w:pPr>
      <w:r>
        <w:rPr>
          <w:rFonts w:ascii="宋体" w:hAnsi="宋体" w:hint="eastAsia"/>
          <w:b/>
          <w:bCs/>
          <w:sz w:val="24"/>
          <w:u w:val="single"/>
        </w:rPr>
        <w:t>投标人应按上述要求密封及书写标记。</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投标文件的装订做到整齐、干净、牢固即可。过度包装和精美装饰不是加分条件。</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投标截止</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lastRenderedPageBreak/>
        <w:t>投标截止时间：见投标邀请函。</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投标文件必须在投标截止时间前送达投标地点。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招标代理机构推迟投标截止日期或截止时间，将在不晚于原定投标截止日期的前3天发布公告。</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在投标截止时间以后送达的投标文件，招标代理机构拒绝接收。</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投标文件的修改和撤回</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投标以后，投标人不得修改和撤回投标文件。</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所有投标文件均不予退还。</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32" w:name="_Toc317237603"/>
      <w:bookmarkStart w:id="33" w:name="_Toc317237778"/>
      <w:bookmarkStart w:id="34" w:name="_Toc4556"/>
      <w:bookmarkStart w:id="35" w:name="_Toc18856"/>
      <w:bookmarkStart w:id="36" w:name="_Toc18548"/>
      <w:r>
        <w:rPr>
          <w:rFonts w:ascii="宋体" w:hAnsi="宋体" w:hint="eastAsia"/>
          <w:b/>
          <w:sz w:val="36"/>
          <w:szCs w:val="36"/>
        </w:rPr>
        <w:t>开标、评标</w:t>
      </w:r>
      <w:bookmarkEnd w:id="32"/>
      <w:bookmarkEnd w:id="33"/>
      <w:r>
        <w:rPr>
          <w:rFonts w:ascii="宋体" w:hAnsi="宋体" w:hint="eastAsia"/>
          <w:b/>
          <w:sz w:val="36"/>
          <w:szCs w:val="36"/>
        </w:rPr>
        <w:t>和定标</w:t>
      </w:r>
      <w:bookmarkEnd w:id="34"/>
      <w:bookmarkEnd w:id="35"/>
      <w:bookmarkEnd w:id="36"/>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开标</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招标代理机构按招标文件规定的时间、地点公开举行开标仪式。开标仪式由招标代理机构主持，邀请采购人代表、投标人代表及有关工作人员参加。</w:t>
      </w:r>
    </w:p>
    <w:p w:rsidR="005A0EA2" w:rsidRDefault="00866CF4">
      <w:pPr>
        <w:pStyle w:val="4"/>
        <w:tabs>
          <w:tab w:val="clear" w:pos="992"/>
          <w:tab w:val="clear" w:pos="993"/>
          <w:tab w:val="left" w:pos="1050"/>
        </w:tabs>
        <w:ind w:left="0" w:firstLineChars="200" w:firstLine="482"/>
        <w:rPr>
          <w:rFonts w:ascii="宋体" w:hAnsi="宋体"/>
          <w:b/>
          <w:u w:val="single"/>
        </w:rPr>
      </w:pPr>
      <w:r>
        <w:rPr>
          <w:rFonts w:ascii="宋体" w:hAnsi="宋体" w:hint="eastAsia"/>
          <w:b/>
          <w:u w:val="single"/>
        </w:rPr>
        <w:t>参加开标仪式的投标人代表应携带本人身份证和法定代表人证明（或法定代表人授权委托书）签到，未携带以上证件的人员不得进入会场。每个投标人只能派出壹名代表进入开标仪式现场。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由投标人代表查验投标文件的密封情况，经确认无误后拆封唱标。</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唱标人宣读投标人的名称、投标价格、交货期及其投标的修改、投标的撤回等。记录</w:t>
      </w:r>
      <w:proofErr w:type="gramStart"/>
      <w:r>
        <w:rPr>
          <w:rFonts w:ascii="宋体" w:hAnsi="宋体" w:hint="eastAsia"/>
        </w:rPr>
        <w:t>人制</w:t>
      </w:r>
      <w:proofErr w:type="gramEnd"/>
      <w:r>
        <w:rPr>
          <w:rFonts w:ascii="宋体" w:hAnsi="宋体" w:hint="eastAsia"/>
        </w:rPr>
        <w:t>作开标记录。</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投标文件中开标一览表（报价表）内容与投标文件中明细表内容不一致的，以开标一览表（报价表）为准。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唱标以开标一览表中的大写金额为准。当出现大写金额与小写金额不一致或总价金额与按单价计算的汇总金额不一致等法定可修正情形时，由评标委员会在初步审查时进行修正。</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投标人如果对唱标内容有异议，应在获得主持人同意后当场提出。不属唱</w:t>
      </w:r>
      <w:proofErr w:type="gramStart"/>
      <w:r>
        <w:rPr>
          <w:rFonts w:ascii="宋体" w:hAnsi="宋体" w:hint="eastAsia"/>
        </w:rPr>
        <w:t>标错误</w:t>
      </w:r>
      <w:proofErr w:type="gramEnd"/>
      <w:r>
        <w:rPr>
          <w:rFonts w:ascii="宋体" w:hAnsi="宋体" w:hint="eastAsia"/>
        </w:rPr>
        <w:t>的，应当请异议人核验“开标一览表”并维持原唱标结果；确属唱标人宣读错误的，应当将该“开标一览表”向所有开标仪式参与人公示，当场予以更正。</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在开标时，投标文件有下列情况之一者，将被视为无效投标：</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投标截止时间后送达的投标文件；</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投标文件未按规定的方式密封。</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lastRenderedPageBreak/>
        <w:t>评标委员会</w:t>
      </w:r>
    </w:p>
    <w:p w:rsidR="005A0EA2" w:rsidRDefault="00866CF4">
      <w:pPr>
        <w:pStyle w:val="4"/>
        <w:tabs>
          <w:tab w:val="clear" w:pos="992"/>
          <w:tab w:val="clear" w:pos="993"/>
        </w:tabs>
        <w:rPr>
          <w:rFonts w:ascii="宋体" w:hAnsi="宋体"/>
        </w:rPr>
      </w:pPr>
      <w:r>
        <w:rPr>
          <w:rFonts w:ascii="宋体" w:hAnsi="宋体" w:hint="eastAsia"/>
        </w:rPr>
        <w:t>评标委员会组成：见投标人须知前附表。</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评标内容的保密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开标后，至正式授予中标人合同止，凡属于审查、澄清、评价和比较投标的所有资料、有关授予合同的信息等，都不能向投标人或与评标无关的其他人泄露。</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在投标文件的审查、澄清、评价和比较以及授予合同的过程中，投标人对采购人、招标代理机构和评标委员会成员施加影响的任何行为，都将导致其投标资格被取消。</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在评标期间，评标委员会将通过指定联络人与投标人进行联系。</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对投标文件的初步审查</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初步审查内容为投标文件是否实质性响应招标文件的要求、内容是否完整、价格构成有无计算错误、文件签署是否齐全。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初步审查中，对价格的计算错误按下述原则修正：</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投标文件中的大写金额和小写金额不一致的，以大写金额为准；</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总价金额与按单价汇总金额不一致的，以单价金额计算结果为准；单价金额小数点有明显错位的，应以总价为准，并修改单价；</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对不同文字文本投标文件的解释发生异议的，以中文文本为准；</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投标人不同意以上修正，其投标将被拒绝。</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与招标文件有重大偏离的投标文件将被拒绝。</w:t>
      </w:r>
      <w:r>
        <w:rPr>
          <w:rFonts w:ascii="宋体" w:hAnsi="宋体" w:hint="eastAsia"/>
          <w:b/>
          <w:bCs w:val="0"/>
          <w:u w:val="single"/>
        </w:rPr>
        <w:t>重大偏离系指货物和服务的质量、数量及交货期明显不能满足招标文件的要求</w:t>
      </w:r>
      <w:r>
        <w:rPr>
          <w:rFonts w:ascii="宋体" w:hAnsi="宋体" w:hint="eastAsia"/>
          <w:b/>
          <w:bCs w:val="0"/>
        </w:rPr>
        <w:t>。</w:t>
      </w:r>
      <w:r>
        <w:rPr>
          <w:rFonts w:ascii="宋体" w:hAnsi="宋体" w:hint="eastAsia"/>
        </w:rPr>
        <w:t>这些偏离不允许在开标后修正。但评标委员会将允许修改投标中不构成重大偏离的微小的、非正规的不一致或不规则的地方。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评标委员会对投标文件的判定，只依据投标文件的内容，不依靠开标后的任何外来证明。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下列投标文件将被拒绝：</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投标文件未按照本须知第16条规定签署和盖章；</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未按规定提交资格文件；</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与招标文件有重大偏离；</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投标人拒绝修正错误；</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投标人的报价是选择性的；</w:t>
      </w:r>
    </w:p>
    <w:p w:rsidR="005A0EA2" w:rsidRDefault="00866CF4">
      <w:pPr>
        <w:numPr>
          <w:ilvl w:val="2"/>
          <w:numId w:val="1"/>
        </w:numPr>
        <w:tabs>
          <w:tab w:val="left" w:pos="1418"/>
        </w:tabs>
        <w:spacing w:line="360" w:lineRule="auto"/>
        <w:ind w:left="0" w:firstLineChars="300" w:firstLine="720"/>
        <w:rPr>
          <w:rFonts w:ascii="宋体" w:hAnsi="宋体"/>
          <w:sz w:val="24"/>
        </w:rPr>
      </w:pPr>
      <w:r>
        <w:rPr>
          <w:rFonts w:ascii="宋体" w:hAnsi="宋体" w:hint="eastAsia"/>
          <w:sz w:val="24"/>
        </w:rPr>
        <w:t>拆包报价的。</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投标的澄清</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lastRenderedPageBreak/>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标委员会通知的时间、地点派技术和商务人员进行澄清。</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投标人对投标文件的澄清、说明或者补正应有投标人代表的签署，并作为投标文件的组成部分。</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定标</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招标人按照评标委员会推荐的中标候选人顺序确定中标人，评标委员会推荐中标候选人的人数见投标人须知前附表。</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投标文件的评价和比较</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评标委员会将仅对按照本须知第22条确定为实质上响应招标文件要求的投标文件进行评价和比较。</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评标方法：见投标人须知前附表。</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最低的投标报价（低于成本价除外）或最高的折扣比例是中标的重要条件，但不是唯一条件。</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37" w:name="_Toc317237779"/>
      <w:bookmarkStart w:id="38" w:name="_Toc317237604"/>
      <w:bookmarkStart w:id="39" w:name="_Toc29114"/>
      <w:bookmarkStart w:id="40" w:name="_Toc11131"/>
      <w:bookmarkStart w:id="41" w:name="_Toc19866"/>
      <w:r>
        <w:rPr>
          <w:rFonts w:ascii="宋体" w:hAnsi="宋体" w:hint="eastAsia"/>
          <w:b/>
          <w:sz w:val="36"/>
          <w:szCs w:val="36"/>
        </w:rPr>
        <w:t>授予合同</w:t>
      </w:r>
      <w:bookmarkEnd w:id="37"/>
      <w:bookmarkEnd w:id="38"/>
      <w:bookmarkEnd w:id="39"/>
      <w:bookmarkEnd w:id="40"/>
      <w:bookmarkEnd w:id="41"/>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中标人的确认</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评标委员会根据本招标文件第六部分《评标方法和标准》的规定，对投标人的资格进行审查，对投标文件进行评价和比较，按照《评标方法和标准》排序原则推荐中标候选人。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 xml:space="preserve">采购人在授标时可以增加中标货物和服务的数量，但增加的数量不得超过中标货物和服务数量的10%。 </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评标委员会有权按招标文件的要求评定并推荐中标候选人，也有权拒绝</w:t>
      </w:r>
      <w:proofErr w:type="gramStart"/>
      <w:r>
        <w:rPr>
          <w:rFonts w:ascii="宋体" w:hAnsi="宋体" w:hint="eastAsia"/>
        </w:rPr>
        <w:t>任何或</w:t>
      </w:r>
      <w:proofErr w:type="gramEnd"/>
      <w:r>
        <w:rPr>
          <w:rFonts w:ascii="宋体" w:hAnsi="宋体" w:hint="eastAsia"/>
        </w:rPr>
        <w:t>所有不符合招标文件要求的投标人的投标。</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合同授予标准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采购人应当把合同授予评标委员会按本须知第25条规定推荐的第一顺序中标候选人。被授予合同的投标人必须具有实施本合同的能力和资源。</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确认中标人之前，采购人有权对中标候选人诚信履约的能力进行最后审查。审查方式包括询问、调查、考察、要求中标候选人</w:t>
      </w:r>
      <w:proofErr w:type="gramStart"/>
      <w:r>
        <w:rPr>
          <w:rFonts w:ascii="宋体" w:hAnsi="宋体" w:hint="eastAsia"/>
        </w:rPr>
        <w:t>作出</w:t>
      </w:r>
      <w:proofErr w:type="gramEnd"/>
      <w:r>
        <w:rPr>
          <w:rFonts w:ascii="宋体" w:hAnsi="宋体" w:hint="eastAsia"/>
        </w:rPr>
        <w:t>履约承诺或担保等。如果发现中标候选</w:t>
      </w:r>
      <w:r>
        <w:rPr>
          <w:rFonts w:ascii="宋体" w:hAnsi="宋体" w:hint="eastAsia"/>
        </w:rPr>
        <w:lastRenderedPageBreak/>
        <w:t>人提供了虚假材料，在投标响应中有故意隐瞒或虚报的情节，在以往的中标项目中有</w:t>
      </w:r>
      <w:proofErr w:type="gramStart"/>
      <w:r>
        <w:rPr>
          <w:rFonts w:ascii="宋体" w:hAnsi="宋体" w:hint="eastAsia"/>
        </w:rPr>
        <w:t>不</w:t>
      </w:r>
      <w:proofErr w:type="gramEnd"/>
      <w:r>
        <w:rPr>
          <w:rFonts w:ascii="宋体" w:hAnsi="宋体" w:hint="eastAsia"/>
        </w:rPr>
        <w:t>诚信履约的情形，不能按采购人要求</w:t>
      </w:r>
      <w:proofErr w:type="gramStart"/>
      <w:r>
        <w:rPr>
          <w:rFonts w:ascii="宋体" w:hAnsi="宋体" w:hint="eastAsia"/>
        </w:rPr>
        <w:t>作出</w:t>
      </w:r>
      <w:proofErr w:type="gramEnd"/>
      <w:r>
        <w:rPr>
          <w:rFonts w:ascii="宋体" w:hAnsi="宋体" w:hint="eastAsia"/>
        </w:rPr>
        <w:t>相应的履约承诺或担保等，采购人有权否决其中标资格，按顺序确定排名随后的中标候选人中标。</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中标通知</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确定中标人后，招标代理机构在发布中标公告的同时，以书面形式向中标人发出中标通知书。</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中标通知书的领取：中标单位自行前往招标代理机构处领取中标通知书。</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中标通知书是合同的组成部分。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招标代理机构没有对未中标人解释落标原因的义务。</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签订合同</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采购人和中标人应当按照中标通知书规定的期限签订合同。中标通知书规定的期限最长不得超过30 天。</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中标人拒签合同，或不能在规定的期限内与采购人签订合同，采购人有权取消其中标资格，其投标保证金不予退还。</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中标人放弃中标，其投标保证金不予退还。</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中标人放弃中标或被取消中标资格后，采购人有权按评标委员会推荐的顺序确定备选中</w:t>
      </w:r>
      <w:r>
        <w:rPr>
          <w:rFonts w:ascii="宋体" w:hAnsi="宋体"/>
        </w:rPr>
        <w:t>标候选人</w:t>
      </w:r>
      <w:r>
        <w:rPr>
          <w:rFonts w:ascii="宋体" w:hAnsi="宋体" w:hint="eastAsia"/>
        </w:rPr>
        <w:t>中标并与之签订合同。所有被确定中标的候选中标人均放弃中标或被取消中标资格，采购人应当重新组织招标。</w:t>
      </w:r>
      <w:proofErr w:type="gramStart"/>
      <w:r>
        <w:rPr>
          <w:rFonts w:ascii="宋体" w:hAnsi="宋体" w:hint="eastAsia"/>
        </w:rPr>
        <w:t>弃标或</w:t>
      </w:r>
      <w:proofErr w:type="gramEnd"/>
      <w:r>
        <w:rPr>
          <w:rFonts w:ascii="宋体" w:hAnsi="宋体" w:hint="eastAsia"/>
        </w:rPr>
        <w:t>被取消中标资格的供应商不得参加重新招标。</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中标人拒签合同或放弃中标是违约行为，应当依法赔偿违约行为给采购人造成的实际损失。</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前款所称“违约行为给采购人造成的实际损失”，是指顺延中标人的中标价格高于违约人中标价格的高出部分。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签订合同及合同条款应以招标文件和中标人的投标文件为依据。</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验收</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中标人与采购人应严格按照招标文件规定的标准和投标文件承诺的条件进行验收。</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采购人可以独立邀请第三方参与验收。验收出现争议时，中标人可以与采购人协商共同邀请第三方参与验收。</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42" w:name="_Toc317237605"/>
      <w:bookmarkStart w:id="43" w:name="_Toc8113"/>
      <w:bookmarkStart w:id="44" w:name="_Toc317237780"/>
      <w:bookmarkStart w:id="45" w:name="_Toc21209"/>
      <w:bookmarkStart w:id="46" w:name="_Toc11735"/>
      <w:r>
        <w:rPr>
          <w:rFonts w:ascii="宋体" w:hAnsi="宋体" w:hint="eastAsia"/>
          <w:b/>
          <w:sz w:val="36"/>
          <w:szCs w:val="36"/>
        </w:rPr>
        <w:t>询问、质疑和投诉</w:t>
      </w:r>
      <w:bookmarkEnd w:id="42"/>
      <w:bookmarkEnd w:id="43"/>
      <w:bookmarkEnd w:id="44"/>
      <w:bookmarkEnd w:id="45"/>
      <w:bookmarkEnd w:id="46"/>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lastRenderedPageBreak/>
        <w:t>询问</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供应商对本采购活动事项有疑问的，应当以书面形式向采购人或招标代理机构提出询问。</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询问应当用传真、信函、电子邮件等方式提出。</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对询问的答复，将依据是否是重要的共性问题，决定是否同时告知其他投标人。</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质疑</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供应商认为采购文件、采购过程和中标、成交结果使自己的权益受到损害的，可以在知道或者应知其权益受到损害之日起七个工作日内，以书面形式向本代理机构或向采购人提出质疑。</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质疑必须以书面形式提出。</w:t>
      </w:r>
      <w:proofErr w:type="gramStart"/>
      <w:r>
        <w:rPr>
          <w:rFonts w:ascii="宋体" w:hAnsi="宋体" w:hint="eastAsia"/>
        </w:rPr>
        <w:t>质疑书</w:t>
      </w:r>
      <w:proofErr w:type="gramEnd"/>
      <w:r>
        <w:rPr>
          <w:rFonts w:ascii="宋体" w:hAnsi="宋体" w:hint="eastAsia"/>
        </w:rPr>
        <w:t>必须由提出质疑的供应商的法定代表人亲笔签署，并加盖企业法人公章。</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质疑应当用传真、信函或电子邮件送达。信函的邮发地必须是供应商的注册地；发出传真的号码和发出邮件的邮箱必须是供应商以网站或其他形式公布的号码及邮箱。</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不符合本章第33.1、33.2和33.3款规定的质疑是无效质疑，不予受理。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对于供应商的有效质疑，我们将按照《中华人共和国政府采购法》、《政府采购货物和服务招标投标管理办法》和《海南省实施〈中华人民共和国政府采购法〉办法》的规定及时予以答复。</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供应商应当慎重使用质疑的权利。属于对政府采购活动事项产生一般疑问的，应当根据政府采购法第52条的规定提出询问，本代理机构有义务及时</w:t>
      </w:r>
      <w:proofErr w:type="gramStart"/>
      <w:r>
        <w:rPr>
          <w:rFonts w:ascii="宋体" w:hAnsi="宋体" w:hint="eastAsia"/>
        </w:rPr>
        <w:t>作出</w:t>
      </w:r>
      <w:proofErr w:type="gramEnd"/>
      <w:r>
        <w:rPr>
          <w:rFonts w:ascii="宋体" w:hAnsi="宋体" w:hint="eastAsia"/>
        </w:rPr>
        <w:t>答复。</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投诉</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供应商对质疑事项的答复不满意，或者没有在法定期限内得到答复的，可以依法向政府采购监管部门进行投诉。</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供应商的投诉，应当符合《中华人共和国政府采购法》、《政府采购供应商投诉处理办法》、《财政部关于加强政府采购供应商投诉受理审查工作的通知》的相关规定。</w:t>
      </w:r>
    </w:p>
    <w:p w:rsidR="005A0EA2" w:rsidRDefault="00866CF4">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b/>
          <w:sz w:val="36"/>
          <w:szCs w:val="36"/>
        </w:rPr>
      </w:pPr>
      <w:bookmarkStart w:id="47" w:name="_Toc317237781"/>
      <w:bookmarkStart w:id="48" w:name="_Toc317237606"/>
      <w:bookmarkStart w:id="49" w:name="_Toc10746"/>
      <w:bookmarkStart w:id="50" w:name="_Toc8682"/>
      <w:bookmarkStart w:id="51" w:name="_Toc30273"/>
      <w:r>
        <w:rPr>
          <w:rFonts w:ascii="宋体" w:hAnsi="宋体" w:hint="eastAsia"/>
          <w:b/>
          <w:sz w:val="36"/>
          <w:szCs w:val="36"/>
        </w:rPr>
        <w:t>纪律和监督</w:t>
      </w:r>
      <w:bookmarkEnd w:id="47"/>
      <w:bookmarkEnd w:id="48"/>
      <w:bookmarkEnd w:id="49"/>
      <w:bookmarkEnd w:id="50"/>
      <w:bookmarkEnd w:id="51"/>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对采购人的纪律要求</w:t>
      </w:r>
    </w:p>
    <w:p w:rsidR="005A0EA2" w:rsidRDefault="00866CF4">
      <w:pPr>
        <w:pStyle w:val="4"/>
        <w:numPr>
          <w:ilvl w:val="0"/>
          <w:numId w:val="0"/>
        </w:numPr>
        <w:tabs>
          <w:tab w:val="left" w:pos="1050"/>
        </w:tabs>
        <w:ind w:firstLineChars="200" w:firstLine="480"/>
        <w:rPr>
          <w:rFonts w:ascii="宋体" w:hAnsi="宋体"/>
        </w:rPr>
      </w:pPr>
      <w:r>
        <w:rPr>
          <w:rFonts w:ascii="宋体" w:hAnsi="宋体" w:hint="eastAsia"/>
        </w:rPr>
        <w:t>采购人不得泄漏招标投标活动中应当保密的情况和资料，不得与投标人串通损害国家利益、社会公共利益或他人的合法权益。</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对投标人的纪律要求</w:t>
      </w:r>
    </w:p>
    <w:p w:rsidR="005A0EA2" w:rsidRDefault="00866CF4">
      <w:pPr>
        <w:pStyle w:val="4"/>
        <w:numPr>
          <w:ilvl w:val="0"/>
          <w:numId w:val="0"/>
        </w:numPr>
        <w:tabs>
          <w:tab w:val="left" w:pos="1050"/>
        </w:tabs>
        <w:ind w:firstLineChars="200" w:firstLine="480"/>
        <w:rPr>
          <w:rFonts w:ascii="宋体" w:hAnsi="宋体"/>
        </w:rPr>
      </w:pPr>
      <w:r>
        <w:rPr>
          <w:rFonts w:ascii="宋体" w:hAnsi="宋体" w:hint="eastAsia"/>
        </w:rPr>
        <w:lastRenderedPageBreak/>
        <w:t>不得提供虚假材料谋取中标；不得采取不正当手段诋毁、排挤其他投标人；不得与招标采购单位、其他投标人恶意串通；不得向招标采购单位、评审标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对评标委员会成员的纪律要求</w:t>
      </w:r>
    </w:p>
    <w:p w:rsidR="005A0EA2" w:rsidRDefault="00866CF4">
      <w:pPr>
        <w:pStyle w:val="4"/>
        <w:numPr>
          <w:ilvl w:val="0"/>
          <w:numId w:val="0"/>
        </w:numPr>
        <w:tabs>
          <w:tab w:val="left" w:pos="1050"/>
        </w:tabs>
        <w:ind w:firstLineChars="200" w:firstLine="48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本招标文件第六部分“评标方法和标准”的规定之外的评审因素和标准进行评标。</w:t>
      </w:r>
    </w:p>
    <w:p w:rsidR="005A0EA2" w:rsidRDefault="00866CF4">
      <w:pPr>
        <w:numPr>
          <w:ilvl w:val="0"/>
          <w:numId w:val="1"/>
        </w:numPr>
        <w:tabs>
          <w:tab w:val="left" w:pos="425"/>
        </w:tabs>
        <w:spacing w:line="360" w:lineRule="auto"/>
        <w:rPr>
          <w:rFonts w:ascii="宋体" w:hAnsi="宋体"/>
          <w:b/>
          <w:sz w:val="24"/>
        </w:rPr>
      </w:pPr>
      <w:r>
        <w:rPr>
          <w:rFonts w:ascii="宋体" w:hAnsi="宋体" w:hint="eastAsia"/>
          <w:b/>
          <w:sz w:val="24"/>
        </w:rPr>
        <w:t>对与评标活动有关的工作人员的纪律要求</w:t>
      </w:r>
    </w:p>
    <w:p w:rsidR="005A0EA2" w:rsidRDefault="00866CF4">
      <w:pPr>
        <w:pStyle w:val="4"/>
        <w:numPr>
          <w:ilvl w:val="0"/>
          <w:numId w:val="0"/>
        </w:numPr>
        <w:tabs>
          <w:tab w:val="left" w:pos="1050"/>
        </w:tabs>
        <w:ind w:firstLineChars="200" w:firstLine="480"/>
        <w:rPr>
          <w:rFonts w:ascii="宋体" w:hAnsi="宋体"/>
        </w:rPr>
      </w:pPr>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A0EA2" w:rsidRDefault="005A0EA2">
      <w:pPr>
        <w:rPr>
          <w:sz w:val="24"/>
        </w:rPr>
      </w:pPr>
    </w:p>
    <w:p w:rsidR="005A0EA2" w:rsidRDefault="005A0EA2">
      <w:pPr>
        <w:jc w:val="center"/>
        <w:rPr>
          <w:rFonts w:ascii="宋体" w:hAnsi="宋体"/>
          <w:b/>
          <w:sz w:val="44"/>
          <w:szCs w:val="44"/>
        </w:rPr>
      </w:pPr>
      <w:bookmarkStart w:id="52" w:name="_Toc317237607"/>
      <w:bookmarkStart w:id="53" w:name="_Toc5700"/>
      <w:bookmarkStart w:id="54" w:name="_Toc28814"/>
      <w:bookmarkStart w:id="55" w:name="_Toc8744"/>
      <w:bookmarkStart w:id="56" w:name="_Toc30996"/>
    </w:p>
    <w:p w:rsidR="005A0EA2" w:rsidRDefault="005A0EA2">
      <w:pPr>
        <w:jc w:val="center"/>
        <w:rPr>
          <w:rFonts w:ascii="宋体" w:hAnsi="宋体"/>
          <w:b/>
          <w:sz w:val="44"/>
          <w:szCs w:val="44"/>
        </w:rPr>
      </w:pPr>
    </w:p>
    <w:p w:rsidR="005A0EA2" w:rsidRDefault="005A0EA2">
      <w:pPr>
        <w:jc w:val="center"/>
        <w:rPr>
          <w:rFonts w:ascii="宋体" w:hAnsi="宋体"/>
          <w:b/>
          <w:sz w:val="44"/>
          <w:szCs w:val="44"/>
        </w:rPr>
      </w:pPr>
    </w:p>
    <w:p w:rsidR="005A0EA2" w:rsidRDefault="005A0EA2">
      <w:pPr>
        <w:jc w:val="center"/>
        <w:rPr>
          <w:rFonts w:ascii="宋体" w:hAnsi="宋体"/>
          <w:b/>
          <w:sz w:val="44"/>
          <w:szCs w:val="44"/>
        </w:rPr>
      </w:pPr>
    </w:p>
    <w:p w:rsidR="005A0EA2" w:rsidRDefault="005A0EA2">
      <w:pPr>
        <w:jc w:val="center"/>
        <w:rPr>
          <w:rFonts w:ascii="宋体" w:hAnsi="宋体"/>
          <w:b/>
          <w:sz w:val="44"/>
          <w:szCs w:val="44"/>
        </w:rPr>
      </w:pPr>
    </w:p>
    <w:p w:rsidR="005A0EA2" w:rsidRDefault="005A0EA2">
      <w:pPr>
        <w:spacing w:line="360" w:lineRule="auto"/>
        <w:jc w:val="center"/>
        <w:rPr>
          <w:rFonts w:ascii="宋体" w:hAnsi="宋体"/>
          <w:b/>
          <w:sz w:val="44"/>
          <w:szCs w:val="44"/>
        </w:rPr>
      </w:pPr>
    </w:p>
    <w:p w:rsidR="005A0EA2" w:rsidRDefault="005A0EA2">
      <w:pPr>
        <w:spacing w:line="360" w:lineRule="auto"/>
        <w:jc w:val="center"/>
        <w:rPr>
          <w:rFonts w:ascii="宋体" w:hAnsi="宋体"/>
          <w:b/>
          <w:sz w:val="44"/>
          <w:szCs w:val="44"/>
        </w:rPr>
      </w:pPr>
    </w:p>
    <w:p w:rsidR="005A0EA2" w:rsidRDefault="005A0EA2">
      <w:pPr>
        <w:spacing w:line="360" w:lineRule="auto"/>
        <w:jc w:val="center"/>
        <w:rPr>
          <w:rFonts w:ascii="宋体" w:hAnsi="宋体"/>
          <w:b/>
          <w:sz w:val="44"/>
          <w:szCs w:val="44"/>
        </w:rPr>
      </w:pPr>
    </w:p>
    <w:p w:rsidR="005A0EA2" w:rsidRDefault="005A0EA2">
      <w:pPr>
        <w:spacing w:line="360" w:lineRule="auto"/>
        <w:jc w:val="center"/>
        <w:rPr>
          <w:rFonts w:ascii="宋体" w:hAnsi="宋体"/>
          <w:b/>
          <w:sz w:val="44"/>
          <w:szCs w:val="44"/>
        </w:rPr>
      </w:pPr>
    </w:p>
    <w:p w:rsidR="005A0EA2" w:rsidRDefault="005A0EA2">
      <w:pPr>
        <w:spacing w:line="360" w:lineRule="auto"/>
        <w:jc w:val="center"/>
        <w:rPr>
          <w:rFonts w:ascii="宋体" w:hAnsi="宋体"/>
          <w:b/>
          <w:sz w:val="44"/>
          <w:szCs w:val="44"/>
        </w:rPr>
      </w:pPr>
    </w:p>
    <w:p w:rsidR="005A0EA2" w:rsidRDefault="005A0EA2">
      <w:pPr>
        <w:spacing w:line="360" w:lineRule="auto"/>
        <w:rPr>
          <w:rFonts w:ascii="宋体" w:hAnsi="宋体"/>
          <w:b/>
          <w:sz w:val="44"/>
          <w:szCs w:val="44"/>
        </w:rPr>
      </w:pPr>
    </w:p>
    <w:p w:rsidR="005A0EA2" w:rsidRDefault="00866CF4">
      <w:pPr>
        <w:spacing w:line="360" w:lineRule="auto"/>
        <w:jc w:val="center"/>
        <w:rPr>
          <w:rFonts w:ascii="宋体" w:hAnsi="宋体"/>
          <w:b/>
          <w:sz w:val="44"/>
          <w:szCs w:val="44"/>
        </w:rPr>
      </w:pPr>
      <w:r>
        <w:rPr>
          <w:rFonts w:ascii="宋体" w:hAnsi="宋体" w:hint="eastAsia"/>
          <w:b/>
          <w:sz w:val="44"/>
          <w:szCs w:val="44"/>
        </w:rPr>
        <w:lastRenderedPageBreak/>
        <w:t xml:space="preserve">第三部分  </w:t>
      </w:r>
      <w:r>
        <w:rPr>
          <w:rFonts w:ascii="宋体" w:hAnsi="宋体" w:hint="eastAsia"/>
          <w:b/>
          <w:color w:val="000000"/>
          <w:sz w:val="44"/>
          <w:szCs w:val="44"/>
        </w:rPr>
        <w:t>招标</w:t>
      </w:r>
      <w:bookmarkEnd w:id="52"/>
      <w:bookmarkEnd w:id="53"/>
      <w:bookmarkEnd w:id="54"/>
      <w:bookmarkEnd w:id="55"/>
      <w:bookmarkEnd w:id="56"/>
      <w:r>
        <w:rPr>
          <w:rFonts w:ascii="宋体" w:hAnsi="宋体" w:hint="eastAsia"/>
          <w:b/>
          <w:color w:val="000000"/>
          <w:sz w:val="44"/>
          <w:szCs w:val="44"/>
        </w:rPr>
        <w:t>项目要求</w:t>
      </w:r>
    </w:p>
    <w:p w:rsidR="005A0EA2" w:rsidRDefault="00866CF4">
      <w:pPr>
        <w:adjustRightInd w:val="0"/>
        <w:snapToGrid w:val="0"/>
        <w:spacing w:line="360" w:lineRule="auto"/>
        <w:ind w:firstLineChars="200" w:firstLine="482"/>
        <w:rPr>
          <w:rFonts w:ascii="宋体" w:hAnsi="宋体"/>
          <w:b/>
          <w:sz w:val="24"/>
        </w:rPr>
      </w:pPr>
      <w:r>
        <w:rPr>
          <w:rFonts w:ascii="宋体" w:hAnsi="宋体" w:hint="eastAsia"/>
          <w:b/>
          <w:sz w:val="24"/>
        </w:rPr>
        <w:t>一、项目内容</w:t>
      </w:r>
    </w:p>
    <w:p w:rsidR="005A0EA2" w:rsidRDefault="00866CF4">
      <w:pPr>
        <w:adjustRightInd w:val="0"/>
        <w:snapToGrid w:val="0"/>
        <w:spacing w:line="360" w:lineRule="auto"/>
        <w:ind w:firstLineChars="200" w:firstLine="482"/>
        <w:rPr>
          <w:b/>
          <w:sz w:val="24"/>
        </w:rPr>
      </w:pPr>
      <w:r>
        <w:rPr>
          <w:rFonts w:hint="eastAsia"/>
          <w:b/>
          <w:sz w:val="24"/>
        </w:rPr>
        <w:t>（一）本项目的物业服务管理范围主要有：</w:t>
      </w:r>
    </w:p>
    <w:p w:rsidR="005A0EA2" w:rsidRDefault="00866CF4">
      <w:pPr>
        <w:widowControl/>
        <w:shd w:val="clear" w:color="auto" w:fill="FFFFFF"/>
        <w:spacing w:line="360" w:lineRule="auto"/>
        <w:ind w:firstLine="640"/>
        <w:jc w:val="left"/>
        <w:rPr>
          <w:rFonts w:ascii="宋体" w:hAnsi="宋体" w:cs="宋体"/>
          <w:sz w:val="24"/>
        </w:rPr>
      </w:pPr>
      <w:r>
        <w:rPr>
          <w:rFonts w:ascii="宋体" w:hAnsi="宋体" w:cs="宋体" w:hint="eastAsia"/>
          <w:color w:val="000000"/>
          <w:kern w:val="0"/>
          <w:sz w:val="24"/>
          <w:shd w:val="clear" w:color="auto" w:fill="FFFFFF"/>
        </w:rPr>
        <w:t>项目位于三亚市天涯区金鸡岭街383号，占地面积7267㎡，其中办公区占地面积4196.4㎡，建筑面积8986.44㎡，办公楼层为8层，审判区域为5层；宿舍区占地面积3070.6㎡，三栋建筑，1栋7层1225.64㎡、2栋5层、建筑面积1383.12㎡，3栋5层、建筑面积2800㎡。</w:t>
      </w:r>
    </w:p>
    <w:p w:rsidR="005A0EA2" w:rsidRDefault="00866CF4">
      <w:pPr>
        <w:widowControl/>
        <w:shd w:val="clear" w:color="auto" w:fill="FFFFFF"/>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sz w:val="24"/>
        </w:rPr>
        <w:t>职工食堂：</w:t>
      </w:r>
      <w:r>
        <w:rPr>
          <w:rFonts w:ascii="宋体" w:hAnsi="宋体" w:cs="宋体" w:hint="eastAsia"/>
          <w:color w:val="000000"/>
          <w:kern w:val="0"/>
          <w:sz w:val="24"/>
          <w:shd w:val="clear" w:color="auto" w:fill="FFFFFF"/>
        </w:rPr>
        <w:t>早、中、晚110人就餐，节假日不开餐计。</w:t>
      </w:r>
    </w:p>
    <w:p w:rsidR="005A0EA2" w:rsidRDefault="00866CF4">
      <w:pPr>
        <w:widowControl/>
        <w:shd w:val="clear" w:color="auto" w:fill="FFFFFF"/>
        <w:spacing w:line="360" w:lineRule="auto"/>
        <w:ind w:firstLineChars="200" w:firstLine="480"/>
        <w:jc w:val="left"/>
        <w:rPr>
          <w:rFonts w:ascii="宋体" w:hAnsi="宋体" w:cs="宋体"/>
          <w:sz w:val="24"/>
        </w:rPr>
      </w:pPr>
      <w:r>
        <w:rPr>
          <w:rFonts w:ascii="宋体" w:hAnsi="宋体" w:cs="宋体" w:hint="eastAsia"/>
          <w:color w:val="000000"/>
          <w:kern w:val="0"/>
          <w:sz w:val="24"/>
          <w:shd w:val="clear" w:color="auto" w:fill="FFFFFF"/>
        </w:rPr>
        <w:t>秩序维护：小区门24小时执勤单岗；</w:t>
      </w:r>
      <w:r>
        <w:rPr>
          <w:rFonts w:ascii="宋体" w:hAnsi="宋体" w:cs="宋体" w:hint="eastAsia"/>
          <w:sz w:val="24"/>
        </w:rPr>
        <w:t xml:space="preserve"> </w:t>
      </w:r>
    </w:p>
    <w:p w:rsidR="005A0EA2" w:rsidRDefault="00866CF4">
      <w:pPr>
        <w:adjustRightInd w:val="0"/>
        <w:snapToGrid w:val="0"/>
        <w:spacing w:line="360" w:lineRule="auto"/>
        <w:ind w:firstLineChars="200" w:firstLine="480"/>
        <w:rPr>
          <w:rFonts w:ascii="宋体" w:hAnsi="宋体" w:cs="宋体"/>
          <w:sz w:val="24"/>
        </w:rPr>
      </w:pPr>
      <w:r>
        <w:rPr>
          <w:rFonts w:ascii="宋体" w:hAnsi="宋体" w:cs="宋体" w:hint="eastAsia"/>
          <w:sz w:val="24"/>
        </w:rPr>
        <w:t>本项目共需要物业服务岗位为24名，预算费用包含各服务区域所需要的人员基本工资、加班工资、福利费、社保（五项保险）、住房公积金、降温费、材料费、管理费、税金以及其它费用。</w:t>
      </w:r>
    </w:p>
    <w:p w:rsidR="005A0EA2" w:rsidRDefault="00866CF4">
      <w:pPr>
        <w:adjustRightInd w:val="0"/>
        <w:snapToGrid w:val="0"/>
        <w:spacing w:line="360" w:lineRule="auto"/>
        <w:ind w:firstLineChars="147" w:firstLine="354"/>
        <w:rPr>
          <w:b/>
          <w:sz w:val="24"/>
        </w:rPr>
      </w:pPr>
      <w:r>
        <w:rPr>
          <w:rFonts w:hint="eastAsia"/>
          <w:b/>
          <w:sz w:val="24"/>
        </w:rPr>
        <w:t>（二）本项目物业服务费的结算形式为：</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包干制。承包人工成本和管理成本。</w:t>
      </w:r>
    </w:p>
    <w:p w:rsidR="005A0EA2" w:rsidRDefault="00866CF4">
      <w:pPr>
        <w:adjustRightInd w:val="0"/>
        <w:snapToGrid w:val="0"/>
        <w:spacing w:line="360" w:lineRule="auto"/>
        <w:ind w:firstLineChars="200" w:firstLine="482"/>
        <w:rPr>
          <w:rFonts w:ascii="宋体" w:hAnsi="宋体"/>
          <w:b/>
          <w:sz w:val="24"/>
        </w:rPr>
      </w:pPr>
      <w:r>
        <w:rPr>
          <w:rFonts w:ascii="宋体" w:hAnsi="宋体" w:hint="eastAsia"/>
          <w:b/>
          <w:sz w:val="24"/>
        </w:rPr>
        <w:t>二、物业管理服务的内容及要求</w:t>
      </w:r>
    </w:p>
    <w:p w:rsidR="005A0EA2" w:rsidRDefault="00866CF4">
      <w:pPr>
        <w:adjustRightInd w:val="0"/>
        <w:snapToGrid w:val="0"/>
        <w:spacing w:line="360" w:lineRule="auto"/>
        <w:rPr>
          <w:rFonts w:ascii="宋体" w:hAnsi="宋体"/>
          <w:b/>
          <w:sz w:val="28"/>
          <w:szCs w:val="28"/>
        </w:rPr>
      </w:pPr>
      <w:r>
        <w:rPr>
          <w:rFonts w:hint="eastAsia"/>
          <w:b/>
          <w:sz w:val="28"/>
          <w:szCs w:val="28"/>
        </w:rPr>
        <w:t xml:space="preserve">  </w:t>
      </w:r>
      <w:r>
        <w:rPr>
          <w:rFonts w:hint="eastAsia"/>
          <w:b/>
          <w:sz w:val="24"/>
        </w:rPr>
        <w:t xml:space="preserve"> </w:t>
      </w:r>
      <w:r>
        <w:rPr>
          <w:rFonts w:hint="eastAsia"/>
          <w:b/>
          <w:sz w:val="24"/>
        </w:rPr>
        <w:t>（一）办公区</w:t>
      </w:r>
      <w:r>
        <w:rPr>
          <w:rFonts w:ascii="宋体" w:hAnsi="宋体" w:hint="eastAsia"/>
          <w:b/>
          <w:sz w:val="24"/>
        </w:rPr>
        <w:t>物业管理服务的内容</w:t>
      </w:r>
    </w:p>
    <w:p w:rsidR="005A0EA2" w:rsidRDefault="00866CF4">
      <w:pPr>
        <w:spacing w:line="360" w:lineRule="auto"/>
        <w:ind w:firstLineChars="200" w:firstLine="480"/>
        <w:rPr>
          <w:rFonts w:ascii="宋体" w:hAnsi="宋体"/>
          <w:sz w:val="24"/>
        </w:rPr>
      </w:pPr>
      <w:r>
        <w:rPr>
          <w:rFonts w:ascii="宋体" w:hAnsi="宋体" w:hint="eastAsia"/>
          <w:sz w:val="24"/>
        </w:rPr>
        <w:t>1、</w:t>
      </w:r>
      <w:r>
        <w:rPr>
          <w:rFonts w:hint="eastAsia"/>
          <w:sz w:val="24"/>
        </w:rPr>
        <w:t>办公区</w:t>
      </w:r>
      <w:r>
        <w:rPr>
          <w:rFonts w:ascii="宋体" w:hAnsi="宋体" w:hint="eastAsia"/>
          <w:sz w:val="24"/>
        </w:rPr>
        <w:t>房屋建筑共用部位巡查，包括：楼盖、屋顶、外墙面、承重结构、楼梯间、走廊通道、门厅等。</w:t>
      </w:r>
    </w:p>
    <w:p w:rsidR="005A0EA2" w:rsidRDefault="00866CF4">
      <w:pPr>
        <w:spacing w:line="360" w:lineRule="auto"/>
        <w:ind w:firstLineChars="200" w:firstLine="480"/>
        <w:rPr>
          <w:rFonts w:ascii="宋体" w:hAnsi="宋体"/>
          <w:sz w:val="24"/>
        </w:rPr>
      </w:pPr>
      <w:r>
        <w:rPr>
          <w:rFonts w:ascii="宋体" w:hAnsi="宋体" w:hint="eastAsia"/>
          <w:sz w:val="24"/>
        </w:rPr>
        <w:t>2、</w:t>
      </w:r>
      <w:r>
        <w:rPr>
          <w:rFonts w:hint="eastAsia"/>
          <w:sz w:val="24"/>
        </w:rPr>
        <w:t>办公区</w:t>
      </w:r>
      <w:r>
        <w:rPr>
          <w:rFonts w:ascii="宋体" w:hAnsi="宋体" w:hint="eastAsia"/>
          <w:sz w:val="24"/>
        </w:rPr>
        <w:t>共用设施、设备的养护和运行管理，包括：消防设施、防雷设施、共用的上下水管道、落水管、共用照明、天线、高压水泵房、变配电设施设备。</w:t>
      </w:r>
    </w:p>
    <w:p w:rsidR="005A0EA2" w:rsidRDefault="00866CF4">
      <w:pPr>
        <w:spacing w:line="360" w:lineRule="auto"/>
        <w:ind w:firstLineChars="200" w:firstLine="480"/>
        <w:rPr>
          <w:rFonts w:ascii="宋体" w:hAnsi="宋体"/>
          <w:sz w:val="24"/>
        </w:rPr>
      </w:pPr>
      <w:r>
        <w:rPr>
          <w:rFonts w:ascii="宋体" w:hAnsi="宋体" w:hint="eastAsia"/>
          <w:sz w:val="24"/>
        </w:rPr>
        <w:t>3、市政公用设施和附属建筑物、构筑物的巡查，包括院区内道路、沟渠、池、井。</w:t>
      </w:r>
    </w:p>
    <w:p w:rsidR="005A0EA2" w:rsidRDefault="00866CF4">
      <w:pPr>
        <w:spacing w:line="360" w:lineRule="auto"/>
        <w:ind w:left="480"/>
        <w:rPr>
          <w:rFonts w:ascii="宋体" w:hAnsi="宋体"/>
          <w:sz w:val="24"/>
        </w:rPr>
      </w:pPr>
      <w:r>
        <w:rPr>
          <w:rFonts w:ascii="宋体" w:hAnsi="宋体" w:hint="eastAsia"/>
          <w:sz w:val="24"/>
        </w:rPr>
        <w:t>4、公用场地、绿地、花木等的养护和管理。</w:t>
      </w:r>
    </w:p>
    <w:p w:rsidR="005A0EA2" w:rsidRDefault="00866CF4">
      <w:pPr>
        <w:spacing w:line="360" w:lineRule="auto"/>
        <w:ind w:left="480"/>
        <w:rPr>
          <w:rFonts w:ascii="宋体" w:hAnsi="宋体"/>
          <w:sz w:val="24"/>
        </w:rPr>
      </w:pPr>
      <w:r>
        <w:rPr>
          <w:rFonts w:ascii="宋体" w:hAnsi="宋体" w:hint="eastAsia"/>
          <w:sz w:val="24"/>
        </w:rPr>
        <w:t>5、环境卫生管理，包括办公楼的公共场所的清洁卫生、垃圾的收集。“四害”消杀。</w:t>
      </w:r>
    </w:p>
    <w:p w:rsidR="005A0EA2" w:rsidRDefault="00866CF4">
      <w:pPr>
        <w:spacing w:line="360" w:lineRule="auto"/>
        <w:ind w:firstLineChars="200" w:firstLine="480"/>
        <w:rPr>
          <w:rFonts w:ascii="宋体" w:hAnsi="宋体"/>
          <w:sz w:val="24"/>
        </w:rPr>
      </w:pPr>
      <w:r>
        <w:rPr>
          <w:rFonts w:ascii="宋体" w:hAnsi="宋体" w:hint="eastAsia"/>
          <w:sz w:val="24"/>
        </w:rPr>
        <w:t>6、生活区区域内交通车辆停放秩序的管理。</w:t>
      </w:r>
    </w:p>
    <w:p w:rsidR="005A0EA2" w:rsidRDefault="00866CF4">
      <w:pPr>
        <w:spacing w:line="360" w:lineRule="auto"/>
        <w:ind w:firstLineChars="200" w:firstLine="480"/>
        <w:rPr>
          <w:rFonts w:ascii="宋体" w:hAnsi="宋体"/>
          <w:sz w:val="24"/>
        </w:rPr>
      </w:pPr>
      <w:r>
        <w:rPr>
          <w:rFonts w:ascii="宋体" w:hAnsi="宋体" w:hint="eastAsia"/>
          <w:sz w:val="24"/>
        </w:rPr>
        <w:t>7、维持公共秩序，包括门岗执勤、组织防火防风防水防盗等。</w:t>
      </w:r>
    </w:p>
    <w:p w:rsidR="005A0EA2" w:rsidRDefault="00866CF4">
      <w:pPr>
        <w:spacing w:line="360" w:lineRule="auto"/>
        <w:ind w:firstLineChars="200" w:firstLine="480"/>
        <w:rPr>
          <w:rFonts w:ascii="宋体" w:hAnsi="宋体"/>
          <w:sz w:val="24"/>
        </w:rPr>
      </w:pPr>
      <w:r>
        <w:rPr>
          <w:rFonts w:ascii="宋体" w:hAnsi="宋体" w:hint="eastAsia"/>
          <w:sz w:val="24"/>
        </w:rPr>
        <w:t>8、管理与物业相关的工程图纸、竣工验收资料。</w:t>
      </w:r>
    </w:p>
    <w:p w:rsidR="005A0EA2" w:rsidRDefault="00866CF4">
      <w:pPr>
        <w:adjustRightInd w:val="0"/>
        <w:snapToGrid w:val="0"/>
        <w:spacing w:line="360" w:lineRule="auto"/>
        <w:ind w:firstLineChars="195" w:firstLine="470"/>
        <w:rPr>
          <w:rFonts w:ascii="宋体" w:hAnsi="宋体"/>
          <w:b/>
          <w:sz w:val="24"/>
        </w:rPr>
      </w:pPr>
      <w:r>
        <w:rPr>
          <w:rFonts w:hint="eastAsia"/>
          <w:b/>
          <w:sz w:val="24"/>
        </w:rPr>
        <w:t>（二）宿舍区</w:t>
      </w:r>
      <w:r>
        <w:rPr>
          <w:rFonts w:ascii="宋体" w:hAnsi="宋体" w:hint="eastAsia"/>
          <w:b/>
          <w:sz w:val="24"/>
        </w:rPr>
        <w:t>物业管理服务的内容</w:t>
      </w:r>
    </w:p>
    <w:p w:rsidR="005A0EA2" w:rsidRDefault="00866CF4">
      <w:pPr>
        <w:spacing w:line="360" w:lineRule="auto"/>
        <w:ind w:left="480"/>
        <w:rPr>
          <w:rFonts w:ascii="宋体" w:hAnsi="宋体"/>
          <w:sz w:val="24"/>
        </w:rPr>
      </w:pPr>
      <w:r>
        <w:rPr>
          <w:rFonts w:ascii="宋体" w:hAnsi="宋体" w:hint="eastAsia"/>
          <w:sz w:val="24"/>
        </w:rPr>
        <w:t>1、环境卫生管理，包括主楼、副楼公共区域卫生清洁、垃圾的收集。“四害”消杀。</w:t>
      </w:r>
    </w:p>
    <w:p w:rsidR="005A0EA2" w:rsidRDefault="00866CF4">
      <w:pPr>
        <w:spacing w:line="360" w:lineRule="auto"/>
        <w:ind w:firstLineChars="200" w:firstLine="480"/>
        <w:rPr>
          <w:rFonts w:ascii="宋体" w:hAnsi="宋体"/>
          <w:sz w:val="24"/>
        </w:rPr>
      </w:pPr>
      <w:r>
        <w:rPr>
          <w:rFonts w:ascii="宋体" w:hAnsi="宋体" w:hint="eastAsia"/>
          <w:sz w:val="24"/>
        </w:rPr>
        <w:t>2、区域内交通与车辆停放秩序的管理。</w:t>
      </w:r>
    </w:p>
    <w:p w:rsidR="005A0EA2" w:rsidRDefault="00866CF4">
      <w:pPr>
        <w:spacing w:line="360" w:lineRule="auto"/>
        <w:ind w:firstLineChars="200" w:firstLine="480"/>
        <w:rPr>
          <w:rFonts w:ascii="宋体" w:hAnsi="宋体"/>
          <w:sz w:val="24"/>
        </w:rPr>
      </w:pPr>
      <w:r>
        <w:rPr>
          <w:rFonts w:ascii="宋体" w:hAnsi="宋体" w:hint="eastAsia"/>
          <w:sz w:val="24"/>
        </w:rPr>
        <w:t>3、维持公共秩序，包括门岗执勤、组织防火防风防水防盗等。</w:t>
      </w:r>
    </w:p>
    <w:p w:rsidR="005A0EA2" w:rsidRDefault="00866CF4">
      <w:pPr>
        <w:spacing w:line="360" w:lineRule="auto"/>
        <w:ind w:left="480"/>
        <w:rPr>
          <w:rFonts w:ascii="宋体" w:hAnsi="宋体"/>
          <w:sz w:val="24"/>
        </w:rPr>
      </w:pPr>
      <w:r>
        <w:rPr>
          <w:rFonts w:ascii="宋体" w:hAnsi="宋体" w:hint="eastAsia"/>
          <w:sz w:val="24"/>
        </w:rPr>
        <w:lastRenderedPageBreak/>
        <w:t>4、公用场地、绿地、花木等的养护和管理。</w:t>
      </w:r>
    </w:p>
    <w:p w:rsidR="005A0EA2" w:rsidRDefault="00866CF4">
      <w:pPr>
        <w:spacing w:line="360" w:lineRule="auto"/>
        <w:ind w:firstLineChars="200" w:firstLine="480"/>
        <w:rPr>
          <w:rFonts w:ascii="宋体" w:hAnsi="宋体"/>
          <w:sz w:val="24"/>
        </w:rPr>
      </w:pPr>
      <w:r>
        <w:rPr>
          <w:rFonts w:ascii="宋体" w:hAnsi="宋体" w:hint="eastAsia"/>
          <w:sz w:val="24"/>
        </w:rPr>
        <w:t>5、共用设施、设备的养护和运行管理，包括：消防设施、防雷设施、共用的上下水管道、落水管、共用照明、天线、高压水泵房、变配电设施设备。</w:t>
      </w:r>
    </w:p>
    <w:p w:rsidR="005A0EA2" w:rsidRDefault="00866CF4">
      <w:pPr>
        <w:spacing w:line="360" w:lineRule="auto"/>
        <w:ind w:firstLineChars="200" w:firstLine="482"/>
        <w:rPr>
          <w:rFonts w:ascii="宋体" w:hAnsi="宋体"/>
          <w:b/>
          <w:sz w:val="24"/>
        </w:rPr>
      </w:pPr>
      <w:r>
        <w:rPr>
          <w:rFonts w:ascii="宋体" w:hAnsi="宋体" w:hint="eastAsia"/>
          <w:b/>
          <w:sz w:val="24"/>
        </w:rPr>
        <w:t>（三）食堂管理服务内容</w:t>
      </w:r>
    </w:p>
    <w:p w:rsidR="005A0EA2" w:rsidRDefault="00866CF4">
      <w:pPr>
        <w:spacing w:line="360" w:lineRule="auto"/>
        <w:ind w:leftChars="228" w:left="479"/>
        <w:rPr>
          <w:rFonts w:ascii="宋体" w:hAnsi="宋体"/>
          <w:sz w:val="24"/>
        </w:rPr>
      </w:pPr>
      <w:r>
        <w:rPr>
          <w:rFonts w:ascii="宋体" w:hAnsi="宋体" w:hint="eastAsia"/>
          <w:sz w:val="24"/>
        </w:rPr>
        <w:t>1、职工食堂的加工、销售和管理工作。</w:t>
      </w:r>
      <w:r>
        <w:rPr>
          <w:rFonts w:ascii="宋体" w:hAnsi="宋体"/>
          <w:sz w:val="24"/>
        </w:rPr>
        <w:br/>
      </w:r>
      <w:r>
        <w:rPr>
          <w:rFonts w:ascii="宋体" w:hAnsi="宋体" w:hint="eastAsia"/>
          <w:sz w:val="24"/>
        </w:rPr>
        <w:t>2、从仓储、加工、售卖等各环节严格把关，保障食品卫生。</w:t>
      </w:r>
    </w:p>
    <w:p w:rsidR="005A0EA2" w:rsidRDefault="00866CF4">
      <w:pPr>
        <w:spacing w:line="360" w:lineRule="auto"/>
        <w:ind w:firstLineChars="200" w:firstLine="480"/>
        <w:rPr>
          <w:rFonts w:ascii="宋体" w:hAnsi="宋体"/>
          <w:sz w:val="28"/>
          <w:szCs w:val="28"/>
        </w:rPr>
      </w:pPr>
      <w:r>
        <w:rPr>
          <w:rFonts w:ascii="宋体" w:hAnsi="宋体" w:hint="eastAsia"/>
          <w:sz w:val="24"/>
        </w:rPr>
        <w:t>3、根据就餐人员的</w:t>
      </w:r>
      <w:r>
        <w:rPr>
          <w:rFonts w:ascii="宋体" w:hint="eastAsia"/>
          <w:sz w:val="24"/>
        </w:rPr>
        <w:t>不同需求，不断调整、更换菜品的品种。</w:t>
      </w:r>
    </w:p>
    <w:p w:rsidR="005A0EA2" w:rsidRDefault="00866CF4">
      <w:pPr>
        <w:adjustRightInd w:val="0"/>
        <w:snapToGrid w:val="0"/>
        <w:spacing w:line="360" w:lineRule="auto"/>
        <w:rPr>
          <w:rFonts w:ascii="宋体" w:hAnsi="宋体"/>
          <w:b/>
          <w:sz w:val="28"/>
          <w:szCs w:val="28"/>
        </w:rPr>
      </w:pPr>
      <w:r>
        <w:rPr>
          <w:rFonts w:hint="eastAsia"/>
          <w:b/>
          <w:color w:val="FF0000"/>
          <w:sz w:val="28"/>
          <w:szCs w:val="28"/>
        </w:rPr>
        <w:t xml:space="preserve">  </w:t>
      </w:r>
      <w:r>
        <w:rPr>
          <w:rFonts w:hint="eastAsia"/>
          <w:b/>
          <w:color w:val="FF0000"/>
          <w:sz w:val="24"/>
        </w:rPr>
        <w:t xml:space="preserve"> </w:t>
      </w:r>
      <w:r>
        <w:rPr>
          <w:rFonts w:hint="eastAsia"/>
          <w:b/>
          <w:sz w:val="24"/>
        </w:rPr>
        <w:t>（四）</w:t>
      </w:r>
      <w:r>
        <w:rPr>
          <w:rFonts w:ascii="宋体" w:hAnsi="宋体" w:hint="eastAsia"/>
          <w:b/>
          <w:sz w:val="24"/>
        </w:rPr>
        <w:t>物业、食堂管理服务的要求</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1、按专业化的要求配置管理服务人员；</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2、物业管理服务与收费质价相符。</w:t>
      </w:r>
    </w:p>
    <w:p w:rsidR="005A0EA2" w:rsidRDefault="00866CF4">
      <w:pPr>
        <w:adjustRightInd w:val="0"/>
        <w:snapToGrid w:val="0"/>
        <w:spacing w:line="360" w:lineRule="auto"/>
        <w:ind w:firstLineChars="200" w:firstLine="482"/>
        <w:rPr>
          <w:rFonts w:ascii="宋体" w:hAnsi="宋体"/>
          <w:b/>
          <w:sz w:val="24"/>
        </w:rPr>
      </w:pPr>
      <w:r>
        <w:rPr>
          <w:rFonts w:ascii="宋体" w:hAnsi="宋体" w:hint="eastAsia"/>
          <w:b/>
          <w:sz w:val="24"/>
        </w:rPr>
        <w:t>三、物业管理服务标准</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（一）本物业管理服务应达到二级以上物业管理标准。</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（二）服务方应设有服务管理派出机构，全面负责项目人员及其服务管理工作，并制订各项目标管理，确保合同如实履行，为被服务方提供符合要求、满意的物业服务。</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（三）基本要求：</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1、有完善的项目管理方案，并按规范签订服务合同。</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2、建立质量管理体系和管理制度。</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3、管理企业在区内管理中建立本企业的形象识别系统：服务理念、行为规范</w:t>
      </w:r>
      <w:r>
        <w:rPr>
          <w:rFonts w:ascii="宋体" w:hAnsi="宋体"/>
          <w:sz w:val="24"/>
        </w:rPr>
        <w:t>(</w:t>
      </w:r>
      <w:r>
        <w:rPr>
          <w:rFonts w:ascii="宋体" w:hAnsi="宋体" w:hint="eastAsia"/>
          <w:sz w:val="24"/>
        </w:rPr>
        <w:t>专业着装、佩戴标志、语言规范、文明服务等)。</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4、项目经理应具备四年以上物业管理经验，曾担任二年以上项目负责人。</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5、特种作业员工（如：水电工）持有政府或专业部门颁发的有效证书上岗。</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6、物业管理企业运用计算机管理。</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7、设置</w:t>
      </w:r>
      <w:r>
        <w:rPr>
          <w:rFonts w:ascii="宋体" w:hAnsi="宋体"/>
          <w:sz w:val="24"/>
        </w:rPr>
        <w:t>“</w:t>
      </w:r>
      <w:r>
        <w:rPr>
          <w:rFonts w:ascii="宋体" w:hAnsi="宋体" w:hint="eastAsia"/>
          <w:sz w:val="24"/>
        </w:rPr>
        <w:t>服务热线</w:t>
      </w:r>
      <w:r>
        <w:rPr>
          <w:rFonts w:ascii="宋体" w:hAnsi="宋体"/>
          <w:sz w:val="24"/>
        </w:rPr>
        <w:t>”</w:t>
      </w:r>
      <w:r>
        <w:rPr>
          <w:rFonts w:ascii="宋体" w:hAnsi="宋体" w:hint="eastAsia"/>
          <w:sz w:val="24"/>
        </w:rPr>
        <w:t>，公示服务联系电话。</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8、采取多种形式如走访部门、恳谈会、电话沟通、问卷调查等，每年与80%以上职员作有效沟通；每年有效投诉处理率</w:t>
      </w:r>
      <w:r>
        <w:rPr>
          <w:rFonts w:ascii="宋体" w:hAnsi="宋体"/>
          <w:sz w:val="24"/>
        </w:rPr>
        <w:t>100</w:t>
      </w:r>
      <w:r>
        <w:rPr>
          <w:rFonts w:ascii="宋体" w:hAnsi="宋体" w:hint="eastAsia"/>
          <w:sz w:val="24"/>
        </w:rPr>
        <w:t>％；每年进行四次以上满意度测评；有效样本覆盖率大于8</w:t>
      </w:r>
      <w:r>
        <w:rPr>
          <w:rFonts w:ascii="宋体" w:hAnsi="宋体"/>
          <w:sz w:val="24"/>
        </w:rPr>
        <w:t>0</w:t>
      </w:r>
      <w:r>
        <w:rPr>
          <w:rFonts w:ascii="宋体" w:hAnsi="宋体" w:hint="eastAsia"/>
          <w:sz w:val="24"/>
        </w:rPr>
        <w:t>％，并对薄弱环节持续改进。</w:t>
      </w:r>
    </w:p>
    <w:p w:rsidR="005A0EA2" w:rsidRDefault="00866CF4">
      <w:pPr>
        <w:adjustRightInd w:val="0"/>
        <w:snapToGrid w:val="0"/>
        <w:spacing w:line="360" w:lineRule="auto"/>
        <w:ind w:firstLineChars="250" w:firstLine="600"/>
        <w:rPr>
          <w:rFonts w:ascii="宋体" w:hAnsi="宋体"/>
          <w:sz w:val="24"/>
        </w:rPr>
      </w:pPr>
      <w:r>
        <w:rPr>
          <w:rFonts w:ascii="宋体" w:hAnsi="宋体" w:hint="eastAsia"/>
          <w:sz w:val="24"/>
        </w:rPr>
        <w:t>9、建立完善的档案管理制度</w:t>
      </w:r>
      <w:r>
        <w:rPr>
          <w:rFonts w:ascii="宋体" w:hAnsi="宋体"/>
          <w:sz w:val="24"/>
        </w:rPr>
        <w:t>(</w:t>
      </w:r>
      <w:r>
        <w:rPr>
          <w:rFonts w:ascii="宋体" w:hAnsi="宋体" w:hint="eastAsia"/>
          <w:sz w:val="24"/>
        </w:rPr>
        <w:t>日常管理档案等</w:t>
      </w:r>
      <w:r>
        <w:rPr>
          <w:rFonts w:ascii="宋体" w:hAnsi="宋体"/>
          <w:sz w:val="24"/>
        </w:rPr>
        <w:t>)</w:t>
      </w:r>
      <w:r>
        <w:rPr>
          <w:rFonts w:ascii="宋体" w:hAnsi="宋体" w:hint="eastAsia"/>
          <w:sz w:val="24"/>
        </w:rPr>
        <w:t>。</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10、协助甲方做好所需要的各项事务。</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11、乙方人员在服务过程中，应统一着装，言行文明、礼貌规范服务。</w:t>
      </w:r>
    </w:p>
    <w:p w:rsidR="005A0EA2" w:rsidRDefault="00866CF4">
      <w:pPr>
        <w:adjustRightInd w:val="0"/>
        <w:snapToGrid w:val="0"/>
        <w:spacing w:line="360" w:lineRule="auto"/>
        <w:ind w:firstLineChars="200" w:firstLine="480"/>
        <w:rPr>
          <w:rFonts w:ascii="宋体" w:hAnsi="宋体"/>
          <w:sz w:val="24"/>
        </w:rPr>
      </w:pPr>
      <w:r>
        <w:rPr>
          <w:rFonts w:ascii="宋体" w:hAnsi="宋体" w:hint="eastAsia"/>
          <w:sz w:val="24"/>
        </w:rPr>
        <w:t>（四）专项标准</w:t>
      </w:r>
    </w:p>
    <w:p w:rsidR="005A0EA2" w:rsidRDefault="00866CF4">
      <w:pPr>
        <w:adjustRightInd w:val="0"/>
        <w:snapToGrid w:val="0"/>
        <w:spacing w:line="360" w:lineRule="auto"/>
        <w:ind w:firstLineChars="200" w:firstLine="482"/>
        <w:rPr>
          <w:rFonts w:ascii="宋体"/>
          <w:b/>
          <w:bCs/>
          <w:sz w:val="30"/>
        </w:rPr>
      </w:pPr>
      <w:r>
        <w:rPr>
          <w:rFonts w:hint="eastAsia"/>
          <w:b/>
          <w:sz w:val="24"/>
        </w:rPr>
        <w:lastRenderedPageBreak/>
        <w:t>1</w:t>
      </w:r>
      <w:r>
        <w:rPr>
          <w:rFonts w:hint="eastAsia"/>
          <w:b/>
          <w:sz w:val="24"/>
        </w:rPr>
        <w:t>、保洁工作频次及标准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1080"/>
        <w:gridCol w:w="1080"/>
        <w:gridCol w:w="1440"/>
        <w:gridCol w:w="3060"/>
      </w:tblGrid>
      <w:tr w:rsidR="005A0EA2">
        <w:trPr>
          <w:cantSplit/>
          <w:trHeight w:val="375"/>
          <w:jc w:val="center"/>
        </w:trPr>
        <w:tc>
          <w:tcPr>
            <w:tcW w:w="720" w:type="dxa"/>
            <w:vMerge w:val="restart"/>
          </w:tcPr>
          <w:p w:rsidR="005A0EA2" w:rsidRDefault="00866CF4">
            <w:pPr>
              <w:spacing w:line="720" w:lineRule="auto"/>
              <w:rPr>
                <w:rFonts w:ascii="宋体" w:hAnsi="宋体" w:cs="宋体"/>
                <w:b/>
                <w:bCs/>
                <w:szCs w:val="21"/>
              </w:rPr>
            </w:pPr>
            <w:r>
              <w:rPr>
                <w:rFonts w:ascii="宋体" w:hAnsi="宋体" w:cs="宋体" w:hint="eastAsia"/>
                <w:b/>
                <w:bCs/>
                <w:szCs w:val="21"/>
              </w:rPr>
              <w:t>区域</w:t>
            </w:r>
          </w:p>
        </w:tc>
        <w:tc>
          <w:tcPr>
            <w:tcW w:w="288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清洁项目</w:t>
            </w:r>
          </w:p>
        </w:tc>
        <w:tc>
          <w:tcPr>
            <w:tcW w:w="3600" w:type="dxa"/>
            <w:gridSpan w:val="3"/>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工作频次</w:t>
            </w:r>
          </w:p>
        </w:tc>
        <w:tc>
          <w:tcPr>
            <w:tcW w:w="306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工作标准</w:t>
            </w:r>
          </w:p>
        </w:tc>
      </w:tr>
      <w:tr w:rsidR="005A0EA2">
        <w:trPr>
          <w:cantSplit/>
          <w:trHeight w:val="453"/>
          <w:jc w:val="center"/>
        </w:trPr>
        <w:tc>
          <w:tcPr>
            <w:tcW w:w="720" w:type="dxa"/>
            <w:vMerge/>
          </w:tcPr>
          <w:p w:rsidR="005A0EA2" w:rsidRDefault="005A0EA2">
            <w:pPr>
              <w:spacing w:line="520" w:lineRule="exact"/>
              <w:jc w:val="center"/>
              <w:rPr>
                <w:rFonts w:ascii="宋体" w:hAnsi="宋体" w:cs="宋体"/>
                <w:b/>
                <w:bCs/>
                <w:szCs w:val="21"/>
              </w:rPr>
            </w:pPr>
          </w:p>
        </w:tc>
        <w:tc>
          <w:tcPr>
            <w:tcW w:w="2880" w:type="dxa"/>
            <w:vMerge/>
          </w:tcPr>
          <w:p w:rsidR="005A0EA2" w:rsidRDefault="005A0EA2">
            <w:pPr>
              <w:spacing w:line="520" w:lineRule="exact"/>
              <w:jc w:val="center"/>
              <w:rPr>
                <w:rFonts w:ascii="宋体" w:hAnsi="宋体" w:cs="宋体"/>
                <w:b/>
                <w:bCs/>
                <w:sz w:val="36"/>
              </w:rPr>
            </w:pP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每日</w:t>
            </w: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每周</w:t>
            </w:r>
          </w:p>
        </w:tc>
        <w:tc>
          <w:tcPr>
            <w:tcW w:w="144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每月</w:t>
            </w:r>
          </w:p>
        </w:tc>
        <w:tc>
          <w:tcPr>
            <w:tcW w:w="3060" w:type="dxa"/>
            <w:vMerge/>
          </w:tcPr>
          <w:p w:rsidR="005A0EA2" w:rsidRDefault="005A0EA2">
            <w:pPr>
              <w:spacing w:line="520" w:lineRule="exact"/>
              <w:jc w:val="center"/>
              <w:rPr>
                <w:rFonts w:ascii="宋体" w:hAnsi="宋体" w:cs="宋体"/>
                <w:b/>
                <w:bCs/>
                <w:sz w:val="36"/>
              </w:rPr>
            </w:pPr>
          </w:p>
        </w:tc>
      </w:tr>
      <w:tr w:rsidR="005A0EA2">
        <w:trPr>
          <w:cantSplit/>
          <w:trHeight w:val="70"/>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大</w:t>
            </w:r>
          </w:p>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堂</w:t>
            </w:r>
          </w:p>
        </w:tc>
        <w:tc>
          <w:tcPr>
            <w:tcW w:w="2880" w:type="dxa"/>
          </w:tcPr>
          <w:p w:rsidR="005A0EA2" w:rsidRDefault="00866CF4">
            <w:pPr>
              <w:spacing w:line="520" w:lineRule="exact"/>
              <w:rPr>
                <w:rFonts w:ascii="宋体" w:hAnsi="宋体" w:cs="宋体"/>
              </w:rPr>
            </w:pPr>
            <w:r>
              <w:rPr>
                <w:rFonts w:ascii="宋体" w:hAnsi="宋体" w:cs="宋体" w:hint="eastAsia"/>
              </w:rPr>
              <w:t>地面</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清洗1次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b/>
                <w:bCs/>
                <w:sz w:val="36"/>
              </w:rPr>
            </w:pPr>
            <w:r>
              <w:rPr>
                <w:rFonts w:ascii="宋体" w:hAnsi="宋体" w:cs="宋体" w:hint="eastAsia"/>
              </w:rPr>
              <w:t>墙面</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全面清洁1次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门、玻璃</w:t>
            </w:r>
          </w:p>
        </w:tc>
        <w:tc>
          <w:tcPr>
            <w:tcW w:w="1080" w:type="dxa"/>
          </w:tcPr>
          <w:p w:rsidR="005A0EA2" w:rsidRDefault="00866CF4">
            <w:pPr>
              <w:spacing w:line="520" w:lineRule="exact"/>
              <w:jc w:val="center"/>
              <w:rPr>
                <w:rFonts w:ascii="宋体" w:hAnsi="宋体" w:cs="宋体"/>
                <w:b/>
                <w:bCs/>
              </w:rPr>
            </w:pPr>
            <w:r>
              <w:rPr>
                <w:rFonts w:ascii="宋体" w:hAnsi="宋体" w:cs="宋体" w:hint="eastAsia"/>
              </w:rPr>
              <w:t>刮洗1次</w:t>
            </w:r>
          </w:p>
        </w:tc>
        <w:tc>
          <w:tcPr>
            <w:tcW w:w="108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jc w:val="center"/>
              <w:rPr>
                <w:rFonts w:ascii="宋体" w:hAnsi="宋体" w:cs="宋体"/>
                <w:b/>
                <w:bCs/>
                <w:sz w:val="36"/>
              </w:rPr>
            </w:pPr>
            <w:r>
              <w:rPr>
                <w:rFonts w:ascii="宋体" w:hAnsi="宋体" w:cs="宋体" w:hint="eastAsia"/>
              </w:rPr>
              <w:t>无灰尘、无污渍、无水迹、光亮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台阶</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rPr>
                <w:rFonts w:ascii="宋体" w:hAnsi="宋体" w:cs="宋体"/>
              </w:rPr>
            </w:pPr>
            <w:r>
              <w:rPr>
                <w:rFonts w:ascii="宋体" w:hAnsi="宋体" w:cs="宋体" w:hint="eastAsia"/>
              </w:rPr>
              <w:t>清洗2次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jc w:val="center"/>
              <w:rPr>
                <w:rFonts w:ascii="宋体" w:hAnsi="宋体" w:cs="宋体"/>
              </w:rPr>
            </w:pPr>
            <w:r>
              <w:rPr>
                <w:rFonts w:ascii="宋体" w:hAnsi="宋体" w:cs="宋体" w:hint="eastAsia"/>
              </w:rPr>
              <w:t>天花、风口，悬挂灯饰、牌</w:t>
            </w:r>
          </w:p>
        </w:tc>
        <w:tc>
          <w:tcPr>
            <w:tcW w:w="1080" w:type="dxa"/>
          </w:tcPr>
          <w:p w:rsidR="005A0EA2" w:rsidRDefault="005A0EA2">
            <w:pPr>
              <w:spacing w:line="520" w:lineRule="exact"/>
              <w:jc w:val="center"/>
              <w:rPr>
                <w:rFonts w:ascii="宋体" w:hAnsi="宋体" w:cs="宋体"/>
                <w:b/>
                <w:bCs/>
                <w:sz w:val="36"/>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接待台</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垃圾桶</w:t>
            </w:r>
          </w:p>
        </w:tc>
        <w:tc>
          <w:tcPr>
            <w:tcW w:w="1080" w:type="dxa"/>
          </w:tcPr>
          <w:p w:rsidR="005A0EA2" w:rsidRDefault="00866CF4">
            <w:pPr>
              <w:spacing w:line="520" w:lineRule="exact"/>
              <w:jc w:val="center"/>
              <w:rPr>
                <w:rFonts w:ascii="宋体" w:hAnsi="宋体" w:cs="宋体"/>
              </w:rPr>
            </w:pPr>
            <w:r>
              <w:rPr>
                <w:rFonts w:ascii="宋体" w:hAnsi="宋体" w:cs="宋体" w:hint="eastAsia"/>
              </w:rPr>
              <w:t>2次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无积尘、无污渍、无异味</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花卉植物</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干净鲜活，无积尘、无污渍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装饰物</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无灰尘、无污渍</w:t>
            </w:r>
          </w:p>
        </w:tc>
      </w:tr>
      <w:tr w:rsidR="005A0EA2">
        <w:trPr>
          <w:cantSplit/>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领导办公室</w:t>
            </w:r>
          </w:p>
        </w:tc>
        <w:tc>
          <w:tcPr>
            <w:tcW w:w="2880" w:type="dxa"/>
          </w:tcPr>
          <w:p w:rsidR="005A0EA2" w:rsidRDefault="00866CF4">
            <w:pPr>
              <w:spacing w:line="520" w:lineRule="exact"/>
              <w:rPr>
                <w:rFonts w:ascii="宋体" w:hAnsi="宋体" w:cs="宋体"/>
              </w:rPr>
            </w:pPr>
            <w:r>
              <w:rPr>
                <w:rFonts w:ascii="宋体" w:hAnsi="宋体" w:cs="宋体" w:hint="eastAsia"/>
              </w:rPr>
              <w:t>地面</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墙壁低位（1.5M以下）</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清洁1次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墙壁高位（1.5M以上）</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掸尘1次</w:t>
            </w:r>
          </w:p>
        </w:tc>
        <w:tc>
          <w:tcPr>
            <w:tcW w:w="3060" w:type="dxa"/>
          </w:tcPr>
          <w:p w:rsidR="005A0EA2" w:rsidRDefault="00866CF4">
            <w:pPr>
              <w:spacing w:line="520" w:lineRule="exact"/>
              <w:rPr>
                <w:rFonts w:ascii="宋体" w:hAnsi="宋体" w:cs="宋体"/>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门、窗、窗台</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天花、风口、灯饰、牌</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sz w:val="24"/>
              </w:rPr>
              <w:t>1次</w:t>
            </w:r>
          </w:p>
        </w:tc>
        <w:tc>
          <w:tcPr>
            <w:tcW w:w="3060" w:type="dxa"/>
          </w:tcPr>
          <w:p w:rsidR="005A0EA2" w:rsidRDefault="00866CF4">
            <w:pPr>
              <w:spacing w:line="520" w:lineRule="exact"/>
              <w:rPr>
                <w:rFonts w:ascii="宋体" w:hAnsi="宋体" w:cs="宋体"/>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玻璃</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刮洗1次</w:t>
            </w:r>
          </w:p>
        </w:tc>
        <w:tc>
          <w:tcPr>
            <w:tcW w:w="3060" w:type="dxa"/>
          </w:tcPr>
          <w:p w:rsidR="005A0EA2" w:rsidRDefault="00866CF4">
            <w:pPr>
              <w:spacing w:line="520" w:lineRule="exact"/>
              <w:rPr>
                <w:rFonts w:ascii="宋体" w:hAnsi="宋体" w:cs="宋体"/>
              </w:rPr>
            </w:pPr>
            <w:r>
              <w:rPr>
                <w:rFonts w:ascii="宋体" w:hAnsi="宋体" w:cs="宋体" w:hint="eastAsia"/>
              </w:rPr>
              <w:t>无积尘、无污渍、光亮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墙壁附属设施</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电脑、桌椅</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3次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电</w:t>
            </w: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梯</w:t>
            </w:r>
          </w:p>
        </w:tc>
        <w:tc>
          <w:tcPr>
            <w:tcW w:w="2880" w:type="dxa"/>
          </w:tcPr>
          <w:p w:rsidR="005A0EA2" w:rsidRDefault="00866CF4">
            <w:pPr>
              <w:spacing w:line="520" w:lineRule="exact"/>
              <w:rPr>
                <w:rFonts w:ascii="宋体" w:hAnsi="宋体" w:cs="宋体"/>
              </w:rPr>
            </w:pPr>
            <w:r>
              <w:rPr>
                <w:rFonts w:ascii="宋体" w:hAnsi="宋体" w:cs="宋体" w:hint="eastAsia"/>
              </w:rPr>
              <w:t>电梯门</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洁净光亮、油面均匀</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电梯轿厢</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洁净光亮、无异味</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顶灯</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明亮、无尘、无蛛网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踏板接缝</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866CF4">
            <w:pPr>
              <w:spacing w:line="520" w:lineRule="exact"/>
              <w:jc w:val="center"/>
              <w:rPr>
                <w:rFonts w:ascii="宋体" w:hAnsi="宋体" w:cs="宋体"/>
              </w:rPr>
            </w:pPr>
            <w:r>
              <w:rPr>
                <w:rFonts w:ascii="宋体" w:hAnsi="宋体" w:cs="宋体" w:hint="eastAsia"/>
              </w:rPr>
              <w:t>清理1次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地垫</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5A0EA2">
            <w:pPr>
              <w:spacing w:line="520" w:lineRule="exact"/>
              <w:rPr>
                <w:rFonts w:ascii="宋体" w:hAnsi="宋体" w:cs="宋体"/>
              </w:rPr>
            </w:pPr>
          </w:p>
        </w:tc>
      </w:tr>
      <w:tr w:rsidR="005A0EA2">
        <w:trPr>
          <w:cantSplit/>
          <w:trHeight w:val="375"/>
          <w:jc w:val="center"/>
        </w:trPr>
        <w:tc>
          <w:tcPr>
            <w:tcW w:w="720" w:type="dxa"/>
            <w:vMerge w:val="restart"/>
          </w:tcPr>
          <w:p w:rsidR="005A0EA2" w:rsidRDefault="00866CF4">
            <w:pPr>
              <w:spacing w:line="360" w:lineRule="auto"/>
              <w:rPr>
                <w:rFonts w:ascii="宋体" w:hAnsi="宋体" w:cs="宋体"/>
                <w:b/>
                <w:bCs/>
                <w:szCs w:val="21"/>
              </w:rPr>
            </w:pPr>
            <w:r>
              <w:rPr>
                <w:rFonts w:ascii="宋体" w:hAnsi="宋体" w:cs="宋体" w:hint="eastAsia"/>
                <w:b/>
                <w:bCs/>
                <w:szCs w:val="21"/>
              </w:rPr>
              <w:t>区域</w:t>
            </w:r>
          </w:p>
        </w:tc>
        <w:tc>
          <w:tcPr>
            <w:tcW w:w="288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清洁项目</w:t>
            </w:r>
          </w:p>
        </w:tc>
        <w:tc>
          <w:tcPr>
            <w:tcW w:w="3600" w:type="dxa"/>
            <w:gridSpan w:val="3"/>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工作频次</w:t>
            </w:r>
          </w:p>
        </w:tc>
        <w:tc>
          <w:tcPr>
            <w:tcW w:w="306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工作标准</w:t>
            </w:r>
          </w:p>
        </w:tc>
      </w:tr>
      <w:tr w:rsidR="005A0EA2">
        <w:trPr>
          <w:cantSplit/>
          <w:trHeight w:val="453"/>
          <w:jc w:val="center"/>
        </w:trPr>
        <w:tc>
          <w:tcPr>
            <w:tcW w:w="720" w:type="dxa"/>
            <w:vMerge/>
          </w:tcPr>
          <w:p w:rsidR="005A0EA2" w:rsidRDefault="005A0EA2">
            <w:pPr>
              <w:spacing w:line="520" w:lineRule="exact"/>
              <w:jc w:val="center"/>
              <w:rPr>
                <w:rFonts w:ascii="宋体" w:hAnsi="宋体" w:cs="宋体"/>
                <w:b/>
                <w:bCs/>
                <w:szCs w:val="21"/>
              </w:rPr>
            </w:pPr>
          </w:p>
        </w:tc>
        <w:tc>
          <w:tcPr>
            <w:tcW w:w="2880" w:type="dxa"/>
            <w:vMerge/>
          </w:tcPr>
          <w:p w:rsidR="005A0EA2" w:rsidRDefault="005A0EA2">
            <w:pPr>
              <w:spacing w:line="520" w:lineRule="exact"/>
              <w:jc w:val="center"/>
              <w:rPr>
                <w:rFonts w:ascii="宋体" w:hAnsi="宋体" w:cs="宋体"/>
                <w:b/>
                <w:bCs/>
                <w:sz w:val="36"/>
              </w:rPr>
            </w:pP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每日</w:t>
            </w: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每周</w:t>
            </w:r>
          </w:p>
        </w:tc>
        <w:tc>
          <w:tcPr>
            <w:tcW w:w="144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每月</w:t>
            </w:r>
          </w:p>
        </w:tc>
        <w:tc>
          <w:tcPr>
            <w:tcW w:w="3060" w:type="dxa"/>
            <w:vMerge/>
          </w:tcPr>
          <w:p w:rsidR="005A0EA2" w:rsidRDefault="005A0EA2">
            <w:pPr>
              <w:spacing w:line="520" w:lineRule="exact"/>
              <w:jc w:val="center"/>
              <w:rPr>
                <w:rFonts w:ascii="宋体" w:hAnsi="宋体" w:cs="宋体"/>
                <w:b/>
                <w:bCs/>
                <w:sz w:val="36"/>
              </w:rPr>
            </w:pPr>
          </w:p>
        </w:tc>
      </w:tr>
      <w:tr w:rsidR="005A0EA2">
        <w:trPr>
          <w:cantSplit/>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消防通道</w:t>
            </w:r>
          </w:p>
        </w:tc>
        <w:tc>
          <w:tcPr>
            <w:tcW w:w="2880" w:type="dxa"/>
          </w:tcPr>
          <w:p w:rsidR="005A0EA2" w:rsidRDefault="00866CF4">
            <w:pPr>
              <w:spacing w:line="520" w:lineRule="exact"/>
              <w:rPr>
                <w:rFonts w:ascii="宋体" w:hAnsi="宋体" w:cs="宋体"/>
              </w:rPr>
            </w:pPr>
            <w:r>
              <w:rPr>
                <w:rFonts w:ascii="宋体" w:hAnsi="宋体" w:cs="宋体" w:hint="eastAsia"/>
              </w:rPr>
              <w:t>平台地面、踏步</w:t>
            </w:r>
          </w:p>
        </w:tc>
        <w:tc>
          <w:tcPr>
            <w:tcW w:w="1080" w:type="dxa"/>
          </w:tcPr>
          <w:p w:rsidR="005A0EA2" w:rsidRDefault="00866CF4">
            <w:pPr>
              <w:spacing w:line="520" w:lineRule="exact"/>
              <w:jc w:val="center"/>
              <w:rPr>
                <w:rFonts w:ascii="宋体" w:hAnsi="宋体" w:cs="宋体"/>
              </w:rPr>
            </w:pPr>
            <w:r>
              <w:rPr>
                <w:rFonts w:ascii="宋体" w:hAnsi="宋体" w:cs="宋体" w:hint="eastAsia"/>
              </w:rPr>
              <w:t>清洁1次</w:t>
            </w:r>
          </w:p>
        </w:tc>
        <w:tc>
          <w:tcPr>
            <w:tcW w:w="1080" w:type="dxa"/>
          </w:tcPr>
          <w:p w:rsidR="005A0EA2" w:rsidRDefault="00866CF4">
            <w:pPr>
              <w:spacing w:line="520" w:lineRule="exact"/>
              <w:jc w:val="center"/>
              <w:rPr>
                <w:rFonts w:ascii="宋体" w:hAnsi="宋体" w:cs="宋体"/>
              </w:rPr>
            </w:pPr>
            <w:proofErr w:type="gramStart"/>
            <w:r>
              <w:rPr>
                <w:rFonts w:ascii="宋体" w:hAnsi="宋体" w:cs="宋体" w:hint="eastAsia"/>
              </w:rPr>
              <w:t>拖洗2次</w:t>
            </w:r>
            <w:proofErr w:type="gramEnd"/>
          </w:p>
        </w:tc>
        <w:tc>
          <w:tcPr>
            <w:tcW w:w="1440" w:type="dxa"/>
          </w:tcPr>
          <w:p w:rsidR="005A0EA2" w:rsidRDefault="00866CF4">
            <w:pPr>
              <w:spacing w:line="520" w:lineRule="exact"/>
              <w:jc w:val="center"/>
              <w:rPr>
                <w:rFonts w:ascii="宋体" w:hAnsi="宋体" w:cs="宋体"/>
              </w:rPr>
            </w:pPr>
            <w:r>
              <w:rPr>
                <w:rFonts w:ascii="宋体" w:hAnsi="宋体" w:cs="宋体" w:hint="eastAsia"/>
              </w:rPr>
              <w:t>清洗1次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墙壁低位（1.5M以下）</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清洁1次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墙壁高位（1.5M以上）</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rPr>
                <w:rFonts w:ascii="宋体" w:hAnsi="宋体" w:cs="宋体"/>
              </w:rPr>
            </w:pPr>
            <w:r>
              <w:rPr>
                <w:rFonts w:ascii="宋体" w:hAnsi="宋体" w:cs="宋体" w:hint="eastAsia"/>
              </w:rPr>
              <w:t>掸尘1次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门、窗、窗台</w:t>
            </w:r>
          </w:p>
        </w:tc>
        <w:tc>
          <w:tcPr>
            <w:tcW w:w="1080" w:type="dxa"/>
          </w:tcPr>
          <w:p w:rsidR="005A0EA2" w:rsidRDefault="005A0EA2">
            <w:pPr>
              <w:spacing w:line="520" w:lineRule="exact"/>
              <w:jc w:val="center"/>
              <w:rPr>
                <w:rFonts w:ascii="宋体" w:hAnsi="宋体" w:cs="宋体"/>
                <w:b/>
                <w:bCs/>
              </w:rPr>
            </w:pPr>
          </w:p>
        </w:tc>
        <w:tc>
          <w:tcPr>
            <w:tcW w:w="1080" w:type="dxa"/>
          </w:tcPr>
          <w:p w:rsidR="005A0EA2" w:rsidRDefault="00866CF4">
            <w:pPr>
              <w:pStyle w:val="xl32"/>
              <w:widowControl w:val="0"/>
              <w:spacing w:before="0" w:beforeAutospacing="0" w:after="0" w:afterAutospacing="0" w:line="520" w:lineRule="exact"/>
              <w:rPr>
                <w:rFonts w:ascii="宋体" w:eastAsia="宋体" w:cs="宋体" w:hint="default"/>
                <w:b w:val="0"/>
                <w:bCs w:val="0"/>
                <w:kern w:val="2"/>
                <w:sz w:val="21"/>
                <w:szCs w:val="24"/>
              </w:rPr>
            </w:pPr>
            <w:r>
              <w:rPr>
                <w:rFonts w:ascii="宋体" w:eastAsia="宋体" w:cs="宋体"/>
                <w:b w:val="0"/>
                <w:bCs w:val="0"/>
                <w:sz w:val="21"/>
              </w:rPr>
              <w:t>清洁1次</w:t>
            </w: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天花、风口、灯饰、牌</w:t>
            </w:r>
          </w:p>
        </w:tc>
        <w:tc>
          <w:tcPr>
            <w:tcW w:w="1080" w:type="dxa"/>
          </w:tcPr>
          <w:p w:rsidR="005A0EA2" w:rsidRDefault="005A0EA2">
            <w:pPr>
              <w:spacing w:line="520" w:lineRule="exact"/>
              <w:jc w:val="center"/>
              <w:rPr>
                <w:rFonts w:ascii="宋体" w:hAnsi="宋体" w:cs="宋体"/>
                <w:b/>
                <w:bCs/>
                <w:sz w:val="36"/>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sz w:val="24"/>
              </w:rPr>
            </w:pPr>
            <w:r>
              <w:rPr>
                <w:rFonts w:ascii="宋体" w:hAnsi="宋体" w:cs="宋体" w:hint="eastAsia"/>
                <w:sz w:val="24"/>
              </w:rPr>
              <w:t>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玻璃内面</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b/>
                <w:bCs/>
                <w:sz w:val="36"/>
              </w:rPr>
            </w:pPr>
            <w:r>
              <w:rPr>
                <w:rFonts w:ascii="宋体" w:hAnsi="宋体" w:cs="宋体" w:hint="eastAsia"/>
              </w:rPr>
              <w:t>刮洗2次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垃圾桶</w:t>
            </w:r>
          </w:p>
        </w:tc>
        <w:tc>
          <w:tcPr>
            <w:tcW w:w="1080" w:type="dxa"/>
          </w:tcPr>
          <w:p w:rsidR="005A0EA2" w:rsidRDefault="00866CF4">
            <w:pPr>
              <w:spacing w:line="520" w:lineRule="exact"/>
              <w:jc w:val="center"/>
              <w:rPr>
                <w:rFonts w:ascii="宋体" w:hAnsi="宋体" w:cs="宋体"/>
              </w:rPr>
            </w:pPr>
            <w:r>
              <w:rPr>
                <w:rFonts w:ascii="宋体" w:hAnsi="宋体" w:cs="宋体" w:hint="eastAsia"/>
              </w:rPr>
              <w:t>2次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无积尘、无污渍、无异味</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地脚线</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墙壁附属设施</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扶手</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b/>
                <w:bCs/>
                <w:sz w:val="36"/>
              </w:rPr>
            </w:pP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扶手铁翼</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trHeight w:val="70"/>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楼层走廊</w:t>
            </w:r>
          </w:p>
        </w:tc>
        <w:tc>
          <w:tcPr>
            <w:tcW w:w="2880" w:type="dxa"/>
          </w:tcPr>
          <w:p w:rsidR="005A0EA2" w:rsidRDefault="00866CF4">
            <w:pPr>
              <w:spacing w:line="520" w:lineRule="exact"/>
              <w:rPr>
                <w:rFonts w:ascii="宋体" w:hAnsi="宋体" w:cs="宋体"/>
              </w:rPr>
            </w:pPr>
            <w:r>
              <w:rPr>
                <w:rFonts w:ascii="宋体" w:hAnsi="宋体" w:cs="宋体" w:hint="eastAsia"/>
              </w:rPr>
              <w:t>大理石地面</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晶面处理1次</w:t>
            </w:r>
          </w:p>
        </w:tc>
        <w:tc>
          <w:tcPr>
            <w:tcW w:w="3060" w:type="dxa"/>
          </w:tcPr>
          <w:p w:rsidR="005A0EA2" w:rsidRDefault="00866CF4">
            <w:pPr>
              <w:spacing w:line="520" w:lineRule="exact"/>
              <w:jc w:val="center"/>
              <w:rPr>
                <w:rFonts w:ascii="宋体" w:hAnsi="宋体" w:cs="宋体"/>
                <w:b/>
                <w:bCs/>
                <w:sz w:val="36"/>
              </w:rPr>
            </w:pPr>
            <w:r>
              <w:rPr>
                <w:rFonts w:ascii="宋体" w:hAnsi="宋体" w:cs="宋体" w:hint="eastAsia"/>
              </w:rPr>
              <w:t>无灰尘、无污渍，显湿地效应</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墙壁低位（1.5M以下）</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墙壁高位（1.5M以上）</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掸尘1次</w:t>
            </w:r>
          </w:p>
        </w:tc>
        <w:tc>
          <w:tcPr>
            <w:tcW w:w="1440" w:type="dxa"/>
          </w:tcPr>
          <w:p w:rsidR="005A0EA2" w:rsidRDefault="005A0EA2">
            <w:pPr>
              <w:spacing w:line="520" w:lineRule="exact"/>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门、窗、窗台</w:t>
            </w:r>
          </w:p>
        </w:tc>
        <w:tc>
          <w:tcPr>
            <w:tcW w:w="1080" w:type="dxa"/>
          </w:tcPr>
          <w:p w:rsidR="005A0EA2" w:rsidRDefault="00866CF4">
            <w:pPr>
              <w:spacing w:line="520" w:lineRule="exact"/>
              <w:jc w:val="center"/>
              <w:rPr>
                <w:rFonts w:ascii="宋体" w:hAnsi="宋体" w:cs="宋体"/>
                <w:b/>
                <w:bCs/>
              </w:rPr>
            </w:pPr>
            <w:r>
              <w:rPr>
                <w:rFonts w:ascii="宋体" w:hAnsi="宋体" w:cs="宋体" w:hint="eastAsia"/>
              </w:rPr>
              <w:t>清洁1次</w:t>
            </w:r>
          </w:p>
        </w:tc>
        <w:tc>
          <w:tcPr>
            <w:tcW w:w="108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jc w:val="center"/>
              <w:rPr>
                <w:rFonts w:ascii="宋体" w:hAnsi="宋体" w:cs="宋体"/>
              </w:rPr>
            </w:pPr>
            <w:r>
              <w:rPr>
                <w:rFonts w:ascii="宋体" w:hAnsi="宋体" w:cs="宋体" w:hint="eastAsia"/>
              </w:rPr>
              <w:t>天花、风口，悬挂灯饰、牌</w:t>
            </w:r>
          </w:p>
        </w:tc>
        <w:tc>
          <w:tcPr>
            <w:tcW w:w="1080" w:type="dxa"/>
          </w:tcPr>
          <w:p w:rsidR="005A0EA2" w:rsidRDefault="005A0EA2">
            <w:pPr>
              <w:spacing w:line="520" w:lineRule="exact"/>
              <w:jc w:val="center"/>
              <w:rPr>
                <w:rFonts w:ascii="宋体" w:hAnsi="宋体" w:cs="宋体"/>
                <w:b/>
                <w:bCs/>
                <w:sz w:val="36"/>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sz w:val="24"/>
              </w:rPr>
            </w:pPr>
            <w:r>
              <w:rPr>
                <w:rFonts w:ascii="宋体" w:hAnsi="宋体" w:cs="宋体" w:hint="eastAsia"/>
                <w:sz w:val="24"/>
              </w:rPr>
              <w:t>2次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玻璃</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刮洗1次</w:t>
            </w: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烟灰桶</w:t>
            </w:r>
          </w:p>
        </w:tc>
        <w:tc>
          <w:tcPr>
            <w:tcW w:w="1080" w:type="dxa"/>
          </w:tcPr>
          <w:p w:rsidR="005A0EA2" w:rsidRDefault="00866CF4">
            <w:pPr>
              <w:spacing w:line="520" w:lineRule="exact"/>
              <w:jc w:val="center"/>
              <w:rPr>
                <w:rFonts w:ascii="宋体" w:hAnsi="宋体" w:cs="宋体"/>
              </w:rPr>
            </w:pPr>
            <w:r>
              <w:rPr>
                <w:rFonts w:ascii="宋体" w:hAnsi="宋体" w:cs="宋体" w:hint="eastAsia"/>
              </w:rPr>
              <w:t>2次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无积尘、无污渍、石米干净</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地脚线</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2次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墙壁附属设施</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2次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val="restart"/>
          </w:tcPr>
          <w:p w:rsidR="005A0EA2" w:rsidRDefault="00866CF4">
            <w:pPr>
              <w:spacing w:line="520" w:lineRule="exact"/>
              <w:jc w:val="center"/>
              <w:rPr>
                <w:rFonts w:ascii="宋体" w:hAnsi="宋体" w:cs="宋体"/>
                <w:b/>
                <w:bCs/>
                <w:szCs w:val="21"/>
              </w:rPr>
            </w:pPr>
            <w:r>
              <w:rPr>
                <w:rFonts w:ascii="宋体" w:hAnsi="宋体" w:cs="宋体" w:hint="eastAsia"/>
                <w:b/>
                <w:bCs/>
                <w:szCs w:val="21"/>
              </w:rPr>
              <w:t>设备室</w:t>
            </w:r>
          </w:p>
          <w:p w:rsidR="005A0EA2" w:rsidRDefault="00866CF4">
            <w:pPr>
              <w:spacing w:line="520" w:lineRule="exact"/>
              <w:jc w:val="center"/>
              <w:rPr>
                <w:rFonts w:ascii="宋体" w:hAnsi="宋体" w:cs="宋体"/>
                <w:b/>
                <w:bCs/>
                <w:szCs w:val="21"/>
              </w:rPr>
            </w:pPr>
            <w:r>
              <w:rPr>
                <w:rFonts w:ascii="宋体" w:hAnsi="宋体" w:cs="宋体" w:hint="eastAsia"/>
                <w:b/>
                <w:bCs/>
                <w:szCs w:val="21"/>
              </w:rPr>
              <w:t>闲置房</w:t>
            </w:r>
          </w:p>
        </w:tc>
        <w:tc>
          <w:tcPr>
            <w:tcW w:w="2880" w:type="dxa"/>
          </w:tcPr>
          <w:p w:rsidR="005A0EA2" w:rsidRDefault="00866CF4">
            <w:pPr>
              <w:spacing w:line="520" w:lineRule="exact"/>
              <w:rPr>
                <w:rFonts w:ascii="宋体" w:hAnsi="宋体" w:cs="宋体"/>
              </w:rPr>
            </w:pPr>
            <w:r>
              <w:rPr>
                <w:rFonts w:ascii="宋体" w:hAnsi="宋体" w:cs="宋体" w:hint="eastAsia"/>
              </w:rPr>
              <w:t>地面</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墙面、天花、照明灯</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1次</w:t>
            </w:r>
          </w:p>
        </w:tc>
        <w:tc>
          <w:tcPr>
            <w:tcW w:w="3060" w:type="dxa"/>
          </w:tcPr>
          <w:p w:rsidR="005A0EA2" w:rsidRDefault="00866CF4">
            <w:pPr>
              <w:spacing w:line="520" w:lineRule="exact"/>
              <w:rPr>
                <w:rFonts w:ascii="宋体" w:hAnsi="宋体" w:cs="宋体"/>
              </w:rPr>
            </w:pPr>
            <w:r>
              <w:rPr>
                <w:rFonts w:ascii="宋体" w:hAnsi="宋体" w:cs="宋体" w:hint="eastAsia"/>
              </w:rPr>
              <w:t>无积尘、无蛛网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门窗、玻璃</w:t>
            </w:r>
          </w:p>
        </w:tc>
        <w:tc>
          <w:tcPr>
            <w:tcW w:w="1080" w:type="dxa"/>
          </w:tcPr>
          <w:p w:rsidR="005A0EA2" w:rsidRDefault="005A0EA2">
            <w:pPr>
              <w:spacing w:line="520" w:lineRule="exact"/>
              <w:jc w:val="center"/>
              <w:rPr>
                <w:rFonts w:ascii="宋体" w:hAnsi="宋体" w:cs="宋体"/>
              </w:rPr>
            </w:pP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明亮、无积尘、无污渍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踏板接缝</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rPr>
            </w:pPr>
            <w:r>
              <w:rPr>
                <w:rFonts w:ascii="宋体" w:hAnsi="宋体" w:cs="宋体" w:hint="eastAsia"/>
              </w:rPr>
              <w:t>按要求</w:t>
            </w:r>
          </w:p>
        </w:tc>
      </w:tr>
      <w:tr w:rsidR="005A0EA2">
        <w:trPr>
          <w:cantSplit/>
          <w:trHeight w:val="375"/>
          <w:jc w:val="center"/>
        </w:trPr>
        <w:tc>
          <w:tcPr>
            <w:tcW w:w="720" w:type="dxa"/>
            <w:vMerge w:val="restart"/>
          </w:tcPr>
          <w:p w:rsidR="005A0EA2" w:rsidRDefault="00866CF4">
            <w:pPr>
              <w:spacing w:line="360" w:lineRule="auto"/>
              <w:rPr>
                <w:rFonts w:ascii="宋体" w:hAnsi="宋体" w:cs="宋体"/>
                <w:b/>
                <w:bCs/>
                <w:szCs w:val="21"/>
              </w:rPr>
            </w:pPr>
            <w:r>
              <w:rPr>
                <w:rFonts w:ascii="宋体" w:hAnsi="宋体" w:cs="宋体" w:hint="eastAsia"/>
                <w:b/>
                <w:bCs/>
                <w:szCs w:val="21"/>
              </w:rPr>
              <w:t>区域</w:t>
            </w:r>
          </w:p>
        </w:tc>
        <w:tc>
          <w:tcPr>
            <w:tcW w:w="288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清洁项目</w:t>
            </w:r>
          </w:p>
        </w:tc>
        <w:tc>
          <w:tcPr>
            <w:tcW w:w="3600" w:type="dxa"/>
            <w:gridSpan w:val="3"/>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工作频次</w:t>
            </w:r>
          </w:p>
        </w:tc>
        <w:tc>
          <w:tcPr>
            <w:tcW w:w="3060" w:type="dxa"/>
            <w:vMerge w:val="restart"/>
          </w:tcPr>
          <w:p w:rsidR="005A0EA2" w:rsidRDefault="00866CF4">
            <w:pPr>
              <w:spacing w:line="400" w:lineRule="exact"/>
              <w:jc w:val="center"/>
              <w:rPr>
                <w:rFonts w:ascii="宋体" w:hAnsi="宋体" w:cs="宋体"/>
                <w:b/>
                <w:bCs/>
                <w:szCs w:val="21"/>
              </w:rPr>
            </w:pPr>
            <w:r>
              <w:rPr>
                <w:rFonts w:ascii="宋体" w:hAnsi="宋体" w:cs="宋体" w:hint="eastAsia"/>
                <w:b/>
                <w:bCs/>
                <w:szCs w:val="21"/>
              </w:rPr>
              <w:t>工作标准</w:t>
            </w:r>
          </w:p>
        </w:tc>
      </w:tr>
      <w:tr w:rsidR="005A0EA2">
        <w:trPr>
          <w:cantSplit/>
          <w:trHeight w:val="453"/>
          <w:jc w:val="center"/>
        </w:trPr>
        <w:tc>
          <w:tcPr>
            <w:tcW w:w="720" w:type="dxa"/>
            <w:vMerge/>
          </w:tcPr>
          <w:p w:rsidR="005A0EA2" w:rsidRDefault="005A0EA2">
            <w:pPr>
              <w:spacing w:line="520" w:lineRule="exact"/>
              <w:jc w:val="center"/>
              <w:rPr>
                <w:rFonts w:ascii="宋体" w:hAnsi="宋体" w:cs="宋体"/>
                <w:b/>
                <w:bCs/>
                <w:szCs w:val="21"/>
              </w:rPr>
            </w:pPr>
          </w:p>
        </w:tc>
        <w:tc>
          <w:tcPr>
            <w:tcW w:w="2880" w:type="dxa"/>
            <w:vMerge/>
          </w:tcPr>
          <w:p w:rsidR="005A0EA2" w:rsidRDefault="005A0EA2">
            <w:pPr>
              <w:spacing w:line="520" w:lineRule="exact"/>
              <w:jc w:val="center"/>
              <w:rPr>
                <w:rFonts w:ascii="宋体" w:hAnsi="宋体" w:cs="宋体"/>
                <w:b/>
                <w:bCs/>
                <w:sz w:val="36"/>
              </w:rPr>
            </w:pP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每日</w:t>
            </w:r>
          </w:p>
        </w:tc>
        <w:tc>
          <w:tcPr>
            <w:tcW w:w="108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每周</w:t>
            </w:r>
          </w:p>
        </w:tc>
        <w:tc>
          <w:tcPr>
            <w:tcW w:w="1440" w:type="dxa"/>
          </w:tcPr>
          <w:p w:rsidR="005A0EA2" w:rsidRDefault="00866CF4">
            <w:pPr>
              <w:spacing w:line="400" w:lineRule="exact"/>
              <w:jc w:val="center"/>
              <w:rPr>
                <w:rFonts w:ascii="宋体" w:hAnsi="宋体" w:cs="宋体"/>
                <w:b/>
                <w:bCs/>
                <w:szCs w:val="21"/>
              </w:rPr>
            </w:pPr>
            <w:r>
              <w:rPr>
                <w:rFonts w:ascii="宋体" w:hAnsi="宋体" w:cs="宋体" w:hint="eastAsia"/>
                <w:b/>
                <w:bCs/>
                <w:szCs w:val="21"/>
              </w:rPr>
              <w:t>每月</w:t>
            </w:r>
          </w:p>
        </w:tc>
        <w:tc>
          <w:tcPr>
            <w:tcW w:w="3060" w:type="dxa"/>
            <w:vMerge/>
          </w:tcPr>
          <w:p w:rsidR="005A0EA2" w:rsidRDefault="005A0EA2">
            <w:pPr>
              <w:spacing w:line="520" w:lineRule="exact"/>
              <w:jc w:val="center"/>
              <w:rPr>
                <w:rFonts w:ascii="宋体" w:hAnsi="宋体" w:cs="宋体"/>
                <w:b/>
                <w:bCs/>
                <w:sz w:val="36"/>
              </w:rPr>
            </w:pPr>
          </w:p>
        </w:tc>
      </w:tr>
      <w:tr w:rsidR="005A0EA2">
        <w:trPr>
          <w:cantSplit/>
          <w:trHeight w:val="70"/>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洗手间</w:t>
            </w:r>
          </w:p>
        </w:tc>
        <w:tc>
          <w:tcPr>
            <w:tcW w:w="2880" w:type="dxa"/>
          </w:tcPr>
          <w:p w:rsidR="005A0EA2" w:rsidRDefault="00866CF4">
            <w:pPr>
              <w:spacing w:line="520" w:lineRule="exact"/>
              <w:rPr>
                <w:rFonts w:ascii="宋体" w:hAnsi="宋体" w:cs="宋体"/>
              </w:rPr>
            </w:pPr>
            <w:r>
              <w:rPr>
                <w:rFonts w:ascii="宋体" w:hAnsi="宋体" w:cs="宋体" w:hint="eastAsia"/>
              </w:rPr>
              <w:lastRenderedPageBreak/>
              <w:t>地面</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无灰尘、无污渍、无积水</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隔板、墙面</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866CF4">
            <w:pPr>
              <w:spacing w:line="520" w:lineRule="exact"/>
              <w:jc w:val="center"/>
              <w:rPr>
                <w:rFonts w:ascii="宋体" w:hAnsi="宋体" w:cs="宋体"/>
              </w:rPr>
            </w:pPr>
            <w:r>
              <w:rPr>
                <w:rFonts w:ascii="宋体" w:hAnsi="宋体" w:cs="宋体" w:hint="eastAsia"/>
              </w:rPr>
              <w:t>清洁3次</w:t>
            </w: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洁净、无污渍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proofErr w:type="gramStart"/>
            <w:r>
              <w:rPr>
                <w:rFonts w:ascii="宋体" w:hAnsi="宋体" w:cs="宋体" w:hint="eastAsia"/>
              </w:rPr>
              <w:t>理容镜</w:t>
            </w:r>
            <w:proofErr w:type="gramEnd"/>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洁净、无污渍、光亮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门、窗、窗台</w:t>
            </w:r>
          </w:p>
        </w:tc>
        <w:tc>
          <w:tcPr>
            <w:tcW w:w="1080" w:type="dxa"/>
          </w:tcPr>
          <w:p w:rsidR="005A0EA2" w:rsidRDefault="00866CF4">
            <w:pPr>
              <w:spacing w:line="520" w:lineRule="exact"/>
              <w:jc w:val="center"/>
              <w:rPr>
                <w:rFonts w:ascii="宋体" w:hAnsi="宋体" w:cs="宋体"/>
              </w:rPr>
            </w:pPr>
            <w:r>
              <w:rPr>
                <w:rFonts w:ascii="宋体" w:hAnsi="宋体" w:cs="宋体" w:hint="eastAsia"/>
              </w:rPr>
              <w:t>1次</w:t>
            </w:r>
          </w:p>
        </w:tc>
        <w:tc>
          <w:tcPr>
            <w:tcW w:w="1080" w:type="dxa"/>
          </w:tcPr>
          <w:p w:rsidR="005A0EA2" w:rsidRDefault="005A0EA2">
            <w:pPr>
              <w:pStyle w:val="xl32"/>
              <w:widowControl w:val="0"/>
              <w:spacing w:before="0" w:beforeAutospacing="0" w:after="0" w:afterAutospacing="0" w:line="520" w:lineRule="exact"/>
              <w:rPr>
                <w:rFonts w:ascii="宋体" w:eastAsia="宋体" w:cs="宋体" w:hint="default"/>
                <w:b w:val="0"/>
                <w:bCs w:val="0"/>
                <w:kern w:val="2"/>
                <w:sz w:val="21"/>
                <w:szCs w:val="24"/>
              </w:rPr>
            </w:pPr>
          </w:p>
        </w:tc>
        <w:tc>
          <w:tcPr>
            <w:tcW w:w="1440" w:type="dxa"/>
          </w:tcPr>
          <w:p w:rsidR="005A0EA2" w:rsidRDefault="005A0EA2">
            <w:pPr>
              <w:spacing w:line="520" w:lineRule="exact"/>
              <w:jc w:val="center"/>
              <w:rPr>
                <w:rFonts w:ascii="宋体" w:hAnsi="宋体" w:cs="宋体"/>
                <w:b/>
                <w:bCs/>
                <w:sz w:val="36"/>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天花、风口、灯饰、牌</w:t>
            </w:r>
          </w:p>
        </w:tc>
        <w:tc>
          <w:tcPr>
            <w:tcW w:w="1080" w:type="dxa"/>
          </w:tcPr>
          <w:p w:rsidR="005A0EA2" w:rsidRDefault="005A0EA2">
            <w:pPr>
              <w:spacing w:line="520" w:lineRule="exact"/>
              <w:jc w:val="center"/>
              <w:rPr>
                <w:rFonts w:ascii="宋体" w:hAnsi="宋体" w:cs="宋体"/>
                <w:b/>
                <w:bCs/>
                <w:sz w:val="36"/>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sz w:val="24"/>
              </w:rPr>
            </w:pPr>
            <w:r>
              <w:rPr>
                <w:rFonts w:ascii="宋体" w:hAnsi="宋体" w:cs="宋体" w:hint="eastAsia"/>
                <w:sz w:val="24"/>
              </w:rPr>
              <w:t>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无积尘、无污渍、无蛛网</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窗玻璃内面</w:t>
            </w:r>
          </w:p>
        </w:tc>
        <w:tc>
          <w:tcPr>
            <w:tcW w:w="1080" w:type="dxa"/>
          </w:tcPr>
          <w:p w:rsidR="005A0EA2" w:rsidRDefault="005A0EA2">
            <w:pPr>
              <w:spacing w:line="520" w:lineRule="exact"/>
              <w:jc w:val="center"/>
              <w:rPr>
                <w:rFonts w:ascii="宋体" w:hAnsi="宋体" w:cs="宋体"/>
              </w:rPr>
            </w:pP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b/>
                <w:bCs/>
                <w:sz w:val="36"/>
              </w:rPr>
            </w:pPr>
            <w:r>
              <w:rPr>
                <w:rFonts w:ascii="宋体" w:hAnsi="宋体" w:cs="宋体" w:hint="eastAsia"/>
              </w:rPr>
              <w:t>刮洗2次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无积尘、无污渍、光亮</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垃圾桶</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pStyle w:val="xl32"/>
              <w:widowControl w:val="0"/>
              <w:spacing w:before="0" w:beforeAutospacing="0" w:after="0" w:afterAutospacing="0" w:line="520" w:lineRule="exact"/>
              <w:rPr>
                <w:rFonts w:ascii="宋体" w:eastAsia="宋体" w:cs="宋体" w:hint="default"/>
                <w:kern w:val="2"/>
                <w:szCs w:val="24"/>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无严重污渍、垃圾不超过2/3</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厕位</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更换香球1次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洁净、无污渍、无积水</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小便池</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随时保洁</w:t>
            </w:r>
          </w:p>
        </w:tc>
        <w:tc>
          <w:tcPr>
            <w:tcW w:w="1080" w:type="dxa"/>
          </w:tcPr>
          <w:p w:rsidR="005A0EA2" w:rsidRDefault="005A0EA2">
            <w:pPr>
              <w:spacing w:line="520" w:lineRule="exact"/>
              <w:jc w:val="center"/>
              <w:rPr>
                <w:rFonts w:ascii="宋体" w:hAnsi="宋体" w:cs="宋体"/>
              </w:rPr>
            </w:pPr>
          </w:p>
        </w:tc>
        <w:tc>
          <w:tcPr>
            <w:tcW w:w="1440" w:type="dxa"/>
          </w:tcPr>
          <w:p w:rsidR="005A0EA2" w:rsidRDefault="00866CF4">
            <w:pPr>
              <w:spacing w:line="520" w:lineRule="exact"/>
              <w:jc w:val="center"/>
              <w:rPr>
                <w:rFonts w:ascii="宋体" w:hAnsi="宋体" w:cs="宋体"/>
              </w:rPr>
            </w:pPr>
            <w:r>
              <w:rPr>
                <w:rFonts w:ascii="宋体" w:hAnsi="宋体" w:cs="宋体" w:hint="eastAsia"/>
              </w:rPr>
              <w:t>更换香球1次</w:t>
            </w:r>
          </w:p>
        </w:tc>
        <w:tc>
          <w:tcPr>
            <w:tcW w:w="3060" w:type="dxa"/>
          </w:tcPr>
          <w:p w:rsidR="005A0EA2" w:rsidRDefault="00866CF4">
            <w:pPr>
              <w:spacing w:line="520" w:lineRule="exact"/>
              <w:rPr>
                <w:rFonts w:ascii="宋体" w:hAnsi="宋体" w:cs="宋体"/>
                <w:b/>
                <w:bCs/>
                <w:sz w:val="36"/>
              </w:rPr>
            </w:pPr>
            <w:r>
              <w:rPr>
                <w:rFonts w:ascii="宋体" w:hAnsi="宋体" w:cs="宋体" w:hint="eastAsia"/>
              </w:rPr>
              <w:t>无灰尘、无污渍、无积水</w:t>
            </w:r>
          </w:p>
        </w:tc>
      </w:tr>
      <w:tr w:rsidR="005A0EA2">
        <w:trPr>
          <w:cantSplit/>
          <w:jc w:val="center"/>
        </w:trPr>
        <w:tc>
          <w:tcPr>
            <w:tcW w:w="720" w:type="dxa"/>
            <w:vMerge/>
          </w:tcPr>
          <w:p w:rsidR="005A0EA2" w:rsidRDefault="005A0EA2">
            <w:pPr>
              <w:spacing w:line="520" w:lineRule="exact"/>
              <w:jc w:val="center"/>
              <w:rPr>
                <w:rFonts w:ascii="宋体" w:hAnsi="宋体" w:cs="宋体"/>
                <w:b/>
                <w:bCs/>
                <w:szCs w:val="21"/>
              </w:rPr>
            </w:pPr>
          </w:p>
        </w:tc>
        <w:tc>
          <w:tcPr>
            <w:tcW w:w="2880" w:type="dxa"/>
          </w:tcPr>
          <w:p w:rsidR="005A0EA2" w:rsidRDefault="00866CF4">
            <w:pPr>
              <w:spacing w:line="520" w:lineRule="exact"/>
              <w:rPr>
                <w:rFonts w:ascii="宋体" w:hAnsi="宋体" w:cs="宋体"/>
              </w:rPr>
            </w:pPr>
            <w:r>
              <w:rPr>
                <w:rFonts w:ascii="宋体" w:hAnsi="宋体" w:cs="宋体" w:hint="eastAsia"/>
              </w:rPr>
              <w:t>空气清新剂</w:t>
            </w:r>
          </w:p>
        </w:tc>
        <w:tc>
          <w:tcPr>
            <w:tcW w:w="1080" w:type="dxa"/>
          </w:tcPr>
          <w:p w:rsidR="005A0EA2" w:rsidRDefault="00866CF4">
            <w:pPr>
              <w:spacing w:line="520" w:lineRule="exact"/>
              <w:jc w:val="center"/>
              <w:rPr>
                <w:rFonts w:ascii="宋体" w:hAnsi="宋体" w:cs="宋体"/>
              </w:rPr>
            </w:pPr>
            <w:r>
              <w:rPr>
                <w:rFonts w:ascii="宋体" w:hAnsi="宋体" w:cs="宋体" w:hint="eastAsia"/>
              </w:rPr>
              <w:t>随时喷洒</w:t>
            </w:r>
          </w:p>
        </w:tc>
        <w:tc>
          <w:tcPr>
            <w:tcW w:w="1080" w:type="dxa"/>
          </w:tcPr>
          <w:p w:rsidR="005A0EA2" w:rsidRDefault="005A0EA2">
            <w:pPr>
              <w:spacing w:line="520" w:lineRule="exact"/>
              <w:jc w:val="center"/>
              <w:rPr>
                <w:rFonts w:ascii="宋体" w:hAnsi="宋体" w:cs="宋体"/>
              </w:rPr>
            </w:pPr>
          </w:p>
        </w:tc>
        <w:tc>
          <w:tcPr>
            <w:tcW w:w="1440" w:type="dxa"/>
          </w:tcPr>
          <w:p w:rsidR="005A0EA2" w:rsidRDefault="005A0EA2">
            <w:pPr>
              <w:spacing w:line="520" w:lineRule="exact"/>
              <w:jc w:val="center"/>
              <w:rPr>
                <w:rFonts w:ascii="宋体" w:hAnsi="宋体" w:cs="宋体"/>
              </w:rPr>
            </w:pPr>
          </w:p>
        </w:tc>
        <w:tc>
          <w:tcPr>
            <w:tcW w:w="3060" w:type="dxa"/>
          </w:tcPr>
          <w:p w:rsidR="005A0EA2" w:rsidRDefault="00866CF4">
            <w:pPr>
              <w:spacing w:line="520" w:lineRule="exact"/>
              <w:rPr>
                <w:rFonts w:ascii="宋体" w:hAnsi="宋体" w:cs="宋体"/>
                <w:b/>
                <w:bCs/>
                <w:sz w:val="36"/>
              </w:rPr>
            </w:pPr>
            <w:r>
              <w:rPr>
                <w:rFonts w:ascii="宋体" w:hAnsi="宋体" w:cs="宋体" w:hint="eastAsia"/>
              </w:rPr>
              <w:t>无异味，空气清新</w:t>
            </w:r>
          </w:p>
        </w:tc>
      </w:tr>
      <w:tr w:rsidR="005A0EA2">
        <w:trPr>
          <w:cantSplit/>
          <w:jc w:val="center"/>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其</w:t>
            </w:r>
          </w:p>
          <w:p w:rsidR="005A0EA2" w:rsidRDefault="00866CF4">
            <w:pPr>
              <w:spacing w:line="520" w:lineRule="exact"/>
              <w:jc w:val="center"/>
              <w:rPr>
                <w:rFonts w:ascii="宋体" w:hAnsi="宋体" w:cs="宋体"/>
                <w:b/>
                <w:bCs/>
                <w:szCs w:val="21"/>
              </w:rPr>
            </w:pPr>
            <w:r>
              <w:rPr>
                <w:rFonts w:ascii="宋体" w:hAnsi="宋体" w:cs="宋体" w:hint="eastAsia"/>
                <w:b/>
                <w:bCs/>
                <w:szCs w:val="21"/>
              </w:rPr>
              <w:t>它</w:t>
            </w:r>
          </w:p>
        </w:tc>
        <w:tc>
          <w:tcPr>
            <w:tcW w:w="2880" w:type="dxa"/>
          </w:tcPr>
          <w:p w:rsidR="005A0EA2" w:rsidRDefault="00866CF4">
            <w:pPr>
              <w:spacing w:line="520" w:lineRule="exact"/>
              <w:rPr>
                <w:rFonts w:ascii="宋体" w:hAnsi="宋体" w:cs="宋体"/>
              </w:rPr>
            </w:pPr>
            <w:r>
              <w:rPr>
                <w:rFonts w:ascii="宋体" w:hAnsi="宋体" w:cs="宋体" w:hint="eastAsia"/>
              </w:rPr>
              <w:t>“四害”消杀</w:t>
            </w:r>
          </w:p>
        </w:tc>
        <w:tc>
          <w:tcPr>
            <w:tcW w:w="3600" w:type="dxa"/>
            <w:gridSpan w:val="3"/>
          </w:tcPr>
          <w:p w:rsidR="005A0EA2" w:rsidRDefault="00866CF4">
            <w:pPr>
              <w:spacing w:line="520" w:lineRule="exact"/>
              <w:rPr>
                <w:rFonts w:ascii="宋体" w:hAnsi="宋体" w:cs="宋体"/>
              </w:rPr>
            </w:pPr>
            <w:r>
              <w:rPr>
                <w:rFonts w:ascii="宋体" w:hAnsi="宋体" w:cs="宋体" w:hint="eastAsia"/>
              </w:rPr>
              <w:t>每月1次</w:t>
            </w:r>
          </w:p>
        </w:tc>
        <w:tc>
          <w:tcPr>
            <w:tcW w:w="3060" w:type="dxa"/>
          </w:tcPr>
          <w:p w:rsidR="005A0EA2" w:rsidRDefault="00866CF4">
            <w:pPr>
              <w:spacing w:line="520" w:lineRule="exact"/>
              <w:rPr>
                <w:rFonts w:ascii="宋体" w:hAnsi="宋体" w:cs="宋体"/>
              </w:rPr>
            </w:pPr>
            <w:r>
              <w:rPr>
                <w:rFonts w:ascii="宋体" w:hAnsi="宋体" w:cs="宋体" w:hint="eastAsia"/>
              </w:rPr>
              <w:t>符合海南相关标准</w:t>
            </w:r>
          </w:p>
        </w:tc>
      </w:tr>
      <w:tr w:rsidR="005A0EA2">
        <w:trPr>
          <w:cantSplit/>
          <w:jc w:val="center"/>
        </w:trPr>
        <w:tc>
          <w:tcPr>
            <w:tcW w:w="720" w:type="dxa"/>
            <w:vMerge/>
          </w:tcPr>
          <w:p w:rsidR="005A0EA2" w:rsidRDefault="005A0EA2">
            <w:pPr>
              <w:spacing w:line="520" w:lineRule="exact"/>
              <w:jc w:val="center"/>
              <w:rPr>
                <w:rFonts w:ascii="宋体" w:hAnsi="宋体" w:cs="宋体"/>
                <w:b/>
                <w:bCs/>
                <w:sz w:val="24"/>
              </w:rPr>
            </w:pPr>
          </w:p>
        </w:tc>
        <w:tc>
          <w:tcPr>
            <w:tcW w:w="2880" w:type="dxa"/>
          </w:tcPr>
          <w:p w:rsidR="005A0EA2" w:rsidRDefault="00866CF4">
            <w:pPr>
              <w:spacing w:line="520" w:lineRule="exact"/>
              <w:rPr>
                <w:rFonts w:ascii="宋体" w:hAnsi="宋体" w:cs="宋体"/>
              </w:rPr>
            </w:pPr>
            <w:r>
              <w:rPr>
                <w:rFonts w:ascii="宋体" w:hAnsi="宋体" w:cs="宋体" w:hint="eastAsia"/>
              </w:rPr>
              <w:t>化粪池</w:t>
            </w:r>
          </w:p>
        </w:tc>
        <w:tc>
          <w:tcPr>
            <w:tcW w:w="3600" w:type="dxa"/>
            <w:gridSpan w:val="3"/>
          </w:tcPr>
          <w:p w:rsidR="005A0EA2" w:rsidRDefault="00866CF4">
            <w:pPr>
              <w:spacing w:line="520" w:lineRule="exact"/>
              <w:jc w:val="center"/>
              <w:rPr>
                <w:rFonts w:ascii="宋体" w:hAnsi="宋体" w:cs="宋体"/>
              </w:rPr>
            </w:pPr>
            <w:r>
              <w:rPr>
                <w:rFonts w:ascii="宋体" w:hAnsi="宋体" w:cs="宋体" w:hint="eastAsia"/>
              </w:rPr>
              <w:t>每年清运一次</w:t>
            </w:r>
          </w:p>
        </w:tc>
        <w:tc>
          <w:tcPr>
            <w:tcW w:w="3060" w:type="dxa"/>
          </w:tcPr>
          <w:p w:rsidR="005A0EA2" w:rsidRDefault="00866CF4">
            <w:pPr>
              <w:spacing w:line="520" w:lineRule="exact"/>
              <w:rPr>
                <w:rFonts w:ascii="宋体" w:hAnsi="宋体" w:cs="宋体"/>
              </w:rPr>
            </w:pPr>
            <w:r>
              <w:rPr>
                <w:rFonts w:ascii="宋体" w:hAnsi="宋体" w:cs="宋体" w:hint="eastAsia"/>
              </w:rPr>
              <w:t>无漫溢，费用另计</w:t>
            </w:r>
          </w:p>
        </w:tc>
      </w:tr>
      <w:tr w:rsidR="005A0EA2">
        <w:trPr>
          <w:cantSplit/>
          <w:jc w:val="center"/>
        </w:trPr>
        <w:tc>
          <w:tcPr>
            <w:tcW w:w="720" w:type="dxa"/>
            <w:vMerge/>
          </w:tcPr>
          <w:p w:rsidR="005A0EA2" w:rsidRDefault="005A0EA2">
            <w:pPr>
              <w:spacing w:line="520" w:lineRule="exact"/>
              <w:jc w:val="center"/>
              <w:rPr>
                <w:rFonts w:ascii="宋体" w:hAnsi="宋体" w:cs="宋体"/>
                <w:b/>
                <w:bCs/>
                <w:sz w:val="24"/>
              </w:rPr>
            </w:pPr>
          </w:p>
        </w:tc>
        <w:tc>
          <w:tcPr>
            <w:tcW w:w="2880" w:type="dxa"/>
          </w:tcPr>
          <w:p w:rsidR="005A0EA2" w:rsidRDefault="00866CF4">
            <w:pPr>
              <w:spacing w:line="520" w:lineRule="exact"/>
              <w:rPr>
                <w:rFonts w:ascii="宋体" w:hAnsi="宋体" w:cs="宋体"/>
              </w:rPr>
            </w:pPr>
            <w:r>
              <w:rPr>
                <w:rFonts w:ascii="宋体" w:hAnsi="宋体" w:cs="宋体" w:hint="eastAsia"/>
              </w:rPr>
              <w:t>二次供水池</w:t>
            </w:r>
          </w:p>
        </w:tc>
        <w:tc>
          <w:tcPr>
            <w:tcW w:w="3600" w:type="dxa"/>
            <w:gridSpan w:val="3"/>
          </w:tcPr>
          <w:p w:rsidR="005A0EA2" w:rsidRDefault="00866CF4">
            <w:pPr>
              <w:spacing w:line="520" w:lineRule="exact"/>
              <w:jc w:val="center"/>
              <w:rPr>
                <w:rFonts w:ascii="宋体" w:hAnsi="宋体" w:cs="宋体"/>
              </w:rPr>
            </w:pPr>
            <w:r>
              <w:rPr>
                <w:rFonts w:ascii="宋体" w:hAnsi="宋体" w:cs="宋体" w:hint="eastAsia"/>
              </w:rPr>
              <w:t>每年清洗一次</w:t>
            </w:r>
          </w:p>
        </w:tc>
        <w:tc>
          <w:tcPr>
            <w:tcW w:w="3060" w:type="dxa"/>
          </w:tcPr>
          <w:p w:rsidR="005A0EA2" w:rsidRDefault="00866CF4">
            <w:pPr>
              <w:spacing w:line="520" w:lineRule="exact"/>
              <w:rPr>
                <w:rFonts w:ascii="宋体" w:hAnsi="宋体" w:cs="宋体"/>
              </w:rPr>
            </w:pPr>
            <w:r>
              <w:rPr>
                <w:rFonts w:ascii="宋体" w:hAnsi="宋体" w:cs="宋体" w:hint="eastAsia"/>
              </w:rPr>
              <w:t>有检验证明，费用另计</w:t>
            </w:r>
          </w:p>
        </w:tc>
      </w:tr>
      <w:tr w:rsidR="005A0EA2">
        <w:trPr>
          <w:cantSplit/>
          <w:jc w:val="center"/>
        </w:trPr>
        <w:tc>
          <w:tcPr>
            <w:tcW w:w="720" w:type="dxa"/>
            <w:vMerge/>
          </w:tcPr>
          <w:p w:rsidR="005A0EA2" w:rsidRDefault="005A0EA2">
            <w:pPr>
              <w:spacing w:line="520" w:lineRule="exact"/>
              <w:jc w:val="center"/>
              <w:rPr>
                <w:rFonts w:ascii="宋体" w:hAnsi="宋体" w:cs="宋体"/>
                <w:b/>
                <w:bCs/>
                <w:sz w:val="24"/>
              </w:rPr>
            </w:pPr>
          </w:p>
        </w:tc>
        <w:tc>
          <w:tcPr>
            <w:tcW w:w="2880" w:type="dxa"/>
          </w:tcPr>
          <w:p w:rsidR="005A0EA2" w:rsidRDefault="00866CF4">
            <w:pPr>
              <w:spacing w:line="520" w:lineRule="exact"/>
              <w:rPr>
                <w:rFonts w:ascii="宋体" w:hAnsi="宋体" w:cs="宋体"/>
              </w:rPr>
            </w:pPr>
            <w:r>
              <w:rPr>
                <w:rFonts w:ascii="宋体" w:hAnsi="宋体" w:cs="宋体" w:hint="eastAsia"/>
              </w:rPr>
              <w:t>外墙清洗</w:t>
            </w:r>
          </w:p>
        </w:tc>
        <w:tc>
          <w:tcPr>
            <w:tcW w:w="3600" w:type="dxa"/>
            <w:gridSpan w:val="3"/>
          </w:tcPr>
          <w:p w:rsidR="005A0EA2" w:rsidRDefault="00866CF4">
            <w:pPr>
              <w:spacing w:line="520" w:lineRule="exact"/>
              <w:jc w:val="center"/>
              <w:rPr>
                <w:rFonts w:ascii="宋体" w:hAnsi="宋体" w:cs="宋体"/>
              </w:rPr>
            </w:pPr>
            <w:r>
              <w:rPr>
                <w:rFonts w:ascii="宋体" w:hAnsi="宋体" w:cs="宋体" w:hint="eastAsia"/>
              </w:rPr>
              <w:t>按甲方要求</w:t>
            </w:r>
          </w:p>
        </w:tc>
        <w:tc>
          <w:tcPr>
            <w:tcW w:w="3060" w:type="dxa"/>
          </w:tcPr>
          <w:p w:rsidR="005A0EA2" w:rsidRDefault="00866CF4">
            <w:pPr>
              <w:spacing w:line="520" w:lineRule="exact"/>
              <w:rPr>
                <w:rFonts w:ascii="宋体" w:hAnsi="宋体" w:cs="宋体"/>
              </w:rPr>
            </w:pPr>
            <w:r>
              <w:rPr>
                <w:rFonts w:ascii="宋体" w:hAnsi="宋体" w:cs="宋体" w:hint="eastAsia"/>
              </w:rPr>
              <w:t>另计服务费，不高于业内价</w:t>
            </w:r>
          </w:p>
        </w:tc>
      </w:tr>
    </w:tbl>
    <w:p w:rsidR="005A0EA2" w:rsidRDefault="00866CF4">
      <w:pPr>
        <w:spacing w:line="360" w:lineRule="auto"/>
        <w:rPr>
          <w:rFonts w:ascii="宋体"/>
          <w:b/>
          <w:bCs/>
          <w:color w:val="000000"/>
          <w:sz w:val="24"/>
        </w:rPr>
      </w:pPr>
      <w:r>
        <w:rPr>
          <w:rFonts w:ascii="宋体" w:hint="eastAsia"/>
          <w:b/>
          <w:bCs/>
          <w:color w:val="000000"/>
          <w:sz w:val="24"/>
        </w:rPr>
        <w:t>2、绿化工作频次及标准</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1620"/>
        <w:gridCol w:w="4320"/>
        <w:gridCol w:w="1759"/>
      </w:tblGrid>
      <w:tr w:rsidR="005A0EA2">
        <w:trPr>
          <w:cantSplit/>
          <w:trHeight w:val="476"/>
        </w:trPr>
        <w:tc>
          <w:tcPr>
            <w:tcW w:w="720" w:type="dxa"/>
            <w:tcBorders>
              <w:bottom w:val="single" w:sz="4" w:space="0" w:color="auto"/>
            </w:tcBorders>
          </w:tcPr>
          <w:p w:rsidR="005A0EA2" w:rsidRDefault="00866CF4">
            <w:pPr>
              <w:spacing w:line="400" w:lineRule="exact"/>
              <w:rPr>
                <w:rFonts w:ascii="宋体"/>
                <w:b/>
                <w:bCs/>
                <w:szCs w:val="21"/>
              </w:rPr>
            </w:pPr>
            <w:r>
              <w:rPr>
                <w:rFonts w:ascii="宋体" w:hint="eastAsia"/>
                <w:b/>
                <w:bCs/>
                <w:szCs w:val="21"/>
              </w:rPr>
              <w:t>项目</w:t>
            </w:r>
          </w:p>
        </w:tc>
        <w:tc>
          <w:tcPr>
            <w:tcW w:w="1440"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管理工作</w:t>
            </w:r>
          </w:p>
        </w:tc>
        <w:tc>
          <w:tcPr>
            <w:tcW w:w="1620"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服务频次</w:t>
            </w:r>
          </w:p>
        </w:tc>
        <w:tc>
          <w:tcPr>
            <w:tcW w:w="4320"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工作标准</w:t>
            </w:r>
          </w:p>
        </w:tc>
        <w:tc>
          <w:tcPr>
            <w:tcW w:w="1759"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质量标准</w:t>
            </w:r>
          </w:p>
        </w:tc>
      </w:tr>
      <w:tr w:rsidR="005A0EA2">
        <w:trPr>
          <w:cantSplit/>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草</w:t>
            </w: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坪</w:t>
            </w:r>
          </w:p>
        </w:tc>
        <w:tc>
          <w:tcPr>
            <w:tcW w:w="1440" w:type="dxa"/>
          </w:tcPr>
          <w:p w:rsidR="005A0EA2" w:rsidRDefault="00866CF4">
            <w:pPr>
              <w:spacing w:line="520" w:lineRule="exact"/>
              <w:rPr>
                <w:rFonts w:ascii="宋体"/>
              </w:rPr>
            </w:pPr>
            <w:r>
              <w:rPr>
                <w:rFonts w:ascii="宋体" w:hint="eastAsia"/>
              </w:rPr>
              <w:t>浇水</w:t>
            </w:r>
          </w:p>
        </w:tc>
        <w:tc>
          <w:tcPr>
            <w:tcW w:w="1620" w:type="dxa"/>
          </w:tcPr>
          <w:p w:rsidR="005A0EA2" w:rsidRDefault="00866CF4">
            <w:pPr>
              <w:spacing w:line="520" w:lineRule="exact"/>
              <w:rPr>
                <w:rFonts w:ascii="宋体" w:hAnsi="宋体"/>
              </w:rPr>
            </w:pPr>
            <w:r>
              <w:rPr>
                <w:rFonts w:ascii="宋体" w:hAnsi="宋体" w:hint="eastAsia"/>
              </w:rPr>
              <w:t>视天气而定</w:t>
            </w:r>
          </w:p>
        </w:tc>
        <w:tc>
          <w:tcPr>
            <w:tcW w:w="4320" w:type="dxa"/>
          </w:tcPr>
          <w:p w:rsidR="005A0EA2" w:rsidRDefault="00866CF4">
            <w:pPr>
              <w:spacing w:line="520" w:lineRule="exact"/>
              <w:rPr>
                <w:rFonts w:ascii="宋体"/>
              </w:rPr>
            </w:pPr>
            <w:r>
              <w:rPr>
                <w:rFonts w:ascii="宋体" w:hint="eastAsia"/>
              </w:rPr>
              <w:t>草地湿润、无旱象，浇水渗入草地5</w:t>
            </w:r>
            <w:r>
              <w:rPr>
                <w:rFonts w:ascii="宋体" w:hAnsi="宋体" w:hint="eastAsia"/>
              </w:rPr>
              <w:t>cm</w:t>
            </w:r>
            <w:r>
              <w:rPr>
                <w:rFonts w:ascii="宋体" w:hint="eastAsia"/>
              </w:rPr>
              <w:t>以上</w:t>
            </w:r>
          </w:p>
        </w:tc>
        <w:tc>
          <w:tcPr>
            <w:tcW w:w="1759" w:type="dxa"/>
            <w:vMerge w:val="restart"/>
          </w:tcPr>
          <w:p w:rsidR="005A0EA2" w:rsidRDefault="005A0EA2">
            <w:pPr>
              <w:spacing w:line="520" w:lineRule="exact"/>
              <w:rPr>
                <w:rFonts w:ascii="宋体"/>
              </w:rPr>
            </w:pPr>
          </w:p>
          <w:p w:rsidR="005A0EA2" w:rsidRDefault="00866CF4">
            <w:pPr>
              <w:spacing w:line="520" w:lineRule="exact"/>
              <w:rPr>
                <w:rFonts w:ascii="宋体"/>
              </w:rPr>
            </w:pPr>
            <w:r>
              <w:rPr>
                <w:rFonts w:ascii="宋体" w:hint="eastAsia"/>
              </w:rPr>
              <w:t>草种纯度90%以上，颜色茵绿，生长高度一致，不</w:t>
            </w:r>
            <w:r>
              <w:rPr>
                <w:rFonts w:ascii="宋体" w:hAnsi="宋体" w:hint="eastAsia"/>
              </w:rPr>
              <w:t>结堆</w:t>
            </w: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hAnsi="宋体"/>
              </w:rPr>
            </w:pPr>
            <w:r>
              <w:rPr>
                <w:rFonts w:ascii="宋体" w:hAnsi="宋体" w:hint="eastAsia"/>
              </w:rPr>
              <w:t>除杂草</w:t>
            </w:r>
          </w:p>
        </w:tc>
        <w:tc>
          <w:tcPr>
            <w:tcW w:w="1620" w:type="dxa"/>
          </w:tcPr>
          <w:p w:rsidR="005A0EA2" w:rsidRDefault="00866CF4">
            <w:pPr>
              <w:spacing w:line="520" w:lineRule="exact"/>
              <w:rPr>
                <w:rFonts w:ascii="宋体" w:hAnsi="宋体"/>
              </w:rPr>
            </w:pPr>
            <w:r>
              <w:rPr>
                <w:rFonts w:ascii="宋体" w:hAnsi="宋体" w:hint="eastAsia"/>
              </w:rPr>
              <w:t>随时</w:t>
            </w:r>
          </w:p>
        </w:tc>
        <w:tc>
          <w:tcPr>
            <w:tcW w:w="4320" w:type="dxa"/>
          </w:tcPr>
          <w:p w:rsidR="005A0EA2" w:rsidRDefault="00866CF4">
            <w:pPr>
              <w:spacing w:line="520" w:lineRule="exact"/>
              <w:rPr>
                <w:rFonts w:ascii="宋体" w:hAnsi="宋体"/>
              </w:rPr>
            </w:pPr>
            <w:r>
              <w:rPr>
                <w:rFonts w:ascii="宋体" w:hAnsi="宋体" w:hint="eastAsia"/>
              </w:rPr>
              <w:t>杂草目视不明显、无结</w:t>
            </w:r>
            <w:proofErr w:type="gramStart"/>
            <w:r>
              <w:rPr>
                <w:rFonts w:ascii="宋体" w:hAnsi="宋体" w:hint="eastAsia"/>
              </w:rPr>
              <w:t>堆现象</w:t>
            </w:r>
            <w:proofErr w:type="gramEnd"/>
          </w:p>
        </w:tc>
        <w:tc>
          <w:tcPr>
            <w:tcW w:w="1759" w:type="dxa"/>
            <w:vMerge/>
          </w:tcPr>
          <w:p w:rsidR="005A0EA2" w:rsidRDefault="005A0EA2">
            <w:pPr>
              <w:spacing w:line="520" w:lineRule="exact"/>
              <w:rPr>
                <w:rFonts w:ascii="宋体" w:hAnsi="宋体"/>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hAnsi="宋体"/>
              </w:rPr>
            </w:pPr>
            <w:r>
              <w:rPr>
                <w:rFonts w:ascii="宋体" w:hAnsi="宋体" w:hint="eastAsia"/>
              </w:rPr>
              <w:t>修剪</w:t>
            </w:r>
          </w:p>
        </w:tc>
        <w:tc>
          <w:tcPr>
            <w:tcW w:w="1620" w:type="dxa"/>
          </w:tcPr>
          <w:p w:rsidR="005A0EA2" w:rsidRDefault="00866CF4">
            <w:pPr>
              <w:spacing w:line="520" w:lineRule="exact"/>
              <w:rPr>
                <w:rFonts w:ascii="宋体" w:hAnsi="宋体"/>
              </w:rPr>
            </w:pPr>
            <w:r>
              <w:rPr>
                <w:rFonts w:ascii="宋体" w:hAnsi="宋体" w:hint="eastAsia"/>
              </w:rPr>
              <w:t>每季度1次</w:t>
            </w:r>
          </w:p>
        </w:tc>
        <w:tc>
          <w:tcPr>
            <w:tcW w:w="4320" w:type="dxa"/>
          </w:tcPr>
          <w:p w:rsidR="005A0EA2" w:rsidRDefault="00866CF4">
            <w:pPr>
              <w:spacing w:line="520" w:lineRule="exact"/>
              <w:rPr>
                <w:rFonts w:ascii="宋体" w:hAnsi="宋体"/>
              </w:rPr>
            </w:pPr>
            <w:r>
              <w:rPr>
                <w:rFonts w:ascii="宋体" w:hAnsi="宋体" w:hint="eastAsia"/>
              </w:rPr>
              <w:t>生长高度10 cm</w:t>
            </w:r>
            <w:r>
              <w:rPr>
                <w:rFonts w:ascii="宋体" w:hint="eastAsia"/>
              </w:rPr>
              <w:t>以下（</w:t>
            </w:r>
            <w:r>
              <w:rPr>
                <w:rFonts w:ascii="宋体" w:hAnsi="宋体" w:hint="eastAsia"/>
              </w:rPr>
              <w:t>日常超高即修剪）</w:t>
            </w:r>
          </w:p>
        </w:tc>
        <w:tc>
          <w:tcPr>
            <w:tcW w:w="1759" w:type="dxa"/>
            <w:vMerge/>
          </w:tcPr>
          <w:p w:rsidR="005A0EA2" w:rsidRDefault="005A0EA2">
            <w:pPr>
              <w:spacing w:line="520" w:lineRule="exact"/>
              <w:rPr>
                <w:rFonts w:ascii="宋体" w:hAnsi="宋体"/>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rPr>
            </w:pPr>
            <w:r>
              <w:rPr>
                <w:rFonts w:ascii="宋体" w:hint="eastAsia"/>
              </w:rPr>
              <w:t>施肥</w:t>
            </w:r>
          </w:p>
        </w:tc>
        <w:tc>
          <w:tcPr>
            <w:tcW w:w="1620" w:type="dxa"/>
          </w:tcPr>
          <w:p w:rsidR="005A0EA2" w:rsidRDefault="00866CF4">
            <w:pPr>
              <w:spacing w:line="520" w:lineRule="exact"/>
              <w:rPr>
                <w:rFonts w:ascii="黑体" w:eastAsia="黑体"/>
                <w:b/>
                <w:bCs/>
                <w:sz w:val="36"/>
              </w:rPr>
            </w:pPr>
            <w:r>
              <w:rPr>
                <w:rFonts w:ascii="宋体" w:hAnsi="宋体" w:hint="eastAsia"/>
              </w:rPr>
              <w:t>每季度1次</w:t>
            </w:r>
          </w:p>
        </w:tc>
        <w:tc>
          <w:tcPr>
            <w:tcW w:w="4320" w:type="dxa"/>
          </w:tcPr>
          <w:p w:rsidR="005A0EA2" w:rsidRDefault="00866CF4">
            <w:pPr>
              <w:spacing w:line="520" w:lineRule="exact"/>
              <w:rPr>
                <w:rFonts w:ascii="宋体" w:hAnsi="宋体"/>
              </w:rPr>
            </w:pPr>
            <w:r>
              <w:rPr>
                <w:rFonts w:ascii="宋体" w:hAnsi="宋体" w:hint="eastAsia"/>
              </w:rPr>
              <w:t>复合肥30克/m²</w:t>
            </w: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rPr>
            </w:pPr>
            <w:r>
              <w:rPr>
                <w:rFonts w:ascii="宋体" w:hint="eastAsia"/>
              </w:rPr>
              <w:t>补植</w:t>
            </w:r>
          </w:p>
        </w:tc>
        <w:tc>
          <w:tcPr>
            <w:tcW w:w="1620" w:type="dxa"/>
          </w:tcPr>
          <w:p w:rsidR="005A0EA2" w:rsidRDefault="00866CF4">
            <w:pPr>
              <w:spacing w:line="520" w:lineRule="exact"/>
              <w:rPr>
                <w:rFonts w:ascii="宋体"/>
              </w:rPr>
            </w:pPr>
            <w:r>
              <w:rPr>
                <w:rFonts w:ascii="宋体" w:hint="eastAsia"/>
              </w:rPr>
              <w:t>随时</w:t>
            </w:r>
          </w:p>
        </w:tc>
        <w:tc>
          <w:tcPr>
            <w:tcW w:w="4320" w:type="dxa"/>
          </w:tcPr>
          <w:p w:rsidR="005A0EA2" w:rsidRDefault="00866CF4">
            <w:pPr>
              <w:spacing w:line="520" w:lineRule="exact"/>
              <w:rPr>
                <w:rFonts w:ascii="宋体"/>
              </w:rPr>
            </w:pPr>
            <w:r>
              <w:rPr>
                <w:rFonts w:ascii="宋体" w:hint="eastAsia"/>
              </w:rPr>
              <w:t>死亡率50%以上、面积2</w:t>
            </w:r>
            <w:r>
              <w:rPr>
                <w:rFonts w:ascii="宋体" w:hAnsi="宋体" w:hint="eastAsia"/>
              </w:rPr>
              <w:t xml:space="preserve"> m²以上</w:t>
            </w:r>
          </w:p>
        </w:tc>
        <w:tc>
          <w:tcPr>
            <w:tcW w:w="1759" w:type="dxa"/>
            <w:vMerge/>
          </w:tcPr>
          <w:p w:rsidR="005A0EA2" w:rsidRDefault="005A0EA2">
            <w:pPr>
              <w:spacing w:line="520" w:lineRule="exact"/>
              <w:rPr>
                <w:rFonts w:ascii="宋体"/>
              </w:rPr>
            </w:pPr>
          </w:p>
        </w:tc>
      </w:tr>
      <w:tr w:rsidR="005A0EA2">
        <w:trPr>
          <w:cantSplit/>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绿</w:t>
            </w: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篱</w:t>
            </w:r>
          </w:p>
        </w:tc>
        <w:tc>
          <w:tcPr>
            <w:tcW w:w="1440" w:type="dxa"/>
          </w:tcPr>
          <w:p w:rsidR="005A0EA2" w:rsidRDefault="00866CF4">
            <w:pPr>
              <w:spacing w:line="520" w:lineRule="exact"/>
              <w:rPr>
                <w:rFonts w:ascii="宋体"/>
              </w:rPr>
            </w:pPr>
            <w:r>
              <w:rPr>
                <w:rFonts w:ascii="宋体" w:hint="eastAsia"/>
              </w:rPr>
              <w:t>浇水</w:t>
            </w:r>
          </w:p>
        </w:tc>
        <w:tc>
          <w:tcPr>
            <w:tcW w:w="1620" w:type="dxa"/>
          </w:tcPr>
          <w:p w:rsidR="005A0EA2" w:rsidRDefault="00866CF4">
            <w:pPr>
              <w:spacing w:line="520" w:lineRule="exact"/>
              <w:rPr>
                <w:rFonts w:ascii="宋体" w:hAnsi="宋体"/>
              </w:rPr>
            </w:pPr>
            <w:r>
              <w:rPr>
                <w:rFonts w:ascii="宋体" w:hAnsi="宋体" w:hint="eastAsia"/>
              </w:rPr>
              <w:t>视天气而定</w:t>
            </w:r>
          </w:p>
        </w:tc>
        <w:tc>
          <w:tcPr>
            <w:tcW w:w="4320" w:type="dxa"/>
          </w:tcPr>
          <w:p w:rsidR="005A0EA2" w:rsidRDefault="00866CF4">
            <w:pPr>
              <w:spacing w:line="520" w:lineRule="exact"/>
              <w:rPr>
                <w:rFonts w:ascii="宋体"/>
              </w:rPr>
            </w:pPr>
            <w:r>
              <w:rPr>
                <w:rFonts w:ascii="宋体" w:hint="eastAsia"/>
              </w:rPr>
              <w:t>无旱象，浇水渗入土壤15</w:t>
            </w:r>
            <w:r>
              <w:rPr>
                <w:rFonts w:ascii="宋体" w:hAnsi="宋体" w:hint="eastAsia"/>
              </w:rPr>
              <w:t>cm</w:t>
            </w:r>
            <w:r>
              <w:rPr>
                <w:rFonts w:ascii="宋体" w:hint="eastAsia"/>
              </w:rPr>
              <w:t>以上</w:t>
            </w:r>
          </w:p>
        </w:tc>
        <w:tc>
          <w:tcPr>
            <w:tcW w:w="1759" w:type="dxa"/>
            <w:vMerge w:val="restart"/>
          </w:tcPr>
          <w:p w:rsidR="005A0EA2" w:rsidRDefault="005A0EA2">
            <w:pPr>
              <w:spacing w:line="520" w:lineRule="exact"/>
              <w:rPr>
                <w:rFonts w:ascii="宋体"/>
              </w:rPr>
            </w:pPr>
          </w:p>
          <w:p w:rsidR="005A0EA2" w:rsidRDefault="00866CF4">
            <w:pPr>
              <w:spacing w:line="520" w:lineRule="exact"/>
              <w:rPr>
                <w:rFonts w:ascii="宋体"/>
              </w:rPr>
            </w:pPr>
            <w:r>
              <w:rPr>
                <w:rFonts w:ascii="宋体" w:hint="eastAsia"/>
              </w:rPr>
              <w:t>长势旺盛，高度一致，整齐美观，不断段、</w:t>
            </w:r>
            <w:proofErr w:type="gramStart"/>
            <w:r>
              <w:rPr>
                <w:rFonts w:ascii="宋体" w:hint="eastAsia"/>
              </w:rPr>
              <w:t>不</w:t>
            </w:r>
            <w:proofErr w:type="gramEnd"/>
            <w:r>
              <w:rPr>
                <w:rFonts w:ascii="宋体" w:hint="eastAsia"/>
              </w:rPr>
              <w:t>缺口</w:t>
            </w: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sz w:val="24"/>
              </w:rPr>
            </w:pPr>
            <w:r>
              <w:rPr>
                <w:rFonts w:ascii="宋体" w:hAnsi="宋体" w:hint="eastAsia"/>
              </w:rPr>
              <w:t>除杂草</w:t>
            </w:r>
          </w:p>
        </w:tc>
        <w:tc>
          <w:tcPr>
            <w:tcW w:w="1620" w:type="dxa"/>
          </w:tcPr>
          <w:p w:rsidR="005A0EA2" w:rsidRDefault="00866CF4">
            <w:pPr>
              <w:spacing w:line="520" w:lineRule="exact"/>
              <w:rPr>
                <w:rFonts w:ascii="宋体" w:hAnsi="宋体"/>
              </w:rPr>
            </w:pPr>
            <w:r>
              <w:rPr>
                <w:rFonts w:ascii="宋体" w:hAnsi="宋体" w:hint="eastAsia"/>
              </w:rPr>
              <w:t>随时</w:t>
            </w:r>
          </w:p>
        </w:tc>
        <w:tc>
          <w:tcPr>
            <w:tcW w:w="4320" w:type="dxa"/>
          </w:tcPr>
          <w:p w:rsidR="005A0EA2" w:rsidRDefault="00866CF4">
            <w:pPr>
              <w:spacing w:line="520" w:lineRule="exact"/>
              <w:rPr>
                <w:rFonts w:ascii="黑体" w:eastAsia="黑体"/>
                <w:b/>
                <w:bCs/>
                <w:sz w:val="36"/>
              </w:rPr>
            </w:pPr>
            <w:r>
              <w:rPr>
                <w:rFonts w:ascii="宋体" w:hAnsi="宋体" w:hint="eastAsia"/>
              </w:rPr>
              <w:t>杂草目视不明显</w:t>
            </w: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sz w:val="24"/>
              </w:rPr>
            </w:pPr>
            <w:r>
              <w:rPr>
                <w:rFonts w:ascii="宋体" w:hAnsi="宋体" w:hint="eastAsia"/>
              </w:rPr>
              <w:t>修剪</w:t>
            </w:r>
          </w:p>
        </w:tc>
        <w:tc>
          <w:tcPr>
            <w:tcW w:w="1620" w:type="dxa"/>
          </w:tcPr>
          <w:p w:rsidR="005A0EA2" w:rsidRDefault="00866CF4">
            <w:pPr>
              <w:spacing w:line="520" w:lineRule="exact"/>
              <w:rPr>
                <w:rFonts w:ascii="宋体" w:hAnsi="宋体"/>
              </w:rPr>
            </w:pPr>
            <w:r>
              <w:rPr>
                <w:rFonts w:ascii="宋体" w:hAnsi="宋体" w:hint="eastAsia"/>
              </w:rPr>
              <w:t>每季度1次</w:t>
            </w:r>
          </w:p>
        </w:tc>
        <w:tc>
          <w:tcPr>
            <w:tcW w:w="4320" w:type="dxa"/>
          </w:tcPr>
          <w:p w:rsidR="005A0EA2" w:rsidRDefault="00866CF4">
            <w:pPr>
              <w:spacing w:line="520" w:lineRule="exact"/>
              <w:rPr>
                <w:rFonts w:ascii="宋体" w:hAnsi="宋体"/>
              </w:rPr>
            </w:pPr>
            <w:r>
              <w:rPr>
                <w:rFonts w:ascii="宋体" w:hAnsi="宋体" w:hint="eastAsia"/>
              </w:rPr>
              <w:t>顶面平整、侧面垂直，宽度一致，棱角分明</w:t>
            </w:r>
          </w:p>
        </w:tc>
        <w:tc>
          <w:tcPr>
            <w:tcW w:w="1759" w:type="dxa"/>
            <w:vMerge/>
          </w:tcPr>
          <w:p w:rsidR="005A0EA2" w:rsidRDefault="005A0EA2">
            <w:pPr>
              <w:spacing w:line="520" w:lineRule="exact"/>
              <w:rPr>
                <w:rFonts w:ascii="宋体" w:hAnsi="宋体"/>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sz w:val="24"/>
              </w:rPr>
            </w:pPr>
            <w:r>
              <w:rPr>
                <w:rFonts w:ascii="宋体" w:hint="eastAsia"/>
              </w:rPr>
              <w:t>施肥</w:t>
            </w:r>
          </w:p>
        </w:tc>
        <w:tc>
          <w:tcPr>
            <w:tcW w:w="1620" w:type="dxa"/>
          </w:tcPr>
          <w:p w:rsidR="005A0EA2" w:rsidRDefault="00866CF4">
            <w:pPr>
              <w:spacing w:line="520" w:lineRule="exact"/>
              <w:rPr>
                <w:rFonts w:ascii="宋体" w:hAnsi="宋体"/>
              </w:rPr>
            </w:pPr>
            <w:r>
              <w:rPr>
                <w:rFonts w:ascii="宋体" w:hAnsi="宋体" w:hint="eastAsia"/>
              </w:rPr>
              <w:t>每季度1次</w:t>
            </w:r>
          </w:p>
        </w:tc>
        <w:tc>
          <w:tcPr>
            <w:tcW w:w="4320" w:type="dxa"/>
          </w:tcPr>
          <w:p w:rsidR="005A0EA2" w:rsidRDefault="00866CF4">
            <w:pPr>
              <w:spacing w:line="520" w:lineRule="exact"/>
              <w:rPr>
                <w:rFonts w:ascii="宋体" w:hAnsi="宋体"/>
              </w:rPr>
            </w:pPr>
            <w:r>
              <w:rPr>
                <w:rFonts w:ascii="宋体" w:hAnsi="宋体" w:hint="eastAsia"/>
              </w:rPr>
              <w:t>复合肥50克/m</w:t>
            </w:r>
          </w:p>
        </w:tc>
        <w:tc>
          <w:tcPr>
            <w:tcW w:w="1759" w:type="dxa"/>
            <w:vMerge/>
          </w:tcPr>
          <w:p w:rsidR="005A0EA2" w:rsidRDefault="005A0EA2">
            <w:pPr>
              <w:spacing w:line="520" w:lineRule="exact"/>
              <w:rPr>
                <w:rFonts w:ascii="宋体" w:hAnsi="宋体"/>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sz w:val="24"/>
              </w:rPr>
            </w:pPr>
            <w:r>
              <w:rPr>
                <w:rFonts w:ascii="宋体" w:hint="eastAsia"/>
              </w:rPr>
              <w:t>补植</w:t>
            </w:r>
          </w:p>
        </w:tc>
        <w:tc>
          <w:tcPr>
            <w:tcW w:w="1620" w:type="dxa"/>
          </w:tcPr>
          <w:p w:rsidR="005A0EA2" w:rsidRDefault="00866CF4">
            <w:pPr>
              <w:spacing w:line="520" w:lineRule="exact"/>
              <w:rPr>
                <w:rFonts w:ascii="宋体" w:hAnsi="宋体"/>
              </w:rPr>
            </w:pPr>
            <w:r>
              <w:rPr>
                <w:rFonts w:ascii="宋体" w:hint="eastAsia"/>
              </w:rPr>
              <w:t>随时</w:t>
            </w:r>
          </w:p>
        </w:tc>
        <w:tc>
          <w:tcPr>
            <w:tcW w:w="4320" w:type="dxa"/>
          </w:tcPr>
          <w:p w:rsidR="005A0EA2" w:rsidRDefault="00866CF4">
            <w:pPr>
              <w:spacing w:line="520" w:lineRule="exact"/>
              <w:rPr>
                <w:rFonts w:ascii="宋体" w:hAnsi="宋体"/>
              </w:rPr>
            </w:pPr>
            <w:proofErr w:type="gramStart"/>
            <w:r>
              <w:rPr>
                <w:rFonts w:ascii="宋体" w:hint="eastAsia"/>
              </w:rPr>
              <w:t>出现死株或</w:t>
            </w:r>
            <w:proofErr w:type="gramEnd"/>
            <w:r>
              <w:rPr>
                <w:rFonts w:ascii="宋体" w:hint="eastAsia"/>
              </w:rPr>
              <w:t>断段、缺口</w:t>
            </w:r>
          </w:p>
        </w:tc>
        <w:tc>
          <w:tcPr>
            <w:tcW w:w="1759" w:type="dxa"/>
            <w:vMerge/>
          </w:tcPr>
          <w:p w:rsidR="005A0EA2" w:rsidRDefault="005A0EA2">
            <w:pPr>
              <w:spacing w:line="520" w:lineRule="exact"/>
              <w:rPr>
                <w:rFonts w:ascii="宋体" w:hAnsi="宋体"/>
              </w:rPr>
            </w:pPr>
          </w:p>
        </w:tc>
      </w:tr>
      <w:tr w:rsidR="005A0EA2">
        <w:trPr>
          <w:cantSplit/>
          <w:trHeight w:val="70"/>
        </w:trPr>
        <w:tc>
          <w:tcPr>
            <w:tcW w:w="720" w:type="dxa"/>
            <w:vMerge w:val="restart"/>
          </w:tcPr>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花</w:t>
            </w:r>
          </w:p>
          <w:p w:rsidR="005A0EA2" w:rsidRDefault="005A0EA2">
            <w:pPr>
              <w:spacing w:line="520" w:lineRule="exact"/>
              <w:jc w:val="center"/>
              <w:rPr>
                <w:rFonts w:ascii="宋体" w:hAnsi="宋体" w:cs="宋体"/>
                <w:b/>
                <w:bCs/>
                <w:szCs w:val="21"/>
              </w:rPr>
            </w:pPr>
          </w:p>
          <w:p w:rsidR="005A0EA2" w:rsidRDefault="00866CF4">
            <w:pPr>
              <w:spacing w:line="520" w:lineRule="exact"/>
              <w:jc w:val="center"/>
              <w:rPr>
                <w:rFonts w:ascii="宋体" w:hAnsi="宋体" w:cs="宋体"/>
                <w:b/>
                <w:bCs/>
                <w:szCs w:val="21"/>
              </w:rPr>
            </w:pPr>
            <w:r>
              <w:rPr>
                <w:rFonts w:ascii="宋体" w:hAnsi="宋体" w:cs="宋体" w:hint="eastAsia"/>
                <w:b/>
                <w:bCs/>
                <w:szCs w:val="21"/>
              </w:rPr>
              <w:t>木</w:t>
            </w:r>
          </w:p>
        </w:tc>
        <w:tc>
          <w:tcPr>
            <w:tcW w:w="1440" w:type="dxa"/>
          </w:tcPr>
          <w:p w:rsidR="005A0EA2" w:rsidRDefault="00866CF4">
            <w:pPr>
              <w:spacing w:line="520" w:lineRule="exact"/>
              <w:rPr>
                <w:rFonts w:ascii="宋体"/>
              </w:rPr>
            </w:pPr>
            <w:r>
              <w:rPr>
                <w:rFonts w:ascii="宋体" w:hint="eastAsia"/>
              </w:rPr>
              <w:lastRenderedPageBreak/>
              <w:t>浇水</w:t>
            </w:r>
          </w:p>
        </w:tc>
        <w:tc>
          <w:tcPr>
            <w:tcW w:w="1620" w:type="dxa"/>
          </w:tcPr>
          <w:p w:rsidR="005A0EA2" w:rsidRDefault="00866CF4">
            <w:pPr>
              <w:spacing w:line="520" w:lineRule="exact"/>
              <w:rPr>
                <w:rFonts w:ascii="宋体" w:hAnsi="宋体"/>
              </w:rPr>
            </w:pPr>
            <w:r>
              <w:rPr>
                <w:rFonts w:ascii="宋体" w:hAnsi="宋体" w:hint="eastAsia"/>
              </w:rPr>
              <w:t>视天气而定</w:t>
            </w:r>
          </w:p>
        </w:tc>
        <w:tc>
          <w:tcPr>
            <w:tcW w:w="4320" w:type="dxa"/>
          </w:tcPr>
          <w:p w:rsidR="005A0EA2" w:rsidRDefault="00866CF4">
            <w:pPr>
              <w:spacing w:line="520" w:lineRule="exact"/>
              <w:rPr>
                <w:rFonts w:ascii="宋体"/>
              </w:rPr>
            </w:pPr>
            <w:r>
              <w:rPr>
                <w:rFonts w:ascii="宋体" w:hint="eastAsia"/>
              </w:rPr>
              <w:t>根据花木高度渗入土壤20</w:t>
            </w:r>
            <w:r>
              <w:rPr>
                <w:rFonts w:ascii="宋体" w:hAnsi="宋体" w:hint="eastAsia"/>
              </w:rPr>
              <w:t>m--50 m</w:t>
            </w:r>
            <w:r>
              <w:rPr>
                <w:rFonts w:ascii="宋体" w:hint="eastAsia"/>
              </w:rPr>
              <w:t>以上</w:t>
            </w:r>
          </w:p>
        </w:tc>
        <w:tc>
          <w:tcPr>
            <w:tcW w:w="1759" w:type="dxa"/>
            <w:vMerge w:val="restart"/>
          </w:tcPr>
          <w:p w:rsidR="005A0EA2" w:rsidRDefault="005A0EA2">
            <w:pPr>
              <w:spacing w:line="520" w:lineRule="exact"/>
              <w:rPr>
                <w:rFonts w:ascii="宋体"/>
              </w:rPr>
            </w:pPr>
          </w:p>
          <w:p w:rsidR="005A0EA2" w:rsidRDefault="00866CF4">
            <w:pPr>
              <w:spacing w:line="520" w:lineRule="exact"/>
              <w:rPr>
                <w:rFonts w:ascii="宋体"/>
              </w:rPr>
            </w:pPr>
            <w:r>
              <w:rPr>
                <w:rFonts w:ascii="宋体" w:hint="eastAsia"/>
              </w:rPr>
              <w:t>枝繁叶茂，苍</w:t>
            </w:r>
            <w:proofErr w:type="gramStart"/>
            <w:r>
              <w:rPr>
                <w:rFonts w:ascii="宋体" w:hint="eastAsia"/>
              </w:rPr>
              <w:t>茏</w:t>
            </w:r>
            <w:proofErr w:type="gramEnd"/>
            <w:r>
              <w:rPr>
                <w:rFonts w:ascii="宋体" w:hint="eastAsia"/>
              </w:rPr>
              <w:lastRenderedPageBreak/>
              <w:t>翠绿，</w:t>
            </w:r>
            <w:proofErr w:type="gramStart"/>
            <w:r>
              <w:rPr>
                <w:rFonts w:ascii="宋体" w:hint="eastAsia"/>
              </w:rPr>
              <w:t>株姿株态美</w:t>
            </w:r>
            <w:proofErr w:type="gramEnd"/>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rPr>
            </w:pPr>
            <w:r>
              <w:rPr>
                <w:rFonts w:ascii="宋体" w:hAnsi="宋体" w:hint="eastAsia"/>
              </w:rPr>
              <w:t>除杂草</w:t>
            </w:r>
          </w:p>
        </w:tc>
        <w:tc>
          <w:tcPr>
            <w:tcW w:w="1620" w:type="dxa"/>
          </w:tcPr>
          <w:p w:rsidR="005A0EA2" w:rsidRDefault="00866CF4">
            <w:pPr>
              <w:spacing w:line="520" w:lineRule="exact"/>
              <w:rPr>
                <w:rFonts w:ascii="宋体" w:hAnsi="宋体"/>
              </w:rPr>
            </w:pPr>
            <w:r>
              <w:rPr>
                <w:rFonts w:ascii="宋体" w:hAnsi="宋体" w:hint="eastAsia"/>
              </w:rPr>
              <w:t>每季度1次</w:t>
            </w:r>
          </w:p>
        </w:tc>
        <w:tc>
          <w:tcPr>
            <w:tcW w:w="4320" w:type="dxa"/>
          </w:tcPr>
          <w:p w:rsidR="005A0EA2" w:rsidRDefault="005A0EA2">
            <w:pPr>
              <w:spacing w:line="520" w:lineRule="exact"/>
              <w:rPr>
                <w:rFonts w:ascii="黑体" w:eastAsia="黑体"/>
                <w:b/>
                <w:bCs/>
                <w:sz w:val="36"/>
              </w:rPr>
            </w:pP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rPr>
            </w:pPr>
            <w:r>
              <w:rPr>
                <w:rFonts w:ascii="宋体" w:hAnsi="宋体" w:hint="eastAsia"/>
              </w:rPr>
              <w:t>修剪</w:t>
            </w:r>
          </w:p>
        </w:tc>
        <w:tc>
          <w:tcPr>
            <w:tcW w:w="1620" w:type="dxa"/>
          </w:tcPr>
          <w:p w:rsidR="005A0EA2" w:rsidRDefault="00866CF4">
            <w:pPr>
              <w:spacing w:line="520" w:lineRule="exact"/>
              <w:rPr>
                <w:rFonts w:ascii="宋体" w:hAnsi="宋体"/>
              </w:rPr>
            </w:pPr>
            <w:r>
              <w:rPr>
                <w:rFonts w:ascii="宋体" w:hAnsi="宋体" w:hint="eastAsia"/>
              </w:rPr>
              <w:t>每年2次</w:t>
            </w:r>
          </w:p>
        </w:tc>
        <w:tc>
          <w:tcPr>
            <w:tcW w:w="4320" w:type="dxa"/>
          </w:tcPr>
          <w:p w:rsidR="005A0EA2" w:rsidRDefault="00866CF4">
            <w:pPr>
              <w:spacing w:line="520" w:lineRule="exact"/>
              <w:rPr>
                <w:rFonts w:ascii="黑体" w:eastAsia="黑体"/>
                <w:b/>
                <w:bCs/>
                <w:sz w:val="36"/>
              </w:rPr>
            </w:pPr>
            <w:r>
              <w:rPr>
                <w:rFonts w:ascii="宋体" w:hAnsi="宋体" w:hint="eastAsia"/>
              </w:rPr>
              <w:t>美观</w:t>
            </w: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hAnsi="宋体"/>
              </w:rPr>
            </w:pPr>
            <w:r>
              <w:rPr>
                <w:rFonts w:ascii="宋体" w:hint="eastAsia"/>
              </w:rPr>
              <w:t>施肥</w:t>
            </w:r>
          </w:p>
        </w:tc>
        <w:tc>
          <w:tcPr>
            <w:tcW w:w="1620" w:type="dxa"/>
          </w:tcPr>
          <w:p w:rsidR="005A0EA2" w:rsidRDefault="00866CF4">
            <w:pPr>
              <w:spacing w:line="520" w:lineRule="exact"/>
              <w:rPr>
                <w:rFonts w:ascii="宋体" w:hAnsi="宋体"/>
              </w:rPr>
            </w:pPr>
            <w:r>
              <w:rPr>
                <w:rFonts w:ascii="宋体" w:hAnsi="宋体" w:hint="eastAsia"/>
              </w:rPr>
              <w:t>每季度1次</w:t>
            </w:r>
          </w:p>
        </w:tc>
        <w:tc>
          <w:tcPr>
            <w:tcW w:w="4320" w:type="dxa"/>
          </w:tcPr>
          <w:p w:rsidR="005A0EA2" w:rsidRDefault="00866CF4">
            <w:pPr>
              <w:spacing w:line="520" w:lineRule="exact"/>
              <w:rPr>
                <w:rFonts w:ascii="黑体" w:eastAsia="黑体"/>
                <w:b/>
                <w:bCs/>
                <w:sz w:val="36"/>
              </w:rPr>
            </w:pPr>
            <w:r>
              <w:rPr>
                <w:rFonts w:ascii="宋体" w:hAnsi="宋体" w:hint="eastAsia"/>
              </w:rPr>
              <w:t>根据花木大小、土质施肥100--350克/株</w:t>
            </w: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tcPr>
          <w:p w:rsidR="005A0EA2" w:rsidRDefault="005A0EA2">
            <w:pPr>
              <w:spacing w:line="520" w:lineRule="exact"/>
              <w:jc w:val="center"/>
              <w:rPr>
                <w:rFonts w:ascii="宋体" w:hAnsi="宋体" w:cs="宋体"/>
                <w:b/>
                <w:bCs/>
                <w:szCs w:val="21"/>
              </w:rPr>
            </w:pPr>
          </w:p>
        </w:tc>
        <w:tc>
          <w:tcPr>
            <w:tcW w:w="1440" w:type="dxa"/>
          </w:tcPr>
          <w:p w:rsidR="005A0EA2" w:rsidRDefault="00866CF4">
            <w:pPr>
              <w:spacing w:line="520" w:lineRule="exact"/>
              <w:rPr>
                <w:rFonts w:ascii="宋体"/>
              </w:rPr>
            </w:pPr>
            <w:r>
              <w:rPr>
                <w:rFonts w:ascii="宋体" w:hint="eastAsia"/>
              </w:rPr>
              <w:t>抗风</w:t>
            </w:r>
          </w:p>
        </w:tc>
        <w:tc>
          <w:tcPr>
            <w:tcW w:w="1620" w:type="dxa"/>
          </w:tcPr>
          <w:p w:rsidR="005A0EA2" w:rsidRDefault="005A0EA2">
            <w:pPr>
              <w:spacing w:line="520" w:lineRule="exact"/>
              <w:rPr>
                <w:rFonts w:ascii="黑体" w:eastAsia="黑体"/>
                <w:b/>
                <w:bCs/>
                <w:sz w:val="36"/>
              </w:rPr>
            </w:pPr>
          </w:p>
        </w:tc>
        <w:tc>
          <w:tcPr>
            <w:tcW w:w="4320" w:type="dxa"/>
          </w:tcPr>
          <w:p w:rsidR="005A0EA2" w:rsidRDefault="00866CF4">
            <w:pPr>
              <w:spacing w:line="520" w:lineRule="exact"/>
              <w:rPr>
                <w:rFonts w:ascii="黑体" w:eastAsia="黑体"/>
                <w:b/>
                <w:bCs/>
                <w:sz w:val="36"/>
              </w:rPr>
            </w:pPr>
            <w:r>
              <w:rPr>
                <w:rFonts w:ascii="宋体" w:hint="eastAsia"/>
              </w:rPr>
              <w:t>扶正、加固</w:t>
            </w:r>
          </w:p>
        </w:tc>
        <w:tc>
          <w:tcPr>
            <w:tcW w:w="1759" w:type="dxa"/>
            <w:vMerge/>
          </w:tcPr>
          <w:p w:rsidR="005A0EA2" w:rsidRDefault="005A0EA2">
            <w:pPr>
              <w:spacing w:line="520" w:lineRule="exact"/>
              <w:rPr>
                <w:rFonts w:ascii="黑体" w:eastAsia="黑体"/>
                <w:b/>
                <w:bCs/>
                <w:sz w:val="36"/>
              </w:rPr>
            </w:pPr>
          </w:p>
        </w:tc>
      </w:tr>
      <w:tr w:rsidR="005A0EA2">
        <w:trPr>
          <w:cantSplit/>
        </w:trPr>
        <w:tc>
          <w:tcPr>
            <w:tcW w:w="720" w:type="dxa"/>
            <w:vMerge w:val="restart"/>
          </w:tcPr>
          <w:p w:rsidR="005A0EA2" w:rsidRDefault="00866CF4">
            <w:pPr>
              <w:spacing w:line="520" w:lineRule="exact"/>
              <w:jc w:val="center"/>
              <w:rPr>
                <w:rFonts w:ascii="宋体" w:hAnsi="宋体" w:cs="宋体"/>
                <w:b/>
                <w:bCs/>
                <w:szCs w:val="21"/>
              </w:rPr>
            </w:pPr>
            <w:r>
              <w:rPr>
                <w:rFonts w:ascii="宋体" w:hAnsi="宋体" w:cs="宋体" w:hint="eastAsia"/>
                <w:b/>
                <w:bCs/>
                <w:szCs w:val="21"/>
              </w:rPr>
              <w:t>病虫害防治</w:t>
            </w:r>
          </w:p>
        </w:tc>
        <w:tc>
          <w:tcPr>
            <w:tcW w:w="9139" w:type="dxa"/>
            <w:gridSpan w:val="4"/>
          </w:tcPr>
          <w:p w:rsidR="005A0EA2" w:rsidRDefault="00866CF4">
            <w:pPr>
              <w:spacing w:line="520" w:lineRule="exact"/>
              <w:rPr>
                <w:rFonts w:ascii="宋体" w:hAnsi="宋体"/>
              </w:rPr>
            </w:pPr>
            <w:r>
              <w:rPr>
                <w:rFonts w:ascii="宋体" w:hAnsi="宋体" w:hint="eastAsia"/>
              </w:rPr>
              <w:t>1、预防为主，综合防治</w:t>
            </w:r>
          </w:p>
        </w:tc>
      </w:tr>
      <w:tr w:rsidR="005A0EA2">
        <w:trPr>
          <w:cantSplit/>
          <w:trHeight w:val="417"/>
        </w:trPr>
        <w:tc>
          <w:tcPr>
            <w:tcW w:w="720" w:type="dxa"/>
            <w:vMerge/>
          </w:tcPr>
          <w:p w:rsidR="005A0EA2" w:rsidRDefault="005A0EA2">
            <w:pPr>
              <w:spacing w:line="520" w:lineRule="exact"/>
              <w:jc w:val="center"/>
              <w:rPr>
                <w:rFonts w:ascii="黑体" w:eastAsia="黑体"/>
                <w:b/>
                <w:bCs/>
                <w:sz w:val="36"/>
              </w:rPr>
            </w:pPr>
          </w:p>
        </w:tc>
        <w:tc>
          <w:tcPr>
            <w:tcW w:w="9139" w:type="dxa"/>
            <w:gridSpan w:val="4"/>
          </w:tcPr>
          <w:p w:rsidR="005A0EA2" w:rsidRDefault="00866CF4">
            <w:pPr>
              <w:spacing w:line="520" w:lineRule="exact"/>
              <w:rPr>
                <w:rFonts w:ascii="宋体" w:hAnsi="宋体"/>
              </w:rPr>
            </w:pPr>
            <w:r>
              <w:rPr>
                <w:rFonts w:ascii="宋体" w:hAnsi="宋体" w:hint="eastAsia"/>
              </w:rPr>
              <w:t>2、定期喷药、适时用药、对症下药、正确施药、安全用药</w:t>
            </w:r>
          </w:p>
        </w:tc>
      </w:tr>
      <w:tr w:rsidR="005A0EA2">
        <w:trPr>
          <w:cantSplit/>
          <w:trHeight w:val="463"/>
        </w:trPr>
        <w:tc>
          <w:tcPr>
            <w:tcW w:w="720" w:type="dxa"/>
            <w:vMerge/>
          </w:tcPr>
          <w:p w:rsidR="005A0EA2" w:rsidRDefault="005A0EA2">
            <w:pPr>
              <w:spacing w:line="520" w:lineRule="exact"/>
              <w:jc w:val="center"/>
              <w:rPr>
                <w:rFonts w:ascii="黑体" w:eastAsia="黑体"/>
                <w:b/>
                <w:bCs/>
                <w:sz w:val="36"/>
              </w:rPr>
            </w:pPr>
          </w:p>
        </w:tc>
        <w:tc>
          <w:tcPr>
            <w:tcW w:w="9139" w:type="dxa"/>
            <w:gridSpan w:val="4"/>
          </w:tcPr>
          <w:p w:rsidR="005A0EA2" w:rsidRDefault="00866CF4">
            <w:pPr>
              <w:spacing w:line="520" w:lineRule="exact"/>
              <w:rPr>
                <w:rFonts w:ascii="宋体" w:hAnsi="宋体"/>
              </w:rPr>
            </w:pPr>
            <w:r>
              <w:rPr>
                <w:rFonts w:ascii="宋体" w:hAnsi="宋体" w:hint="eastAsia"/>
              </w:rPr>
              <w:t>3、治早、治小、治了</w:t>
            </w:r>
          </w:p>
        </w:tc>
      </w:tr>
      <w:tr w:rsidR="005A0EA2">
        <w:trPr>
          <w:cantSplit/>
          <w:trHeight w:val="435"/>
        </w:trPr>
        <w:tc>
          <w:tcPr>
            <w:tcW w:w="720" w:type="dxa"/>
            <w:vMerge/>
          </w:tcPr>
          <w:p w:rsidR="005A0EA2" w:rsidRDefault="005A0EA2">
            <w:pPr>
              <w:spacing w:line="520" w:lineRule="exact"/>
              <w:jc w:val="center"/>
              <w:rPr>
                <w:rFonts w:ascii="黑体" w:eastAsia="黑体"/>
                <w:b/>
                <w:bCs/>
                <w:sz w:val="36"/>
              </w:rPr>
            </w:pPr>
          </w:p>
        </w:tc>
        <w:tc>
          <w:tcPr>
            <w:tcW w:w="9139" w:type="dxa"/>
            <w:gridSpan w:val="4"/>
          </w:tcPr>
          <w:p w:rsidR="005A0EA2" w:rsidRDefault="00866CF4">
            <w:pPr>
              <w:spacing w:line="520" w:lineRule="exact"/>
              <w:rPr>
                <w:rFonts w:ascii="宋体" w:hAnsi="宋体"/>
              </w:rPr>
            </w:pPr>
            <w:r>
              <w:rPr>
                <w:rFonts w:ascii="宋体" w:hAnsi="宋体" w:hint="eastAsia"/>
              </w:rPr>
              <w:t>4、初期量小人工清除、捕杀</w:t>
            </w:r>
          </w:p>
        </w:tc>
      </w:tr>
      <w:tr w:rsidR="005A0EA2">
        <w:trPr>
          <w:cantSplit/>
        </w:trPr>
        <w:tc>
          <w:tcPr>
            <w:tcW w:w="720" w:type="dxa"/>
            <w:vMerge/>
          </w:tcPr>
          <w:p w:rsidR="005A0EA2" w:rsidRDefault="005A0EA2">
            <w:pPr>
              <w:spacing w:line="520" w:lineRule="exact"/>
              <w:jc w:val="center"/>
              <w:rPr>
                <w:rFonts w:ascii="黑体" w:eastAsia="黑体"/>
                <w:b/>
                <w:bCs/>
                <w:sz w:val="36"/>
              </w:rPr>
            </w:pPr>
          </w:p>
        </w:tc>
        <w:tc>
          <w:tcPr>
            <w:tcW w:w="9139" w:type="dxa"/>
            <w:gridSpan w:val="4"/>
          </w:tcPr>
          <w:p w:rsidR="005A0EA2" w:rsidRDefault="00866CF4">
            <w:pPr>
              <w:spacing w:line="520" w:lineRule="exact"/>
              <w:rPr>
                <w:rFonts w:ascii="宋体" w:hAnsi="宋体"/>
              </w:rPr>
            </w:pPr>
            <w:r>
              <w:rPr>
                <w:rFonts w:ascii="宋体" w:hAnsi="宋体" w:hint="eastAsia"/>
              </w:rPr>
              <w:t>5、减少农药污染，保护环境</w:t>
            </w:r>
          </w:p>
        </w:tc>
      </w:tr>
    </w:tbl>
    <w:p w:rsidR="005A0EA2" w:rsidRDefault="00866CF4">
      <w:pPr>
        <w:tabs>
          <w:tab w:val="left" w:pos="8280"/>
        </w:tabs>
        <w:spacing w:line="560" w:lineRule="exact"/>
        <w:rPr>
          <w:rFonts w:ascii="宋体" w:hAnsi="宋体" w:cs="宋体"/>
          <w:b/>
          <w:color w:val="000000"/>
          <w:kern w:val="0"/>
          <w:sz w:val="24"/>
        </w:rPr>
      </w:pPr>
      <w:r>
        <w:rPr>
          <w:rFonts w:ascii="宋体" w:hAnsi="宋体" w:cs="宋体" w:hint="eastAsia"/>
          <w:b/>
          <w:bCs/>
          <w:sz w:val="24"/>
        </w:rPr>
        <w:t>3、机电设备管理工作标准</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3060"/>
        <w:gridCol w:w="5820"/>
      </w:tblGrid>
      <w:tr w:rsidR="005A0EA2">
        <w:trPr>
          <w:trHeight w:val="278"/>
        </w:trPr>
        <w:tc>
          <w:tcPr>
            <w:tcW w:w="825" w:type="dxa"/>
            <w:vAlign w:val="center"/>
          </w:tcPr>
          <w:p w:rsidR="005A0EA2" w:rsidRDefault="00866CF4">
            <w:pPr>
              <w:autoSpaceDE w:val="0"/>
              <w:autoSpaceDN w:val="0"/>
              <w:adjustRightInd w:val="0"/>
              <w:spacing w:line="400" w:lineRule="exact"/>
              <w:jc w:val="center"/>
              <w:rPr>
                <w:rFonts w:hAnsi="宋体"/>
                <w:b/>
                <w:bCs/>
                <w:color w:val="000000"/>
                <w:spacing w:val="7"/>
                <w:kern w:val="0"/>
                <w:szCs w:val="21"/>
              </w:rPr>
            </w:pPr>
            <w:r>
              <w:rPr>
                <w:rFonts w:hAnsi="宋体" w:hint="eastAsia"/>
                <w:b/>
                <w:bCs/>
                <w:color w:val="000000"/>
                <w:spacing w:val="7"/>
                <w:kern w:val="0"/>
                <w:szCs w:val="21"/>
              </w:rPr>
              <w:t>序号</w:t>
            </w:r>
          </w:p>
        </w:tc>
        <w:tc>
          <w:tcPr>
            <w:tcW w:w="3060" w:type="dxa"/>
            <w:vAlign w:val="center"/>
          </w:tcPr>
          <w:p w:rsidR="005A0EA2" w:rsidRDefault="00866CF4">
            <w:pPr>
              <w:autoSpaceDE w:val="0"/>
              <w:autoSpaceDN w:val="0"/>
              <w:adjustRightInd w:val="0"/>
              <w:spacing w:line="400" w:lineRule="exact"/>
              <w:jc w:val="center"/>
              <w:rPr>
                <w:rFonts w:hAnsi="宋体"/>
                <w:b/>
                <w:bCs/>
                <w:color w:val="000000"/>
                <w:spacing w:val="7"/>
                <w:kern w:val="0"/>
                <w:szCs w:val="21"/>
              </w:rPr>
            </w:pPr>
            <w:r>
              <w:rPr>
                <w:rFonts w:hAnsi="宋体" w:hint="eastAsia"/>
                <w:b/>
                <w:bCs/>
                <w:color w:val="000000"/>
                <w:spacing w:val="7"/>
                <w:kern w:val="0"/>
                <w:szCs w:val="21"/>
              </w:rPr>
              <w:t>服务内容</w:t>
            </w:r>
          </w:p>
        </w:tc>
        <w:tc>
          <w:tcPr>
            <w:tcW w:w="5820" w:type="dxa"/>
            <w:vAlign w:val="center"/>
          </w:tcPr>
          <w:p w:rsidR="005A0EA2" w:rsidRDefault="00866CF4">
            <w:pPr>
              <w:autoSpaceDE w:val="0"/>
              <w:autoSpaceDN w:val="0"/>
              <w:adjustRightInd w:val="0"/>
              <w:spacing w:line="400" w:lineRule="exact"/>
              <w:ind w:rightChars="-244" w:right="-512"/>
              <w:jc w:val="center"/>
              <w:rPr>
                <w:rFonts w:ascii="宋体" w:hAnsi="宋体"/>
                <w:b/>
                <w:bCs/>
                <w:color w:val="000000"/>
                <w:spacing w:val="7"/>
                <w:kern w:val="0"/>
                <w:szCs w:val="21"/>
              </w:rPr>
            </w:pPr>
            <w:r>
              <w:rPr>
                <w:rFonts w:ascii="宋体" w:hAnsi="宋体" w:hint="eastAsia"/>
                <w:b/>
                <w:bCs/>
                <w:color w:val="000000"/>
                <w:spacing w:val="7"/>
                <w:kern w:val="0"/>
                <w:szCs w:val="21"/>
              </w:rPr>
              <w:t>服务标准</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1</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设备运行</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共用设施设备运行正常，维护良好，无事故隐患；有设备台帐、运行记录、检查记录、维修记录、保养记录。</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2</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值班报修</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急修报修十分钟内到达现场，预约维修报修按双方约定时间到达现场；回访率90％以上。</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3</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操作员工</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技能熟练，严格执行操作规程。</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4</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消防管理</w:t>
            </w:r>
          </w:p>
        </w:tc>
        <w:tc>
          <w:tcPr>
            <w:tcW w:w="5820" w:type="dxa"/>
          </w:tcPr>
          <w:p w:rsidR="005A0EA2" w:rsidRDefault="00866CF4">
            <w:pPr>
              <w:autoSpaceDE w:val="0"/>
              <w:autoSpaceDN w:val="0"/>
              <w:adjustRightInd w:val="0"/>
              <w:spacing w:line="440" w:lineRule="exact"/>
              <w:rPr>
                <w:rFonts w:ascii="宋体" w:hAnsi="宋体" w:cs="宋体"/>
                <w:bCs/>
                <w:color w:val="000000"/>
                <w:szCs w:val="21"/>
              </w:rPr>
            </w:pPr>
            <w:r>
              <w:rPr>
                <w:rFonts w:ascii="宋体" w:hAnsi="宋体" w:cs="宋体" w:hint="eastAsia"/>
                <w:bCs/>
                <w:color w:val="000000"/>
                <w:spacing w:val="7"/>
                <w:kern w:val="0"/>
                <w:szCs w:val="21"/>
              </w:rPr>
              <w:t>符合消防部门的有关规定进行管理，定期进行消防演习，保证消防通道畅通。</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5</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道路、停车场</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平整通畅，交通标志齐全规范</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6</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路灯、楼道灯等公共照明设备</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完好率98％以上，按规定时间定时开关。</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7</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制度</w:t>
            </w:r>
          </w:p>
        </w:tc>
        <w:tc>
          <w:tcPr>
            <w:tcW w:w="5820" w:type="dxa"/>
          </w:tcPr>
          <w:p w:rsidR="005A0EA2" w:rsidRDefault="00866CF4">
            <w:pPr>
              <w:autoSpaceDE w:val="0"/>
              <w:autoSpaceDN w:val="0"/>
              <w:adjustRightInd w:val="0"/>
              <w:spacing w:line="440" w:lineRule="exact"/>
              <w:rPr>
                <w:rFonts w:ascii="宋体" w:hAnsi="宋体" w:cs="宋体"/>
                <w:bCs/>
                <w:color w:val="000000"/>
                <w:szCs w:val="21"/>
              </w:rPr>
            </w:pPr>
            <w:r>
              <w:rPr>
                <w:rFonts w:ascii="宋体" w:hAnsi="宋体" w:cs="宋体" w:hint="eastAsia"/>
                <w:bCs/>
                <w:color w:val="000000"/>
                <w:spacing w:val="7"/>
                <w:kern w:val="0"/>
                <w:szCs w:val="21"/>
              </w:rPr>
              <w:t>维修养护制度健全并在工作场所明示，工作标准及岗位责任制明确，执行良好。</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8</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设备故障及重大事件</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有完善的应急方案和现场处理措施、处理记录。</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9</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设备房</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卫生、整洁，主要设施设备标识清楚齐全。</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10</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设备房及公共场所、场地、危及人身安全隐患处</w:t>
            </w:r>
          </w:p>
        </w:tc>
        <w:tc>
          <w:tcPr>
            <w:tcW w:w="5820" w:type="dxa"/>
          </w:tcPr>
          <w:p w:rsidR="005A0EA2" w:rsidRDefault="00866CF4">
            <w:pPr>
              <w:autoSpaceDE w:val="0"/>
              <w:autoSpaceDN w:val="0"/>
              <w:adjustRightInd w:val="0"/>
              <w:spacing w:line="440" w:lineRule="exact"/>
              <w:rPr>
                <w:rFonts w:ascii="宋体" w:hAnsi="宋体" w:cs="宋体"/>
                <w:bCs/>
                <w:color w:val="000000"/>
                <w:szCs w:val="21"/>
              </w:rPr>
            </w:pPr>
            <w:r>
              <w:rPr>
                <w:rFonts w:ascii="宋体" w:hAnsi="宋体" w:cs="宋体" w:hint="eastAsia"/>
                <w:bCs/>
                <w:color w:val="000000"/>
                <w:spacing w:val="7"/>
                <w:kern w:val="0"/>
                <w:szCs w:val="21"/>
              </w:rPr>
              <w:t>有明显标志和防范措施</w:t>
            </w:r>
          </w:p>
        </w:tc>
      </w:tr>
      <w:tr w:rsidR="005A0EA2">
        <w:tc>
          <w:tcPr>
            <w:tcW w:w="825" w:type="dxa"/>
            <w:vAlign w:val="center"/>
          </w:tcPr>
          <w:p w:rsidR="005A0EA2" w:rsidRDefault="00866CF4">
            <w:pPr>
              <w:autoSpaceDE w:val="0"/>
              <w:autoSpaceDN w:val="0"/>
              <w:adjustRightInd w:val="0"/>
              <w:spacing w:line="440" w:lineRule="exact"/>
              <w:jc w:val="center"/>
              <w:rPr>
                <w:rFonts w:ascii="宋体" w:hAnsi="宋体" w:cs="宋体"/>
                <w:bCs/>
                <w:color w:val="000000"/>
                <w:spacing w:val="7"/>
                <w:kern w:val="0"/>
                <w:szCs w:val="21"/>
              </w:rPr>
            </w:pPr>
            <w:r>
              <w:rPr>
                <w:rFonts w:ascii="宋体" w:hAnsi="宋体" w:cs="宋体" w:hint="eastAsia"/>
                <w:bCs/>
                <w:color w:val="000000"/>
                <w:spacing w:val="7"/>
                <w:kern w:val="0"/>
                <w:szCs w:val="21"/>
              </w:rPr>
              <w:t>11</w:t>
            </w:r>
          </w:p>
        </w:tc>
        <w:tc>
          <w:tcPr>
            <w:tcW w:w="3060" w:type="dxa"/>
            <w:vAlign w:val="center"/>
          </w:tcPr>
          <w:p w:rsidR="005A0EA2" w:rsidRDefault="00866CF4">
            <w:pPr>
              <w:autoSpaceDE w:val="0"/>
              <w:autoSpaceDN w:val="0"/>
              <w:adjustRightInd w:val="0"/>
              <w:spacing w:line="440" w:lineRule="exact"/>
              <w:jc w:val="left"/>
              <w:rPr>
                <w:rFonts w:ascii="宋体" w:hAnsi="宋体" w:cs="宋体"/>
                <w:bCs/>
                <w:color w:val="000000"/>
                <w:spacing w:val="7"/>
                <w:kern w:val="0"/>
                <w:szCs w:val="21"/>
              </w:rPr>
            </w:pPr>
            <w:r>
              <w:rPr>
                <w:rFonts w:ascii="宋体" w:hAnsi="宋体" w:cs="宋体" w:hint="eastAsia"/>
                <w:bCs/>
                <w:color w:val="000000"/>
                <w:spacing w:val="7"/>
                <w:kern w:val="0"/>
                <w:szCs w:val="21"/>
              </w:rPr>
              <w:t>停水、停电</w:t>
            </w:r>
          </w:p>
        </w:tc>
        <w:tc>
          <w:tcPr>
            <w:tcW w:w="5820" w:type="dxa"/>
          </w:tcPr>
          <w:p w:rsidR="005A0EA2" w:rsidRDefault="00866CF4">
            <w:pPr>
              <w:autoSpaceDE w:val="0"/>
              <w:autoSpaceDN w:val="0"/>
              <w:adjustRightInd w:val="0"/>
              <w:spacing w:line="440" w:lineRule="exact"/>
              <w:rPr>
                <w:rFonts w:ascii="宋体" w:hAnsi="宋体" w:cs="宋体"/>
                <w:bCs/>
                <w:color w:val="000000"/>
                <w:spacing w:val="7"/>
                <w:kern w:val="0"/>
                <w:szCs w:val="21"/>
              </w:rPr>
            </w:pPr>
            <w:r>
              <w:rPr>
                <w:rFonts w:ascii="宋体" w:hAnsi="宋体" w:cs="宋体" w:hint="eastAsia"/>
                <w:bCs/>
                <w:color w:val="000000"/>
                <w:spacing w:val="7"/>
                <w:kern w:val="0"/>
                <w:szCs w:val="21"/>
              </w:rPr>
              <w:t>在接到相关部门通知后，按规定时间提前通知相关人员。</w:t>
            </w:r>
          </w:p>
        </w:tc>
      </w:tr>
    </w:tbl>
    <w:p w:rsidR="005A0EA2" w:rsidRDefault="00866CF4">
      <w:pPr>
        <w:spacing w:line="520" w:lineRule="exact"/>
        <w:rPr>
          <w:rFonts w:ascii="宋体" w:hAnsi="宋体"/>
          <w:b/>
          <w:bCs/>
          <w:sz w:val="24"/>
        </w:rPr>
      </w:pPr>
      <w:r>
        <w:rPr>
          <w:rFonts w:ascii="宋体" w:hAnsi="宋体" w:hint="eastAsia"/>
          <w:b/>
          <w:bCs/>
          <w:sz w:val="24"/>
        </w:rPr>
        <w:t>4、机关食堂管理服务标准</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1275"/>
        <w:gridCol w:w="7650"/>
      </w:tblGrid>
      <w:tr w:rsidR="005A0EA2">
        <w:trPr>
          <w:cantSplit/>
          <w:trHeight w:val="416"/>
        </w:trPr>
        <w:tc>
          <w:tcPr>
            <w:tcW w:w="795" w:type="dxa"/>
            <w:tcBorders>
              <w:bottom w:val="single" w:sz="4" w:space="0" w:color="auto"/>
            </w:tcBorders>
          </w:tcPr>
          <w:p w:rsidR="005A0EA2" w:rsidRDefault="00866CF4">
            <w:pPr>
              <w:spacing w:line="400" w:lineRule="exact"/>
              <w:rPr>
                <w:rFonts w:ascii="宋体"/>
                <w:b/>
                <w:bCs/>
                <w:szCs w:val="21"/>
              </w:rPr>
            </w:pPr>
            <w:r>
              <w:rPr>
                <w:rFonts w:ascii="宋体" w:hint="eastAsia"/>
                <w:b/>
                <w:bCs/>
                <w:szCs w:val="21"/>
              </w:rPr>
              <w:t>项目</w:t>
            </w:r>
          </w:p>
        </w:tc>
        <w:tc>
          <w:tcPr>
            <w:tcW w:w="1275"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管理工作</w:t>
            </w:r>
          </w:p>
        </w:tc>
        <w:tc>
          <w:tcPr>
            <w:tcW w:w="7650" w:type="dxa"/>
            <w:tcBorders>
              <w:bottom w:val="single" w:sz="4" w:space="0" w:color="auto"/>
            </w:tcBorders>
          </w:tcPr>
          <w:p w:rsidR="005A0EA2" w:rsidRDefault="00866CF4">
            <w:pPr>
              <w:spacing w:line="400" w:lineRule="exact"/>
              <w:jc w:val="center"/>
              <w:rPr>
                <w:rFonts w:ascii="宋体"/>
                <w:b/>
                <w:bCs/>
                <w:szCs w:val="21"/>
              </w:rPr>
            </w:pPr>
            <w:r>
              <w:rPr>
                <w:rFonts w:ascii="宋体" w:hint="eastAsia"/>
                <w:b/>
                <w:bCs/>
                <w:szCs w:val="21"/>
              </w:rPr>
              <w:t>工作标准</w:t>
            </w:r>
          </w:p>
        </w:tc>
      </w:tr>
      <w:tr w:rsidR="005A0EA2">
        <w:trPr>
          <w:cantSplit/>
        </w:trPr>
        <w:tc>
          <w:tcPr>
            <w:tcW w:w="795" w:type="dxa"/>
            <w:vMerge w:val="restart"/>
          </w:tcPr>
          <w:p w:rsidR="005A0EA2" w:rsidRDefault="005A0EA2">
            <w:pPr>
              <w:spacing w:line="560" w:lineRule="exact"/>
              <w:jc w:val="center"/>
              <w:rPr>
                <w:rFonts w:ascii="宋体"/>
                <w:b/>
                <w:bCs/>
                <w:szCs w:val="21"/>
              </w:rPr>
            </w:pPr>
          </w:p>
          <w:p w:rsidR="005A0EA2" w:rsidRDefault="00866CF4">
            <w:pPr>
              <w:spacing w:line="560" w:lineRule="exact"/>
              <w:jc w:val="center"/>
              <w:rPr>
                <w:rFonts w:ascii="宋体"/>
                <w:b/>
                <w:bCs/>
                <w:szCs w:val="21"/>
              </w:rPr>
            </w:pPr>
            <w:r>
              <w:rPr>
                <w:rFonts w:ascii="宋体" w:hint="eastAsia"/>
                <w:b/>
                <w:bCs/>
                <w:szCs w:val="21"/>
              </w:rPr>
              <w:lastRenderedPageBreak/>
              <w:t>财</w:t>
            </w:r>
          </w:p>
          <w:p w:rsidR="005A0EA2" w:rsidRDefault="005A0EA2">
            <w:pPr>
              <w:spacing w:line="560" w:lineRule="exact"/>
              <w:jc w:val="center"/>
              <w:rPr>
                <w:rFonts w:ascii="宋体"/>
                <w:b/>
                <w:bCs/>
                <w:szCs w:val="21"/>
              </w:rPr>
            </w:pPr>
          </w:p>
          <w:p w:rsidR="005A0EA2" w:rsidRDefault="00866CF4">
            <w:pPr>
              <w:spacing w:line="560" w:lineRule="exact"/>
              <w:jc w:val="center"/>
              <w:rPr>
                <w:rFonts w:ascii="宋体"/>
                <w:b/>
                <w:bCs/>
                <w:szCs w:val="21"/>
              </w:rPr>
            </w:pPr>
            <w:proofErr w:type="gramStart"/>
            <w:r>
              <w:rPr>
                <w:rFonts w:ascii="宋体" w:hint="eastAsia"/>
                <w:b/>
                <w:bCs/>
                <w:szCs w:val="21"/>
              </w:rPr>
              <w:t>务</w:t>
            </w:r>
            <w:proofErr w:type="gramEnd"/>
          </w:p>
        </w:tc>
        <w:tc>
          <w:tcPr>
            <w:tcW w:w="1275" w:type="dxa"/>
          </w:tcPr>
          <w:p w:rsidR="005A0EA2" w:rsidRDefault="00866CF4">
            <w:pPr>
              <w:spacing w:line="400" w:lineRule="exact"/>
              <w:jc w:val="center"/>
              <w:rPr>
                <w:rFonts w:ascii="宋体"/>
                <w:szCs w:val="21"/>
              </w:rPr>
            </w:pPr>
            <w:r>
              <w:rPr>
                <w:rFonts w:ascii="宋体" w:hint="eastAsia"/>
                <w:szCs w:val="21"/>
              </w:rPr>
              <w:lastRenderedPageBreak/>
              <w:t>钱、物</w:t>
            </w:r>
          </w:p>
        </w:tc>
        <w:tc>
          <w:tcPr>
            <w:tcW w:w="7650" w:type="dxa"/>
          </w:tcPr>
          <w:p w:rsidR="005A0EA2" w:rsidRDefault="00866CF4">
            <w:pPr>
              <w:spacing w:line="400" w:lineRule="exact"/>
              <w:rPr>
                <w:rFonts w:ascii="宋体"/>
                <w:szCs w:val="21"/>
              </w:rPr>
            </w:pPr>
            <w:r>
              <w:rPr>
                <w:rFonts w:ascii="宋体" w:hint="eastAsia"/>
                <w:szCs w:val="21"/>
              </w:rPr>
              <w:t>钱、物专人专管，钱、帐分明，每天汇帐，月清月结，钱物相符，月满盘点，按月呈报。</w:t>
            </w:r>
          </w:p>
        </w:tc>
      </w:tr>
      <w:tr w:rsidR="005A0EA2">
        <w:trPr>
          <w:cantSplit/>
        </w:trPr>
        <w:tc>
          <w:tcPr>
            <w:tcW w:w="795" w:type="dxa"/>
            <w:vMerge/>
          </w:tcPr>
          <w:p w:rsidR="005A0EA2" w:rsidRDefault="005A0EA2">
            <w:pPr>
              <w:spacing w:line="560" w:lineRule="exact"/>
              <w:jc w:val="center"/>
              <w:rPr>
                <w:rFonts w:ascii="宋体"/>
                <w:b/>
                <w:bCs/>
                <w:szCs w:val="21"/>
              </w:rPr>
            </w:pPr>
          </w:p>
        </w:tc>
        <w:tc>
          <w:tcPr>
            <w:tcW w:w="1275" w:type="dxa"/>
          </w:tcPr>
          <w:p w:rsidR="005A0EA2" w:rsidRDefault="005A0EA2">
            <w:pPr>
              <w:spacing w:line="400" w:lineRule="exact"/>
              <w:jc w:val="center"/>
              <w:rPr>
                <w:rFonts w:ascii="宋体"/>
                <w:szCs w:val="21"/>
              </w:rPr>
            </w:pPr>
          </w:p>
          <w:p w:rsidR="005A0EA2" w:rsidRDefault="00866CF4">
            <w:pPr>
              <w:spacing w:line="400" w:lineRule="exact"/>
              <w:jc w:val="center"/>
              <w:rPr>
                <w:rFonts w:ascii="宋体"/>
                <w:szCs w:val="21"/>
              </w:rPr>
            </w:pPr>
            <w:r>
              <w:rPr>
                <w:rFonts w:ascii="宋体" w:hint="eastAsia"/>
                <w:szCs w:val="21"/>
              </w:rPr>
              <w:t>采购</w:t>
            </w:r>
          </w:p>
        </w:tc>
        <w:tc>
          <w:tcPr>
            <w:tcW w:w="7650" w:type="dxa"/>
          </w:tcPr>
          <w:p w:rsidR="005A0EA2" w:rsidRDefault="00866CF4">
            <w:pPr>
              <w:spacing w:line="400" w:lineRule="exact"/>
              <w:rPr>
                <w:rFonts w:ascii="宋体"/>
                <w:szCs w:val="21"/>
              </w:rPr>
            </w:pPr>
            <w:r>
              <w:rPr>
                <w:rFonts w:ascii="宋体" w:hint="eastAsia"/>
                <w:szCs w:val="21"/>
              </w:rPr>
              <w:t>按采购计划，实行供货商供货为主、零星采购为附的方式。采购的货物验收入库，验收由库管员、项目负责人、采购人在场共同验收。采购的食品须新鲜、无毒，价格于市场价相一致。</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hAnsi="宋体"/>
                <w:szCs w:val="21"/>
              </w:rPr>
            </w:pPr>
            <w:r>
              <w:rPr>
                <w:rFonts w:ascii="宋体" w:hAnsi="宋体" w:hint="eastAsia"/>
                <w:szCs w:val="21"/>
              </w:rPr>
              <w:t>仓管</w:t>
            </w:r>
          </w:p>
        </w:tc>
        <w:tc>
          <w:tcPr>
            <w:tcW w:w="7650" w:type="dxa"/>
          </w:tcPr>
          <w:p w:rsidR="005A0EA2" w:rsidRDefault="00866CF4">
            <w:pPr>
              <w:spacing w:line="400" w:lineRule="exact"/>
              <w:rPr>
                <w:rFonts w:ascii="宋体" w:hAnsi="宋体"/>
                <w:szCs w:val="21"/>
              </w:rPr>
            </w:pPr>
            <w:r>
              <w:rPr>
                <w:rFonts w:ascii="宋体" w:hAnsi="宋体" w:hint="eastAsia"/>
                <w:szCs w:val="21"/>
              </w:rPr>
              <w:t>出入库检查、登记，分类摆放，每日盘点、建帐，每月汇总。</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核算</w:t>
            </w:r>
          </w:p>
        </w:tc>
        <w:tc>
          <w:tcPr>
            <w:tcW w:w="7650" w:type="dxa"/>
          </w:tcPr>
          <w:p w:rsidR="005A0EA2" w:rsidRDefault="00866CF4">
            <w:pPr>
              <w:spacing w:line="400" w:lineRule="exact"/>
              <w:rPr>
                <w:rFonts w:ascii="宋体" w:hAnsi="宋体"/>
                <w:szCs w:val="21"/>
              </w:rPr>
            </w:pPr>
            <w:r>
              <w:rPr>
                <w:rFonts w:ascii="宋体" w:hAnsi="宋体" w:hint="eastAsia"/>
                <w:szCs w:val="21"/>
              </w:rPr>
              <w:t>计划核算，指导采购；每日核算，标准分析；每月汇总，呈报财务。</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作帐</w:t>
            </w:r>
          </w:p>
        </w:tc>
        <w:tc>
          <w:tcPr>
            <w:tcW w:w="7650" w:type="dxa"/>
          </w:tcPr>
          <w:p w:rsidR="005A0EA2" w:rsidRDefault="00866CF4">
            <w:pPr>
              <w:spacing w:line="400" w:lineRule="exact"/>
              <w:rPr>
                <w:rFonts w:ascii="宋体"/>
                <w:szCs w:val="21"/>
              </w:rPr>
            </w:pPr>
            <w:r>
              <w:rPr>
                <w:rFonts w:ascii="宋体" w:hint="eastAsia"/>
                <w:szCs w:val="21"/>
              </w:rPr>
              <w:t>每月按汇总情况，按会计标准作帐，呈报甲方。</w:t>
            </w:r>
          </w:p>
        </w:tc>
      </w:tr>
      <w:tr w:rsidR="005A0EA2">
        <w:trPr>
          <w:cantSplit/>
        </w:trPr>
        <w:tc>
          <w:tcPr>
            <w:tcW w:w="795" w:type="dxa"/>
            <w:vMerge w:val="restart"/>
          </w:tcPr>
          <w:p w:rsidR="005A0EA2" w:rsidRDefault="00866CF4">
            <w:pPr>
              <w:spacing w:line="560" w:lineRule="exact"/>
              <w:jc w:val="center"/>
              <w:rPr>
                <w:rFonts w:ascii="宋体"/>
                <w:b/>
                <w:bCs/>
                <w:szCs w:val="21"/>
              </w:rPr>
            </w:pPr>
            <w:r>
              <w:rPr>
                <w:rFonts w:ascii="宋体" w:hint="eastAsia"/>
                <w:b/>
                <w:bCs/>
                <w:szCs w:val="21"/>
              </w:rPr>
              <w:t>环</w:t>
            </w:r>
          </w:p>
          <w:p w:rsidR="005A0EA2" w:rsidRDefault="00866CF4">
            <w:pPr>
              <w:spacing w:line="560" w:lineRule="exact"/>
              <w:jc w:val="center"/>
              <w:rPr>
                <w:rFonts w:ascii="宋体"/>
                <w:b/>
                <w:bCs/>
                <w:szCs w:val="21"/>
              </w:rPr>
            </w:pPr>
            <w:r>
              <w:rPr>
                <w:rFonts w:ascii="宋体" w:hint="eastAsia"/>
                <w:b/>
                <w:bCs/>
                <w:szCs w:val="21"/>
              </w:rPr>
              <w:t>境</w:t>
            </w:r>
          </w:p>
        </w:tc>
        <w:tc>
          <w:tcPr>
            <w:tcW w:w="1275" w:type="dxa"/>
          </w:tcPr>
          <w:p w:rsidR="005A0EA2" w:rsidRDefault="00866CF4">
            <w:pPr>
              <w:spacing w:line="400" w:lineRule="exact"/>
              <w:jc w:val="center"/>
              <w:rPr>
                <w:rFonts w:ascii="宋体"/>
                <w:szCs w:val="21"/>
              </w:rPr>
            </w:pPr>
            <w:r>
              <w:rPr>
                <w:rFonts w:ascii="宋体" w:hint="eastAsia"/>
                <w:szCs w:val="21"/>
              </w:rPr>
              <w:t>卫生</w:t>
            </w:r>
          </w:p>
        </w:tc>
        <w:tc>
          <w:tcPr>
            <w:tcW w:w="7650" w:type="dxa"/>
          </w:tcPr>
          <w:p w:rsidR="005A0EA2" w:rsidRDefault="00866CF4">
            <w:pPr>
              <w:spacing w:line="400" w:lineRule="exact"/>
              <w:rPr>
                <w:rFonts w:ascii="宋体"/>
                <w:szCs w:val="21"/>
              </w:rPr>
            </w:pPr>
            <w:r>
              <w:rPr>
                <w:rFonts w:ascii="宋体" w:hint="eastAsia"/>
                <w:szCs w:val="21"/>
              </w:rPr>
              <w:t>随时作好食堂操作间、餐厅、洗手间的卫生清洁，作到无积尘、无污渍、无蜘蛛网、无锈蚀、无积水、无异味、无“四害”。</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消毒</w:t>
            </w:r>
          </w:p>
        </w:tc>
        <w:tc>
          <w:tcPr>
            <w:tcW w:w="7650" w:type="dxa"/>
          </w:tcPr>
          <w:p w:rsidR="005A0EA2" w:rsidRDefault="00866CF4">
            <w:pPr>
              <w:spacing w:line="400" w:lineRule="exact"/>
              <w:rPr>
                <w:rFonts w:ascii="宋体"/>
                <w:szCs w:val="21"/>
              </w:rPr>
            </w:pPr>
            <w:r>
              <w:rPr>
                <w:rFonts w:ascii="宋体" w:hint="eastAsia"/>
                <w:szCs w:val="21"/>
              </w:rPr>
              <w:t>各种餐具“一洗、二刷、三冲、四消毒”，无油垢、无异味。</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美化</w:t>
            </w:r>
          </w:p>
        </w:tc>
        <w:tc>
          <w:tcPr>
            <w:tcW w:w="7650" w:type="dxa"/>
          </w:tcPr>
          <w:p w:rsidR="005A0EA2" w:rsidRDefault="00866CF4">
            <w:pPr>
              <w:spacing w:line="400" w:lineRule="exact"/>
              <w:rPr>
                <w:rFonts w:ascii="宋体" w:hAnsi="宋体"/>
                <w:szCs w:val="21"/>
              </w:rPr>
            </w:pPr>
            <w:r>
              <w:rPr>
                <w:rFonts w:ascii="宋体" w:hAnsi="宋体" w:hint="eastAsia"/>
                <w:szCs w:val="21"/>
              </w:rPr>
              <w:t>呈报、建议设立必要的餐厅布置、设施，美化就餐环境。</w:t>
            </w:r>
          </w:p>
        </w:tc>
      </w:tr>
      <w:tr w:rsidR="005A0EA2">
        <w:trPr>
          <w:cantSplit/>
          <w:trHeight w:val="70"/>
        </w:trPr>
        <w:tc>
          <w:tcPr>
            <w:tcW w:w="795" w:type="dxa"/>
            <w:vMerge w:val="restart"/>
          </w:tcPr>
          <w:p w:rsidR="005A0EA2" w:rsidRDefault="00866CF4">
            <w:pPr>
              <w:spacing w:line="560" w:lineRule="exact"/>
              <w:jc w:val="center"/>
              <w:rPr>
                <w:rFonts w:ascii="宋体"/>
                <w:b/>
                <w:bCs/>
                <w:szCs w:val="21"/>
              </w:rPr>
            </w:pPr>
            <w:r>
              <w:rPr>
                <w:rFonts w:ascii="宋体" w:hint="eastAsia"/>
                <w:b/>
                <w:bCs/>
                <w:szCs w:val="21"/>
              </w:rPr>
              <w:t>食</w:t>
            </w:r>
          </w:p>
          <w:p w:rsidR="005A0EA2" w:rsidRDefault="00866CF4">
            <w:pPr>
              <w:spacing w:line="560" w:lineRule="exact"/>
              <w:jc w:val="center"/>
              <w:rPr>
                <w:rFonts w:ascii="宋体"/>
                <w:b/>
                <w:bCs/>
                <w:szCs w:val="21"/>
              </w:rPr>
            </w:pPr>
            <w:r>
              <w:rPr>
                <w:rFonts w:ascii="宋体" w:hint="eastAsia"/>
                <w:b/>
                <w:bCs/>
                <w:szCs w:val="21"/>
              </w:rPr>
              <w:t>品</w:t>
            </w:r>
          </w:p>
        </w:tc>
        <w:tc>
          <w:tcPr>
            <w:tcW w:w="1275" w:type="dxa"/>
          </w:tcPr>
          <w:p w:rsidR="005A0EA2" w:rsidRDefault="00866CF4">
            <w:pPr>
              <w:spacing w:line="400" w:lineRule="exact"/>
              <w:jc w:val="center"/>
              <w:rPr>
                <w:rFonts w:ascii="宋体"/>
                <w:szCs w:val="21"/>
              </w:rPr>
            </w:pPr>
            <w:r>
              <w:rPr>
                <w:rFonts w:ascii="宋体" w:hint="eastAsia"/>
                <w:szCs w:val="21"/>
              </w:rPr>
              <w:t>分类</w:t>
            </w:r>
          </w:p>
        </w:tc>
        <w:tc>
          <w:tcPr>
            <w:tcW w:w="7650" w:type="dxa"/>
          </w:tcPr>
          <w:p w:rsidR="005A0EA2" w:rsidRDefault="00866CF4">
            <w:pPr>
              <w:spacing w:line="400" w:lineRule="exact"/>
              <w:rPr>
                <w:rFonts w:ascii="宋体"/>
                <w:szCs w:val="21"/>
              </w:rPr>
            </w:pPr>
            <w:r>
              <w:rPr>
                <w:rFonts w:ascii="宋体" w:hint="eastAsia"/>
                <w:szCs w:val="21"/>
              </w:rPr>
              <w:t>不同食品、生熟食品分开。</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味道</w:t>
            </w:r>
          </w:p>
        </w:tc>
        <w:tc>
          <w:tcPr>
            <w:tcW w:w="7650" w:type="dxa"/>
          </w:tcPr>
          <w:p w:rsidR="005A0EA2" w:rsidRDefault="00866CF4">
            <w:pPr>
              <w:spacing w:line="400" w:lineRule="exact"/>
              <w:rPr>
                <w:rFonts w:ascii="宋体"/>
                <w:szCs w:val="21"/>
              </w:rPr>
            </w:pPr>
            <w:r>
              <w:rPr>
                <w:rFonts w:ascii="宋体" w:hint="eastAsia"/>
                <w:szCs w:val="21"/>
              </w:rPr>
              <w:t>结合就餐人员的不同口味，配置食品的味道，合理搭配。</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品种</w:t>
            </w:r>
          </w:p>
        </w:tc>
        <w:tc>
          <w:tcPr>
            <w:tcW w:w="7650" w:type="dxa"/>
          </w:tcPr>
          <w:p w:rsidR="005A0EA2" w:rsidRDefault="00866CF4">
            <w:pPr>
              <w:spacing w:line="400" w:lineRule="exact"/>
              <w:rPr>
                <w:rFonts w:ascii="宋体"/>
                <w:szCs w:val="21"/>
              </w:rPr>
            </w:pPr>
            <w:r>
              <w:rPr>
                <w:rFonts w:ascii="宋体" w:hint="eastAsia"/>
                <w:szCs w:val="21"/>
              </w:rPr>
              <w:t>按就餐人员的不同需求，不断调整、更换菜品的品种，要多样化。</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400" w:lineRule="exact"/>
              <w:jc w:val="center"/>
              <w:rPr>
                <w:rFonts w:ascii="宋体" w:hAnsi="宋体"/>
                <w:szCs w:val="21"/>
              </w:rPr>
            </w:pPr>
            <w:r>
              <w:rPr>
                <w:rFonts w:ascii="宋体" w:hAnsi="宋体" w:hint="eastAsia"/>
                <w:szCs w:val="21"/>
              </w:rPr>
              <w:t>节约</w:t>
            </w:r>
          </w:p>
        </w:tc>
        <w:tc>
          <w:tcPr>
            <w:tcW w:w="7650" w:type="dxa"/>
          </w:tcPr>
          <w:p w:rsidR="005A0EA2" w:rsidRDefault="00866CF4">
            <w:pPr>
              <w:spacing w:line="400" w:lineRule="exact"/>
              <w:rPr>
                <w:rFonts w:ascii="宋体"/>
                <w:szCs w:val="21"/>
              </w:rPr>
            </w:pPr>
            <w:r>
              <w:rPr>
                <w:rFonts w:ascii="宋体" w:hint="eastAsia"/>
                <w:szCs w:val="21"/>
              </w:rPr>
              <w:t>合理搭配、精心安排、剩余食品冷藏，降低食品的成本。</w:t>
            </w:r>
          </w:p>
        </w:tc>
      </w:tr>
      <w:tr w:rsidR="005A0EA2">
        <w:trPr>
          <w:cantSplit/>
        </w:trPr>
        <w:tc>
          <w:tcPr>
            <w:tcW w:w="795" w:type="dxa"/>
            <w:vMerge w:val="restart"/>
          </w:tcPr>
          <w:p w:rsidR="005A0EA2" w:rsidRDefault="00866CF4">
            <w:pPr>
              <w:spacing w:line="560" w:lineRule="exact"/>
              <w:jc w:val="center"/>
              <w:rPr>
                <w:rFonts w:ascii="宋体" w:hAnsi="宋体"/>
                <w:b/>
                <w:bCs/>
                <w:szCs w:val="21"/>
              </w:rPr>
            </w:pPr>
            <w:r>
              <w:rPr>
                <w:rFonts w:ascii="宋体" w:hAnsi="宋体" w:hint="eastAsia"/>
                <w:b/>
                <w:bCs/>
                <w:szCs w:val="21"/>
              </w:rPr>
              <w:t>品</w:t>
            </w:r>
          </w:p>
          <w:p w:rsidR="005A0EA2" w:rsidRDefault="00866CF4">
            <w:pPr>
              <w:spacing w:line="560" w:lineRule="exact"/>
              <w:jc w:val="center"/>
              <w:rPr>
                <w:rFonts w:ascii="黑体" w:eastAsia="黑体"/>
                <w:b/>
                <w:bCs/>
                <w:szCs w:val="21"/>
              </w:rPr>
            </w:pPr>
            <w:r>
              <w:rPr>
                <w:rFonts w:ascii="宋体" w:hAnsi="宋体" w:hint="eastAsia"/>
                <w:b/>
                <w:bCs/>
                <w:szCs w:val="21"/>
              </w:rPr>
              <w:t>种</w:t>
            </w:r>
          </w:p>
        </w:tc>
        <w:tc>
          <w:tcPr>
            <w:tcW w:w="1275" w:type="dxa"/>
          </w:tcPr>
          <w:p w:rsidR="005A0EA2" w:rsidRDefault="00866CF4">
            <w:pPr>
              <w:spacing w:line="400" w:lineRule="exact"/>
              <w:jc w:val="center"/>
              <w:rPr>
                <w:rFonts w:ascii="宋体" w:hAnsi="宋体"/>
                <w:szCs w:val="21"/>
              </w:rPr>
            </w:pPr>
            <w:r>
              <w:rPr>
                <w:rFonts w:ascii="宋体" w:hAnsi="宋体" w:hint="eastAsia"/>
                <w:szCs w:val="21"/>
              </w:rPr>
              <w:t>早餐</w:t>
            </w:r>
          </w:p>
        </w:tc>
        <w:tc>
          <w:tcPr>
            <w:tcW w:w="7650" w:type="dxa"/>
          </w:tcPr>
          <w:p w:rsidR="005A0EA2" w:rsidRDefault="00866CF4">
            <w:pPr>
              <w:spacing w:line="400" w:lineRule="exact"/>
              <w:rPr>
                <w:rFonts w:ascii="宋体"/>
                <w:szCs w:val="21"/>
              </w:rPr>
            </w:pPr>
            <w:r>
              <w:rPr>
                <w:rFonts w:ascii="宋体" w:hint="eastAsia"/>
                <w:szCs w:val="21"/>
              </w:rPr>
              <w:t>4种点心，4种小菜，2种汤水，2种粥类。</w:t>
            </w:r>
          </w:p>
        </w:tc>
      </w:tr>
      <w:tr w:rsidR="005A0EA2">
        <w:trPr>
          <w:cantSplit/>
          <w:trHeight w:val="655"/>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660" w:lineRule="exact"/>
              <w:jc w:val="center"/>
              <w:rPr>
                <w:rFonts w:ascii="宋体" w:hAnsi="宋体"/>
                <w:szCs w:val="21"/>
              </w:rPr>
            </w:pPr>
            <w:r>
              <w:rPr>
                <w:rFonts w:ascii="宋体" w:hAnsi="宋体" w:hint="eastAsia"/>
                <w:szCs w:val="21"/>
              </w:rPr>
              <w:t>中餐</w:t>
            </w:r>
          </w:p>
        </w:tc>
        <w:tc>
          <w:tcPr>
            <w:tcW w:w="7650" w:type="dxa"/>
          </w:tcPr>
          <w:p w:rsidR="005A0EA2" w:rsidRDefault="00866CF4">
            <w:pPr>
              <w:spacing w:line="400" w:lineRule="exact"/>
              <w:rPr>
                <w:rFonts w:ascii="宋体"/>
                <w:szCs w:val="21"/>
              </w:rPr>
            </w:pPr>
            <w:r>
              <w:rPr>
                <w:rFonts w:ascii="宋体" w:hint="eastAsia"/>
                <w:szCs w:val="21"/>
              </w:rPr>
              <w:t>8种菜样：其中3个荤菜、2-3个半荤半素、2-3个素菜、1-2个小菜，1种面食，1种有味汤。</w:t>
            </w:r>
          </w:p>
        </w:tc>
      </w:tr>
      <w:tr w:rsidR="005A0EA2">
        <w:trPr>
          <w:cantSplit/>
        </w:trPr>
        <w:tc>
          <w:tcPr>
            <w:tcW w:w="795" w:type="dxa"/>
            <w:vMerge/>
          </w:tcPr>
          <w:p w:rsidR="005A0EA2" w:rsidRDefault="005A0EA2">
            <w:pPr>
              <w:spacing w:line="560" w:lineRule="exact"/>
              <w:jc w:val="center"/>
              <w:rPr>
                <w:rFonts w:ascii="黑体" w:eastAsia="黑体"/>
                <w:b/>
                <w:bCs/>
                <w:szCs w:val="21"/>
              </w:rPr>
            </w:pPr>
          </w:p>
        </w:tc>
        <w:tc>
          <w:tcPr>
            <w:tcW w:w="1275" w:type="dxa"/>
          </w:tcPr>
          <w:p w:rsidR="005A0EA2" w:rsidRDefault="00866CF4">
            <w:pPr>
              <w:spacing w:line="660" w:lineRule="exact"/>
              <w:jc w:val="center"/>
              <w:rPr>
                <w:rFonts w:ascii="宋体" w:hAnsi="宋体"/>
                <w:szCs w:val="21"/>
              </w:rPr>
            </w:pPr>
            <w:r>
              <w:rPr>
                <w:rFonts w:ascii="宋体" w:hAnsi="宋体" w:hint="eastAsia"/>
                <w:szCs w:val="21"/>
              </w:rPr>
              <w:t>晚餐</w:t>
            </w:r>
          </w:p>
        </w:tc>
        <w:tc>
          <w:tcPr>
            <w:tcW w:w="7650" w:type="dxa"/>
          </w:tcPr>
          <w:p w:rsidR="005A0EA2" w:rsidRDefault="00866CF4">
            <w:pPr>
              <w:spacing w:line="400" w:lineRule="exact"/>
              <w:rPr>
                <w:rFonts w:ascii="宋体"/>
                <w:szCs w:val="21"/>
              </w:rPr>
            </w:pPr>
            <w:r>
              <w:rPr>
                <w:rFonts w:ascii="宋体" w:hint="eastAsia"/>
                <w:szCs w:val="21"/>
              </w:rPr>
              <w:t>8种菜样：其中3个荤菜、2-3个半荤半素、2-3个素菜、1-2个小菜，1种面食，1种有味汤。</w:t>
            </w:r>
          </w:p>
        </w:tc>
      </w:tr>
      <w:tr w:rsidR="005A0EA2">
        <w:trPr>
          <w:cantSplit/>
          <w:trHeight w:val="463"/>
        </w:trPr>
        <w:tc>
          <w:tcPr>
            <w:tcW w:w="795" w:type="dxa"/>
            <w:vMerge w:val="restart"/>
          </w:tcPr>
          <w:p w:rsidR="005A0EA2" w:rsidRDefault="00866CF4">
            <w:pPr>
              <w:spacing w:line="400" w:lineRule="exact"/>
              <w:jc w:val="center"/>
              <w:rPr>
                <w:rFonts w:ascii="宋体"/>
                <w:b/>
                <w:bCs/>
                <w:szCs w:val="21"/>
              </w:rPr>
            </w:pPr>
            <w:r>
              <w:rPr>
                <w:rFonts w:ascii="宋体" w:hint="eastAsia"/>
                <w:b/>
                <w:bCs/>
                <w:szCs w:val="21"/>
              </w:rPr>
              <w:t>设</w:t>
            </w:r>
          </w:p>
          <w:p w:rsidR="005A0EA2" w:rsidRDefault="00866CF4">
            <w:pPr>
              <w:spacing w:line="400" w:lineRule="exact"/>
              <w:jc w:val="center"/>
              <w:rPr>
                <w:rFonts w:ascii="宋体"/>
                <w:b/>
                <w:bCs/>
                <w:szCs w:val="21"/>
              </w:rPr>
            </w:pPr>
            <w:r>
              <w:rPr>
                <w:rFonts w:ascii="宋体" w:hint="eastAsia"/>
                <w:b/>
                <w:bCs/>
                <w:szCs w:val="21"/>
              </w:rPr>
              <w:t>备</w:t>
            </w:r>
          </w:p>
        </w:tc>
        <w:tc>
          <w:tcPr>
            <w:tcW w:w="1275" w:type="dxa"/>
          </w:tcPr>
          <w:p w:rsidR="005A0EA2" w:rsidRDefault="00866CF4">
            <w:pPr>
              <w:spacing w:line="400" w:lineRule="exact"/>
              <w:jc w:val="center"/>
              <w:rPr>
                <w:rFonts w:ascii="宋体"/>
                <w:szCs w:val="21"/>
              </w:rPr>
            </w:pPr>
            <w:r>
              <w:rPr>
                <w:rFonts w:ascii="宋体" w:hint="eastAsia"/>
                <w:szCs w:val="21"/>
              </w:rPr>
              <w:t>建帐</w:t>
            </w:r>
          </w:p>
        </w:tc>
        <w:tc>
          <w:tcPr>
            <w:tcW w:w="7650" w:type="dxa"/>
          </w:tcPr>
          <w:p w:rsidR="005A0EA2" w:rsidRDefault="00866CF4">
            <w:pPr>
              <w:spacing w:line="400" w:lineRule="exact"/>
              <w:rPr>
                <w:rFonts w:ascii="宋体" w:hAnsi="宋体"/>
                <w:szCs w:val="21"/>
              </w:rPr>
            </w:pPr>
            <w:r>
              <w:rPr>
                <w:rFonts w:ascii="宋体" w:hAnsi="宋体" w:hint="eastAsia"/>
                <w:szCs w:val="21"/>
              </w:rPr>
              <w:t>建立厨房设备设施台帐，并记录更换情况。</w:t>
            </w:r>
          </w:p>
        </w:tc>
      </w:tr>
      <w:tr w:rsidR="005A0EA2">
        <w:trPr>
          <w:cantSplit/>
          <w:trHeight w:val="463"/>
        </w:trPr>
        <w:tc>
          <w:tcPr>
            <w:tcW w:w="795" w:type="dxa"/>
            <w:vMerge/>
          </w:tcPr>
          <w:p w:rsidR="005A0EA2" w:rsidRDefault="005A0EA2">
            <w:pPr>
              <w:spacing w:line="560" w:lineRule="exact"/>
              <w:jc w:val="center"/>
              <w:rPr>
                <w:rFonts w:ascii="宋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操作</w:t>
            </w:r>
          </w:p>
        </w:tc>
        <w:tc>
          <w:tcPr>
            <w:tcW w:w="7650" w:type="dxa"/>
          </w:tcPr>
          <w:p w:rsidR="005A0EA2" w:rsidRDefault="00866CF4">
            <w:pPr>
              <w:spacing w:line="400" w:lineRule="exact"/>
              <w:rPr>
                <w:rFonts w:ascii="宋体" w:hAnsi="宋体"/>
                <w:szCs w:val="21"/>
              </w:rPr>
            </w:pPr>
            <w:r>
              <w:rPr>
                <w:rFonts w:ascii="宋体" w:hAnsi="宋体" w:hint="eastAsia"/>
                <w:szCs w:val="21"/>
              </w:rPr>
              <w:t>执行安全操作规程，定期维修保养机械设备。节约用水用电。</w:t>
            </w:r>
          </w:p>
        </w:tc>
      </w:tr>
      <w:tr w:rsidR="005A0EA2">
        <w:trPr>
          <w:cantSplit/>
          <w:trHeight w:val="291"/>
        </w:trPr>
        <w:tc>
          <w:tcPr>
            <w:tcW w:w="795" w:type="dxa"/>
            <w:vMerge w:val="restart"/>
          </w:tcPr>
          <w:p w:rsidR="005A0EA2" w:rsidRDefault="00866CF4">
            <w:pPr>
              <w:spacing w:line="400" w:lineRule="exact"/>
              <w:jc w:val="center"/>
              <w:rPr>
                <w:rFonts w:ascii="宋体"/>
                <w:b/>
                <w:bCs/>
                <w:szCs w:val="21"/>
              </w:rPr>
            </w:pPr>
            <w:r>
              <w:rPr>
                <w:rFonts w:ascii="宋体" w:hint="eastAsia"/>
                <w:b/>
                <w:bCs/>
                <w:szCs w:val="21"/>
              </w:rPr>
              <w:t>服</w:t>
            </w:r>
          </w:p>
          <w:p w:rsidR="005A0EA2" w:rsidRDefault="00866CF4">
            <w:pPr>
              <w:spacing w:line="400" w:lineRule="exact"/>
              <w:jc w:val="center"/>
              <w:rPr>
                <w:rFonts w:ascii="宋体"/>
                <w:b/>
                <w:bCs/>
                <w:szCs w:val="21"/>
              </w:rPr>
            </w:pPr>
            <w:proofErr w:type="gramStart"/>
            <w:r>
              <w:rPr>
                <w:rFonts w:ascii="宋体" w:hint="eastAsia"/>
                <w:b/>
                <w:bCs/>
                <w:szCs w:val="21"/>
              </w:rPr>
              <w:t>务</w:t>
            </w:r>
            <w:proofErr w:type="gramEnd"/>
          </w:p>
        </w:tc>
        <w:tc>
          <w:tcPr>
            <w:tcW w:w="1275" w:type="dxa"/>
          </w:tcPr>
          <w:p w:rsidR="005A0EA2" w:rsidRDefault="00866CF4">
            <w:pPr>
              <w:spacing w:line="400" w:lineRule="exact"/>
              <w:jc w:val="center"/>
              <w:rPr>
                <w:rFonts w:ascii="宋体"/>
                <w:szCs w:val="21"/>
              </w:rPr>
            </w:pPr>
            <w:r>
              <w:rPr>
                <w:rFonts w:ascii="宋体" w:hint="eastAsia"/>
                <w:szCs w:val="21"/>
              </w:rPr>
              <w:t>食谱</w:t>
            </w:r>
          </w:p>
        </w:tc>
        <w:tc>
          <w:tcPr>
            <w:tcW w:w="7650" w:type="dxa"/>
          </w:tcPr>
          <w:p w:rsidR="005A0EA2" w:rsidRDefault="00866CF4">
            <w:pPr>
              <w:spacing w:line="400" w:lineRule="exact"/>
              <w:rPr>
                <w:rFonts w:ascii="宋体" w:hAnsi="宋体"/>
                <w:szCs w:val="21"/>
              </w:rPr>
            </w:pPr>
            <w:r>
              <w:rPr>
                <w:rFonts w:ascii="宋体" w:hAnsi="宋体" w:hint="eastAsia"/>
                <w:szCs w:val="21"/>
              </w:rPr>
              <w:t>每周公布食谱，按时开饭。</w:t>
            </w:r>
          </w:p>
        </w:tc>
      </w:tr>
      <w:tr w:rsidR="005A0EA2">
        <w:trPr>
          <w:cantSplit/>
          <w:trHeight w:val="300"/>
        </w:trPr>
        <w:tc>
          <w:tcPr>
            <w:tcW w:w="795" w:type="dxa"/>
            <w:vMerge/>
          </w:tcPr>
          <w:p w:rsidR="005A0EA2" w:rsidRDefault="005A0EA2">
            <w:pPr>
              <w:spacing w:line="560" w:lineRule="exact"/>
              <w:jc w:val="center"/>
              <w:rPr>
                <w:rFonts w:ascii="宋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文明</w:t>
            </w:r>
          </w:p>
        </w:tc>
        <w:tc>
          <w:tcPr>
            <w:tcW w:w="7650" w:type="dxa"/>
          </w:tcPr>
          <w:p w:rsidR="005A0EA2" w:rsidRDefault="00866CF4">
            <w:pPr>
              <w:spacing w:line="400" w:lineRule="exact"/>
              <w:rPr>
                <w:rFonts w:ascii="宋体"/>
                <w:szCs w:val="21"/>
              </w:rPr>
            </w:pPr>
            <w:r>
              <w:rPr>
                <w:rFonts w:ascii="宋体" w:hint="eastAsia"/>
                <w:szCs w:val="21"/>
              </w:rPr>
              <w:t>文明礼貌，热情服务，征询就餐人员的意见和建议，提高服务质量。</w:t>
            </w:r>
          </w:p>
        </w:tc>
      </w:tr>
      <w:tr w:rsidR="005A0EA2">
        <w:trPr>
          <w:cantSplit/>
          <w:trHeight w:val="210"/>
        </w:trPr>
        <w:tc>
          <w:tcPr>
            <w:tcW w:w="795" w:type="dxa"/>
            <w:vMerge/>
          </w:tcPr>
          <w:p w:rsidR="005A0EA2" w:rsidRDefault="005A0EA2">
            <w:pPr>
              <w:spacing w:line="560" w:lineRule="exact"/>
              <w:jc w:val="center"/>
              <w:rPr>
                <w:rFonts w:ascii="宋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个人卫生</w:t>
            </w:r>
          </w:p>
        </w:tc>
        <w:tc>
          <w:tcPr>
            <w:tcW w:w="7650" w:type="dxa"/>
          </w:tcPr>
          <w:p w:rsidR="005A0EA2" w:rsidRDefault="00866CF4">
            <w:pPr>
              <w:spacing w:line="400" w:lineRule="exact"/>
              <w:rPr>
                <w:rFonts w:ascii="宋体" w:hAnsi="宋体"/>
                <w:szCs w:val="21"/>
              </w:rPr>
            </w:pPr>
            <w:proofErr w:type="gramStart"/>
            <w:r>
              <w:rPr>
                <w:rFonts w:ascii="宋体" w:hAnsi="宋体" w:hint="eastAsia"/>
                <w:szCs w:val="21"/>
              </w:rPr>
              <w:t>上岗着</w:t>
            </w:r>
            <w:proofErr w:type="gramEnd"/>
            <w:r>
              <w:rPr>
                <w:rFonts w:ascii="宋体" w:hAnsi="宋体" w:hint="eastAsia"/>
                <w:szCs w:val="21"/>
              </w:rPr>
              <w:t>工作服，勤剪指甲、勤洗手、勤洗澡、勤理发、勤换工作服。</w:t>
            </w:r>
          </w:p>
        </w:tc>
      </w:tr>
      <w:tr w:rsidR="005A0EA2">
        <w:trPr>
          <w:cantSplit/>
          <w:trHeight w:val="321"/>
        </w:trPr>
        <w:tc>
          <w:tcPr>
            <w:tcW w:w="795" w:type="dxa"/>
            <w:vMerge w:val="restart"/>
          </w:tcPr>
          <w:p w:rsidR="005A0EA2" w:rsidRDefault="00866CF4">
            <w:pPr>
              <w:spacing w:line="360" w:lineRule="auto"/>
              <w:jc w:val="center"/>
              <w:rPr>
                <w:rFonts w:ascii="宋体"/>
                <w:b/>
                <w:bCs/>
                <w:szCs w:val="21"/>
              </w:rPr>
            </w:pPr>
            <w:r>
              <w:rPr>
                <w:rFonts w:ascii="宋体" w:hint="eastAsia"/>
                <w:b/>
                <w:bCs/>
                <w:szCs w:val="21"/>
              </w:rPr>
              <w:t>其</w:t>
            </w:r>
          </w:p>
          <w:p w:rsidR="005A0EA2" w:rsidRDefault="00866CF4">
            <w:pPr>
              <w:spacing w:line="360" w:lineRule="auto"/>
              <w:jc w:val="center"/>
              <w:rPr>
                <w:rFonts w:ascii="宋体"/>
                <w:b/>
                <w:bCs/>
                <w:szCs w:val="21"/>
              </w:rPr>
            </w:pPr>
            <w:r>
              <w:rPr>
                <w:rFonts w:ascii="宋体" w:hint="eastAsia"/>
                <w:b/>
                <w:bCs/>
                <w:szCs w:val="21"/>
              </w:rPr>
              <w:t>它</w:t>
            </w:r>
          </w:p>
        </w:tc>
        <w:tc>
          <w:tcPr>
            <w:tcW w:w="1275" w:type="dxa"/>
          </w:tcPr>
          <w:p w:rsidR="005A0EA2" w:rsidRDefault="00866CF4">
            <w:pPr>
              <w:spacing w:line="400" w:lineRule="exact"/>
              <w:jc w:val="center"/>
              <w:rPr>
                <w:rFonts w:ascii="宋体"/>
                <w:szCs w:val="21"/>
              </w:rPr>
            </w:pPr>
            <w:r>
              <w:rPr>
                <w:rFonts w:ascii="宋体" w:hint="eastAsia"/>
                <w:szCs w:val="21"/>
              </w:rPr>
              <w:t>配置</w:t>
            </w:r>
          </w:p>
        </w:tc>
        <w:tc>
          <w:tcPr>
            <w:tcW w:w="7650" w:type="dxa"/>
          </w:tcPr>
          <w:p w:rsidR="005A0EA2" w:rsidRDefault="00866CF4">
            <w:pPr>
              <w:spacing w:line="400" w:lineRule="exact"/>
              <w:rPr>
                <w:rFonts w:ascii="宋体"/>
                <w:szCs w:val="21"/>
              </w:rPr>
            </w:pPr>
            <w:r>
              <w:rPr>
                <w:rFonts w:ascii="宋体" w:hint="eastAsia"/>
                <w:szCs w:val="21"/>
              </w:rPr>
              <w:t>物品添置、维修，报甲方审批，按批示执行。</w:t>
            </w:r>
          </w:p>
        </w:tc>
      </w:tr>
      <w:tr w:rsidR="005A0EA2">
        <w:trPr>
          <w:cantSplit/>
          <w:trHeight w:val="420"/>
        </w:trPr>
        <w:tc>
          <w:tcPr>
            <w:tcW w:w="795" w:type="dxa"/>
            <w:vMerge/>
          </w:tcPr>
          <w:p w:rsidR="005A0EA2" w:rsidRDefault="005A0EA2">
            <w:pPr>
              <w:spacing w:line="560" w:lineRule="exact"/>
              <w:jc w:val="center"/>
              <w:rPr>
                <w:rFonts w:ascii="宋体"/>
                <w:b/>
                <w:bCs/>
                <w:szCs w:val="21"/>
              </w:rPr>
            </w:pPr>
          </w:p>
        </w:tc>
        <w:tc>
          <w:tcPr>
            <w:tcW w:w="1275" w:type="dxa"/>
          </w:tcPr>
          <w:p w:rsidR="005A0EA2" w:rsidRDefault="00866CF4">
            <w:pPr>
              <w:spacing w:line="400" w:lineRule="exact"/>
              <w:jc w:val="center"/>
              <w:rPr>
                <w:rFonts w:ascii="宋体"/>
                <w:szCs w:val="21"/>
              </w:rPr>
            </w:pPr>
            <w:r>
              <w:rPr>
                <w:rFonts w:ascii="宋体" w:hint="eastAsia"/>
                <w:szCs w:val="21"/>
              </w:rPr>
              <w:t>制度</w:t>
            </w:r>
          </w:p>
        </w:tc>
        <w:tc>
          <w:tcPr>
            <w:tcW w:w="7650" w:type="dxa"/>
          </w:tcPr>
          <w:p w:rsidR="005A0EA2" w:rsidRDefault="00866CF4">
            <w:pPr>
              <w:spacing w:line="400" w:lineRule="exact"/>
              <w:rPr>
                <w:rFonts w:ascii="宋体"/>
                <w:szCs w:val="21"/>
              </w:rPr>
            </w:pPr>
            <w:r>
              <w:rPr>
                <w:rFonts w:ascii="宋体" w:hint="eastAsia"/>
                <w:szCs w:val="21"/>
              </w:rPr>
              <w:t>建立详实的工作制度，所有食堂工作人员须严格遵守。</w:t>
            </w:r>
          </w:p>
        </w:tc>
      </w:tr>
    </w:tbl>
    <w:p w:rsidR="005A0EA2" w:rsidRDefault="00866CF4">
      <w:pPr>
        <w:spacing w:line="360" w:lineRule="auto"/>
        <w:ind w:firstLineChars="200" w:firstLine="562"/>
        <w:rPr>
          <w:rFonts w:ascii="Times New Roman" w:hAnsi="Times New Roman"/>
          <w:b/>
          <w:sz w:val="28"/>
          <w:szCs w:val="28"/>
        </w:rPr>
      </w:pPr>
      <w:r>
        <w:rPr>
          <w:rFonts w:ascii="Times New Roman" w:hAnsi="Times New Roman" w:hint="eastAsia"/>
          <w:b/>
          <w:sz w:val="28"/>
          <w:szCs w:val="28"/>
        </w:rPr>
        <w:t>四、其他要求</w:t>
      </w:r>
    </w:p>
    <w:p w:rsidR="005A0EA2" w:rsidRDefault="00866CF4">
      <w:pPr>
        <w:spacing w:line="360" w:lineRule="auto"/>
        <w:ind w:firstLineChars="200" w:firstLine="480"/>
        <w:rPr>
          <w:rFonts w:ascii="Times New Roman" w:hAnsi="Times New Roman"/>
          <w:sz w:val="24"/>
        </w:rPr>
      </w:pPr>
      <w:r>
        <w:rPr>
          <w:rFonts w:ascii="Times New Roman" w:hAnsi="Times New Roman" w:hint="eastAsia"/>
          <w:sz w:val="24"/>
        </w:rPr>
        <w:t>（</w:t>
      </w:r>
      <w:r>
        <w:rPr>
          <w:rFonts w:ascii="宋体" w:hAnsi="宋体" w:cs="宋体" w:hint="eastAsia"/>
          <w:sz w:val="24"/>
        </w:rPr>
        <w:t>1</w:t>
      </w:r>
      <w:r>
        <w:rPr>
          <w:rFonts w:ascii="Times New Roman" w:hAnsi="Times New Roman" w:hint="eastAsia"/>
          <w:sz w:val="24"/>
        </w:rPr>
        <w:t>）本次招标不接受联合体形式的投标，不允许投标人分包经营，投标人应单独参与投标且在中标后由中标人自己经营管理。</w:t>
      </w:r>
    </w:p>
    <w:p w:rsidR="005A0EA2" w:rsidRDefault="00866CF4">
      <w:pPr>
        <w:adjustRightInd w:val="0"/>
        <w:snapToGrid w:val="0"/>
        <w:spacing w:line="360" w:lineRule="auto"/>
        <w:ind w:firstLineChars="200" w:firstLine="480"/>
        <w:rPr>
          <w:rFonts w:ascii="宋体" w:hAnsi="宋体" w:cs="宋体"/>
          <w:bCs/>
          <w:sz w:val="24"/>
        </w:rPr>
      </w:pPr>
      <w:r>
        <w:rPr>
          <w:rFonts w:ascii="宋体" w:hAnsi="宋体" w:cs="宋体" w:hint="eastAsia"/>
          <w:sz w:val="24"/>
        </w:rPr>
        <w:t>（2）</w:t>
      </w:r>
      <w:r>
        <w:rPr>
          <w:rFonts w:ascii="宋体" w:hAnsi="宋体" w:cs="宋体" w:hint="eastAsia"/>
          <w:bCs/>
          <w:sz w:val="24"/>
        </w:rPr>
        <w:t>投标单位勘察现场，领取《现场勘察证明》。</w:t>
      </w:r>
    </w:p>
    <w:p w:rsidR="00DA7BC9" w:rsidRPr="00DA7BC9" w:rsidRDefault="00866CF4" w:rsidP="00DA7BC9">
      <w:pPr>
        <w:spacing w:line="360" w:lineRule="auto"/>
        <w:ind w:firstLineChars="200" w:firstLine="480"/>
        <w:outlineLvl w:val="0"/>
        <w:rPr>
          <w:rFonts w:asciiTheme="minorEastAsia" w:eastAsiaTheme="minorEastAsia" w:hAnsiTheme="minorEastAsia"/>
          <w:sz w:val="24"/>
        </w:rPr>
      </w:pPr>
      <w:r>
        <w:rPr>
          <w:rFonts w:ascii="宋体" w:hAnsi="宋体" w:cs="宋体" w:hint="eastAsia"/>
          <w:bCs/>
          <w:sz w:val="24"/>
        </w:rPr>
        <w:t>2018年</w:t>
      </w:r>
      <w:r w:rsidR="00E84CAA">
        <w:rPr>
          <w:rFonts w:ascii="宋体" w:hAnsi="宋体" w:cs="宋体" w:hint="eastAsia"/>
          <w:bCs/>
          <w:sz w:val="24"/>
        </w:rPr>
        <w:t>12</w:t>
      </w:r>
      <w:r>
        <w:rPr>
          <w:rFonts w:ascii="宋体" w:hAnsi="宋体" w:cs="宋体" w:hint="eastAsia"/>
          <w:bCs/>
          <w:sz w:val="24"/>
        </w:rPr>
        <w:t>月</w:t>
      </w:r>
      <w:r w:rsidR="00E84CAA">
        <w:rPr>
          <w:rFonts w:ascii="宋体" w:hAnsi="宋体" w:cs="宋体" w:hint="eastAsia"/>
          <w:bCs/>
          <w:sz w:val="24"/>
        </w:rPr>
        <w:t>17</w:t>
      </w:r>
      <w:r>
        <w:rPr>
          <w:rFonts w:ascii="宋体" w:hAnsi="宋体" w:cs="宋体" w:hint="eastAsia"/>
          <w:bCs/>
          <w:sz w:val="24"/>
        </w:rPr>
        <w:t>日--</w:t>
      </w:r>
      <w:r w:rsidR="00E84CAA">
        <w:rPr>
          <w:rFonts w:ascii="宋体" w:hAnsi="宋体" w:cs="宋体" w:hint="eastAsia"/>
          <w:bCs/>
          <w:sz w:val="24"/>
        </w:rPr>
        <w:t>2018年12</w:t>
      </w:r>
      <w:r>
        <w:rPr>
          <w:rFonts w:ascii="宋体" w:hAnsi="宋体" w:cs="宋体" w:hint="eastAsia"/>
          <w:bCs/>
          <w:sz w:val="24"/>
        </w:rPr>
        <w:t>月</w:t>
      </w:r>
      <w:r w:rsidR="00E84CAA">
        <w:rPr>
          <w:rFonts w:ascii="宋体" w:hAnsi="宋体" w:cs="宋体" w:hint="eastAsia"/>
          <w:bCs/>
          <w:sz w:val="24"/>
        </w:rPr>
        <w:t>19</w:t>
      </w:r>
      <w:r>
        <w:rPr>
          <w:rFonts w:ascii="宋体" w:hAnsi="宋体" w:cs="宋体" w:hint="eastAsia"/>
          <w:bCs/>
          <w:sz w:val="24"/>
        </w:rPr>
        <w:t>日</w:t>
      </w:r>
      <w:r w:rsidR="00DA7BC9" w:rsidRPr="00DA7BC9">
        <w:rPr>
          <w:rFonts w:asciiTheme="minorEastAsia" w:eastAsiaTheme="minorEastAsia" w:hAnsiTheme="minorEastAsia" w:cs="宋体" w:hint="eastAsia"/>
          <w:sz w:val="24"/>
        </w:rPr>
        <w:t>（上午8:30-1</w:t>
      </w:r>
      <w:r w:rsidR="00AE1DAE">
        <w:rPr>
          <w:rFonts w:asciiTheme="minorEastAsia" w:eastAsiaTheme="minorEastAsia" w:hAnsiTheme="minorEastAsia" w:cs="宋体" w:hint="eastAsia"/>
          <w:sz w:val="24"/>
        </w:rPr>
        <w:t>1</w:t>
      </w:r>
      <w:r w:rsidR="00DA7BC9" w:rsidRPr="00DA7BC9">
        <w:rPr>
          <w:rFonts w:asciiTheme="minorEastAsia" w:eastAsiaTheme="minorEastAsia" w:hAnsiTheme="minorEastAsia" w:cs="宋体" w:hint="eastAsia"/>
          <w:sz w:val="24"/>
        </w:rPr>
        <w:t>:</w:t>
      </w:r>
      <w:r w:rsidR="000E76E8">
        <w:rPr>
          <w:rFonts w:asciiTheme="minorEastAsia" w:eastAsiaTheme="minorEastAsia" w:hAnsiTheme="minorEastAsia" w:cs="宋体" w:hint="eastAsia"/>
          <w:sz w:val="24"/>
        </w:rPr>
        <w:t>3</w:t>
      </w:r>
      <w:r w:rsidR="00DA7BC9" w:rsidRPr="00DA7BC9">
        <w:rPr>
          <w:rFonts w:asciiTheme="minorEastAsia" w:eastAsiaTheme="minorEastAsia" w:hAnsiTheme="minorEastAsia" w:cs="宋体" w:hint="eastAsia"/>
          <w:sz w:val="24"/>
        </w:rPr>
        <w:t>0，下午15:</w:t>
      </w:r>
      <w:r w:rsidR="00AE1DAE">
        <w:rPr>
          <w:rFonts w:asciiTheme="minorEastAsia" w:eastAsiaTheme="minorEastAsia" w:hAnsiTheme="minorEastAsia" w:cs="宋体" w:hint="eastAsia"/>
          <w:sz w:val="24"/>
        </w:rPr>
        <w:t>30</w:t>
      </w:r>
      <w:r w:rsidR="00DA7BC9" w:rsidRPr="00DA7BC9">
        <w:rPr>
          <w:rFonts w:asciiTheme="minorEastAsia" w:eastAsiaTheme="minorEastAsia" w:hAnsiTheme="minorEastAsia" w:cs="宋体" w:hint="eastAsia"/>
          <w:sz w:val="24"/>
        </w:rPr>
        <w:t>-1</w:t>
      </w:r>
      <w:r w:rsidR="00AE1DAE">
        <w:rPr>
          <w:rFonts w:asciiTheme="minorEastAsia" w:eastAsiaTheme="minorEastAsia" w:hAnsiTheme="minorEastAsia" w:cs="宋体" w:hint="eastAsia"/>
          <w:sz w:val="24"/>
        </w:rPr>
        <w:t>7</w:t>
      </w:r>
      <w:r w:rsidR="00DA7BC9" w:rsidRPr="00DA7BC9">
        <w:rPr>
          <w:rFonts w:asciiTheme="minorEastAsia" w:eastAsiaTheme="minorEastAsia" w:hAnsiTheme="minorEastAsia" w:cs="宋体" w:hint="eastAsia"/>
          <w:sz w:val="24"/>
        </w:rPr>
        <w:t>:</w:t>
      </w:r>
      <w:r w:rsidR="00AE1DAE">
        <w:rPr>
          <w:rFonts w:asciiTheme="minorEastAsia" w:eastAsiaTheme="minorEastAsia" w:hAnsiTheme="minorEastAsia" w:cs="宋体" w:hint="eastAsia"/>
          <w:sz w:val="24"/>
        </w:rPr>
        <w:t>3</w:t>
      </w:r>
      <w:r w:rsidR="00DA7BC9" w:rsidRPr="00DA7BC9">
        <w:rPr>
          <w:rFonts w:asciiTheme="minorEastAsia" w:eastAsiaTheme="minorEastAsia" w:hAnsiTheme="minorEastAsia" w:cs="宋体" w:hint="eastAsia"/>
          <w:sz w:val="24"/>
        </w:rPr>
        <w:t>0）。</w:t>
      </w:r>
    </w:p>
    <w:p w:rsidR="005A0EA2" w:rsidRDefault="00866CF4">
      <w:pPr>
        <w:adjustRightInd w:val="0"/>
        <w:snapToGrid w:val="0"/>
        <w:spacing w:line="360" w:lineRule="auto"/>
        <w:ind w:firstLineChars="200" w:firstLine="480"/>
        <w:rPr>
          <w:b/>
          <w:sz w:val="44"/>
          <w:szCs w:val="44"/>
        </w:rPr>
      </w:pPr>
      <w:r>
        <w:rPr>
          <w:rFonts w:ascii="宋体" w:hAnsi="宋体" w:cs="宋体" w:hint="eastAsia"/>
          <w:bCs/>
          <w:sz w:val="24"/>
        </w:rPr>
        <w:t>业主方接待投标方的现场考察、解答相关问题，业主方为投标方出具现场勘察确认证明。</w:t>
      </w:r>
      <w:bookmarkStart w:id="57" w:name="_Toc317237608"/>
      <w:bookmarkStart w:id="58" w:name="_Toc6374"/>
      <w:bookmarkStart w:id="59" w:name="_Toc10407"/>
      <w:bookmarkStart w:id="60" w:name="_Toc22476"/>
      <w:bookmarkStart w:id="61" w:name="_Toc22036"/>
    </w:p>
    <w:p w:rsidR="005A0EA2" w:rsidRDefault="00866CF4">
      <w:pPr>
        <w:jc w:val="center"/>
        <w:outlineLvl w:val="0"/>
        <w:rPr>
          <w:b/>
          <w:sz w:val="44"/>
          <w:szCs w:val="44"/>
        </w:rPr>
      </w:pPr>
      <w:r>
        <w:rPr>
          <w:rFonts w:hint="eastAsia"/>
          <w:b/>
          <w:sz w:val="44"/>
          <w:szCs w:val="44"/>
        </w:rPr>
        <w:lastRenderedPageBreak/>
        <w:t>第四部分</w:t>
      </w:r>
      <w:r>
        <w:rPr>
          <w:rFonts w:hint="eastAsia"/>
          <w:b/>
          <w:sz w:val="44"/>
          <w:szCs w:val="44"/>
        </w:rPr>
        <w:t xml:space="preserve">  </w:t>
      </w:r>
      <w:r>
        <w:rPr>
          <w:rFonts w:hint="eastAsia"/>
          <w:b/>
          <w:sz w:val="44"/>
          <w:szCs w:val="44"/>
        </w:rPr>
        <w:t>合同一般条款</w:t>
      </w:r>
      <w:bookmarkEnd w:id="57"/>
      <w:bookmarkEnd w:id="58"/>
      <w:bookmarkEnd w:id="59"/>
      <w:bookmarkEnd w:id="60"/>
      <w:bookmarkEnd w:id="61"/>
    </w:p>
    <w:p w:rsidR="005A0EA2" w:rsidRDefault="00866CF4">
      <w:pPr>
        <w:numPr>
          <w:ilvl w:val="0"/>
          <w:numId w:val="3"/>
        </w:numPr>
        <w:tabs>
          <w:tab w:val="clear" w:pos="962"/>
          <w:tab w:val="left" w:pos="1260"/>
        </w:tabs>
        <w:spacing w:before="100" w:beforeAutospacing="1" w:after="100" w:afterAutospacing="1" w:line="360" w:lineRule="auto"/>
        <w:ind w:left="964" w:hanging="482"/>
        <w:outlineLvl w:val="1"/>
        <w:rPr>
          <w:rFonts w:ascii="宋体" w:hAnsi="宋体"/>
          <w:b/>
          <w:sz w:val="24"/>
        </w:rPr>
      </w:pPr>
      <w:bookmarkStart w:id="62" w:name="_Toc317237609"/>
      <w:bookmarkStart w:id="63" w:name="_Toc16305"/>
      <w:bookmarkStart w:id="64" w:name="_Toc11110"/>
      <w:bookmarkStart w:id="65" w:name="_Toc15698"/>
      <w:bookmarkStart w:id="66" w:name="_Toc24988"/>
      <w:r>
        <w:rPr>
          <w:rFonts w:ascii="宋体" w:hAnsi="宋体" w:hint="eastAsia"/>
          <w:b/>
          <w:sz w:val="24"/>
        </w:rPr>
        <w:t>合同文件</w:t>
      </w:r>
      <w:bookmarkEnd w:id="62"/>
      <w:bookmarkEnd w:id="63"/>
      <w:bookmarkEnd w:id="64"/>
      <w:bookmarkEnd w:id="65"/>
      <w:bookmarkEnd w:id="66"/>
    </w:p>
    <w:p w:rsidR="005A0EA2" w:rsidRDefault="00866CF4">
      <w:pPr>
        <w:numPr>
          <w:ilvl w:val="0"/>
          <w:numId w:val="1"/>
        </w:numPr>
        <w:spacing w:line="360" w:lineRule="auto"/>
        <w:rPr>
          <w:rFonts w:ascii="宋体" w:hAnsi="宋体"/>
          <w:b/>
          <w:sz w:val="24"/>
        </w:rPr>
      </w:pPr>
      <w:r>
        <w:rPr>
          <w:rFonts w:ascii="宋体" w:hAnsi="宋体" w:hint="eastAsia"/>
          <w:b/>
          <w:sz w:val="24"/>
        </w:rPr>
        <w:t>合同文件适用法律</w:t>
      </w:r>
    </w:p>
    <w:p w:rsidR="005A0EA2" w:rsidRDefault="00866CF4">
      <w:pPr>
        <w:spacing w:line="360" w:lineRule="auto"/>
        <w:ind w:firstLineChars="200" w:firstLine="480"/>
        <w:rPr>
          <w:rFonts w:ascii="宋体" w:hAnsi="宋体"/>
          <w:sz w:val="24"/>
        </w:rPr>
      </w:pPr>
      <w:r>
        <w:rPr>
          <w:rFonts w:ascii="宋体" w:hAnsi="宋体" w:hint="eastAsia"/>
          <w:sz w:val="24"/>
        </w:rPr>
        <w:t>本合同文件的适用法律是中华人民共和国现行法律、行政法规及甲方所在地的地方性法规。</w:t>
      </w:r>
    </w:p>
    <w:p w:rsidR="005A0EA2" w:rsidRDefault="00866CF4">
      <w:pPr>
        <w:numPr>
          <w:ilvl w:val="0"/>
          <w:numId w:val="1"/>
        </w:numPr>
        <w:spacing w:line="360" w:lineRule="auto"/>
        <w:rPr>
          <w:rFonts w:ascii="宋体" w:hAnsi="宋体"/>
          <w:b/>
          <w:sz w:val="24"/>
        </w:rPr>
      </w:pPr>
      <w:r>
        <w:rPr>
          <w:rFonts w:ascii="宋体" w:hAnsi="宋体" w:hint="eastAsia"/>
          <w:b/>
          <w:sz w:val="24"/>
        </w:rPr>
        <w:t>合同文件组成和解释顺序</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合同文件的组成和解释顺序如下：</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合同的特殊性条款</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合同的一般性条款</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洽商、变更等明确双方权利义务的纪要、协议</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中标通知书、投标文件和招标文件</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有关图纸</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标准、规范和其它有关技术资料、技术要求</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合同的特殊性条款的效力优于合同的一般性条款的效力。</w:t>
      </w:r>
    </w:p>
    <w:p w:rsidR="005A0EA2" w:rsidRDefault="00866CF4">
      <w:pPr>
        <w:numPr>
          <w:ilvl w:val="0"/>
          <w:numId w:val="1"/>
        </w:numPr>
        <w:spacing w:line="360" w:lineRule="auto"/>
        <w:rPr>
          <w:rFonts w:ascii="宋体" w:hAnsi="宋体"/>
          <w:b/>
          <w:sz w:val="24"/>
        </w:rPr>
      </w:pPr>
      <w:r>
        <w:rPr>
          <w:rFonts w:ascii="宋体" w:hAnsi="宋体" w:hint="eastAsia"/>
          <w:b/>
          <w:sz w:val="24"/>
        </w:rPr>
        <w:t>合同文件使用文字</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合同文件使用中文书写、解释和说明。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67" w:name="_Toc317237610"/>
      <w:bookmarkStart w:id="68" w:name="_Toc28586"/>
      <w:bookmarkStart w:id="69" w:name="_Toc16612"/>
      <w:bookmarkStart w:id="70" w:name="_Toc30130"/>
      <w:bookmarkStart w:id="71" w:name="_Toc7836"/>
      <w:r>
        <w:rPr>
          <w:rFonts w:ascii="宋体" w:hAnsi="宋体" w:hint="eastAsia"/>
          <w:b/>
          <w:sz w:val="24"/>
        </w:rPr>
        <w:t>标的物的一般条款</w:t>
      </w:r>
      <w:bookmarkEnd w:id="67"/>
      <w:bookmarkEnd w:id="68"/>
      <w:bookmarkEnd w:id="69"/>
      <w:bookmarkEnd w:id="70"/>
      <w:bookmarkEnd w:id="71"/>
    </w:p>
    <w:p w:rsidR="005A0EA2" w:rsidRDefault="00866CF4">
      <w:pPr>
        <w:numPr>
          <w:ilvl w:val="0"/>
          <w:numId w:val="1"/>
        </w:numPr>
        <w:spacing w:line="360" w:lineRule="auto"/>
        <w:rPr>
          <w:rFonts w:ascii="宋体" w:hAnsi="宋体"/>
          <w:b/>
          <w:sz w:val="24"/>
        </w:rPr>
      </w:pPr>
      <w:r>
        <w:rPr>
          <w:rFonts w:ascii="宋体" w:hAnsi="宋体" w:hint="eastAsia"/>
          <w:b/>
          <w:sz w:val="24"/>
        </w:rPr>
        <w:t>完整物权</w:t>
      </w:r>
    </w:p>
    <w:p w:rsidR="005A0EA2" w:rsidRDefault="00866CF4">
      <w:pPr>
        <w:spacing w:line="360" w:lineRule="auto"/>
        <w:ind w:firstLineChars="200" w:firstLine="480"/>
        <w:rPr>
          <w:rFonts w:ascii="宋体" w:hAnsi="宋体"/>
          <w:sz w:val="24"/>
        </w:rPr>
      </w:pPr>
      <w:r>
        <w:rPr>
          <w:rFonts w:ascii="宋体" w:hAnsi="宋体" w:hint="eastAsia"/>
          <w:sz w:val="24"/>
        </w:rPr>
        <w:t>对于出卖的标的物，乙方应当拥有完整物权，并且乙方负有保证第三方不得向甲方主张任何权利（包括知识产权）的义务。</w:t>
      </w:r>
    </w:p>
    <w:p w:rsidR="005A0EA2" w:rsidRDefault="00866CF4">
      <w:pPr>
        <w:numPr>
          <w:ilvl w:val="0"/>
          <w:numId w:val="1"/>
        </w:numPr>
        <w:spacing w:line="360" w:lineRule="auto"/>
        <w:rPr>
          <w:rFonts w:ascii="宋体" w:hAnsi="宋体"/>
          <w:b/>
          <w:sz w:val="24"/>
        </w:rPr>
      </w:pPr>
      <w:r>
        <w:rPr>
          <w:rFonts w:ascii="宋体" w:hAnsi="宋体" w:hint="eastAsia"/>
          <w:b/>
          <w:sz w:val="24"/>
        </w:rPr>
        <w:t>质量保证</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w:t>
      </w:r>
      <w:r>
        <w:rPr>
          <w:rFonts w:ascii="宋体" w:hAnsi="宋体" w:hint="eastAsia"/>
        </w:rPr>
        <w:lastRenderedPageBreak/>
        <w:t>保证期限内，乙方应对由于设计、工艺或材料的缺陷及伴随服务而造成的任何不足或故障负责。</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除合同特殊条款规定外，合同条款中标的物的质量保证期均自标的物通过最终验收之日起计算，且质量保证期不低于5年。</w:t>
      </w:r>
    </w:p>
    <w:p w:rsidR="005A0EA2" w:rsidRDefault="00866CF4">
      <w:pPr>
        <w:numPr>
          <w:ilvl w:val="0"/>
          <w:numId w:val="1"/>
        </w:numPr>
        <w:spacing w:line="360" w:lineRule="auto"/>
        <w:rPr>
          <w:rFonts w:ascii="宋体" w:hAnsi="宋体"/>
          <w:b/>
          <w:sz w:val="24"/>
        </w:rPr>
      </w:pPr>
      <w:r>
        <w:rPr>
          <w:rFonts w:ascii="宋体" w:hAnsi="宋体" w:hint="eastAsia"/>
          <w:b/>
          <w:sz w:val="24"/>
        </w:rPr>
        <w:t>包装</w:t>
      </w:r>
    </w:p>
    <w:p w:rsidR="005A0EA2" w:rsidRDefault="00866CF4">
      <w:pPr>
        <w:spacing w:line="360" w:lineRule="auto"/>
        <w:ind w:firstLineChars="200" w:firstLine="480"/>
        <w:rPr>
          <w:rFonts w:ascii="宋体" w:hAnsi="宋体"/>
          <w:sz w:val="24"/>
        </w:rPr>
      </w:pPr>
      <w:r>
        <w:rPr>
          <w:rFonts w:ascii="宋体" w:hAnsi="宋体" w:hint="eastAsia"/>
          <w:sz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rsidR="005A0EA2" w:rsidRDefault="00866CF4">
      <w:pPr>
        <w:numPr>
          <w:ilvl w:val="0"/>
          <w:numId w:val="1"/>
        </w:numPr>
        <w:spacing w:line="360" w:lineRule="auto"/>
        <w:rPr>
          <w:rFonts w:ascii="宋体" w:hAnsi="宋体"/>
          <w:b/>
          <w:sz w:val="24"/>
        </w:rPr>
      </w:pPr>
      <w:r>
        <w:rPr>
          <w:rFonts w:ascii="宋体" w:hAnsi="宋体" w:hint="eastAsia"/>
          <w:b/>
          <w:sz w:val="24"/>
        </w:rPr>
        <w:t>伴随服务</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乙方除应履行按期按量交付合格标的物的义务之外，还应提供下列服务：</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标的物的现场安装、启动、调试、监督（如果必须安装、调试的话）；</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提供标的物组装和一般维修所必须的工具；</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在合同规定的期限内对所提供标的物实行运行监督、维修服务的前提条件是该服务并不能免除乙方在质量保证期内所承担的义务；</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对甲方技术人员的技术指导或培训。</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除合同另有规定之外，伴随服务的费用均已含在合同价款中，甲方不再另行进行支付。</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72" w:name="_Toc317237611"/>
      <w:bookmarkStart w:id="73" w:name="_Toc8540"/>
      <w:bookmarkStart w:id="74" w:name="_Toc16618"/>
      <w:bookmarkStart w:id="75" w:name="_Toc2278"/>
      <w:bookmarkStart w:id="76" w:name="_Toc13124"/>
      <w:r>
        <w:rPr>
          <w:rFonts w:ascii="宋体" w:hAnsi="宋体" w:hint="eastAsia"/>
          <w:b/>
          <w:sz w:val="24"/>
        </w:rPr>
        <w:t>标的物的交付、检验和验收</w:t>
      </w:r>
      <w:bookmarkEnd w:id="72"/>
      <w:bookmarkEnd w:id="73"/>
      <w:bookmarkEnd w:id="74"/>
      <w:bookmarkEnd w:id="75"/>
      <w:bookmarkEnd w:id="76"/>
    </w:p>
    <w:p w:rsidR="005A0EA2" w:rsidRDefault="00866CF4">
      <w:pPr>
        <w:numPr>
          <w:ilvl w:val="0"/>
          <w:numId w:val="1"/>
        </w:numPr>
        <w:spacing w:line="360" w:lineRule="auto"/>
        <w:rPr>
          <w:rFonts w:ascii="宋体" w:hAnsi="宋体"/>
          <w:b/>
          <w:sz w:val="24"/>
        </w:rPr>
      </w:pPr>
      <w:r>
        <w:rPr>
          <w:rFonts w:ascii="宋体" w:hAnsi="宋体" w:hint="eastAsia"/>
          <w:b/>
          <w:sz w:val="24"/>
        </w:rPr>
        <w:t>标的物的交付</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标的物的所有权自标的物交付时转移。</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乙方应当按照约定的期限和约定的地点交付标的物。</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乙方应当按照约定或者交易习惯向甲方交付提取标的物单证以外的有关单证和资料。</w:t>
      </w:r>
    </w:p>
    <w:p w:rsidR="005A0EA2" w:rsidRDefault="00866CF4">
      <w:pPr>
        <w:numPr>
          <w:ilvl w:val="0"/>
          <w:numId w:val="1"/>
        </w:numPr>
        <w:spacing w:line="360" w:lineRule="auto"/>
        <w:rPr>
          <w:rFonts w:ascii="宋体" w:hAnsi="宋体"/>
          <w:b/>
          <w:sz w:val="24"/>
        </w:rPr>
      </w:pPr>
      <w:r>
        <w:rPr>
          <w:rFonts w:ascii="宋体" w:hAnsi="宋体" w:hint="eastAsia"/>
          <w:b/>
          <w:sz w:val="24"/>
        </w:rPr>
        <w:t>检验和验收</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在交货前，乙方应对标的物的质量、规格、性能、数量等进行详细而全面的检验，并出具一份合格检验证明，合格检验证明作为甲方验收的依据，但不能作为有关标的物质</w:t>
      </w:r>
      <w:r>
        <w:rPr>
          <w:rFonts w:ascii="宋体" w:hAnsi="宋体" w:hint="eastAsia"/>
        </w:rPr>
        <w:lastRenderedPageBreak/>
        <w:t>量、规格、数量或性能的最终检验结果。</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甲方根据合同规定的内容和验收标准进行验收，同时比较乙方出具的检验证明，经检验无误后出具验收合格证明，该证明作为最终付款所需文件的组成部分。</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验收期限自标的物交付之日起三十天内。特殊情况需延长的，双方应在合同的特殊条款中约定。</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如双方对验收结果有分歧，则以海南省技术质量监督局的检验结果为准，检验费用由有过失的一方支付。</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77" w:name="_Toc317237612"/>
      <w:bookmarkStart w:id="78" w:name="_Toc31586"/>
      <w:bookmarkStart w:id="79" w:name="_Toc29255"/>
      <w:bookmarkStart w:id="80" w:name="_Toc29886"/>
      <w:bookmarkStart w:id="81" w:name="_Toc4866"/>
      <w:r>
        <w:rPr>
          <w:rFonts w:ascii="宋体" w:hAnsi="宋体" w:hint="eastAsia"/>
          <w:b/>
          <w:sz w:val="24"/>
        </w:rPr>
        <w:t>对标的物提出异议的时间和办法</w:t>
      </w:r>
      <w:bookmarkEnd w:id="77"/>
      <w:bookmarkEnd w:id="78"/>
      <w:bookmarkEnd w:id="79"/>
      <w:bookmarkEnd w:id="80"/>
      <w:bookmarkEnd w:id="81"/>
    </w:p>
    <w:p w:rsidR="005A0EA2" w:rsidRDefault="00866CF4">
      <w:pPr>
        <w:numPr>
          <w:ilvl w:val="0"/>
          <w:numId w:val="1"/>
        </w:numPr>
        <w:spacing w:line="360" w:lineRule="auto"/>
        <w:rPr>
          <w:rFonts w:ascii="宋体" w:hAnsi="宋体"/>
          <w:b/>
          <w:sz w:val="24"/>
        </w:rPr>
      </w:pPr>
      <w:r>
        <w:rPr>
          <w:rFonts w:ascii="宋体" w:hAnsi="宋体" w:hint="eastAsia"/>
          <w:b/>
          <w:sz w:val="24"/>
        </w:rPr>
        <w:t>对标的物提出异议的时间和办法</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甲方在验收过程中，应当于双方约定的检验期间内将标的物的数量或质量不符合约定的情形及处理方式以书面形式通知乙方。</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如甲方在验收期满后既</w:t>
      </w:r>
      <w:proofErr w:type="gramStart"/>
      <w:r>
        <w:rPr>
          <w:rFonts w:ascii="宋体" w:hAnsi="宋体" w:hint="eastAsia"/>
        </w:rPr>
        <w:t>不</w:t>
      </w:r>
      <w:proofErr w:type="gramEnd"/>
      <w:r>
        <w:rPr>
          <w:rFonts w:ascii="宋体" w:hAnsi="宋体" w:hint="eastAsia"/>
        </w:rPr>
        <w:t>出具验收合格证明又未提出书面异议的视为乙方所交标的物符合合同规定。</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乙方应在收到甲方书面异议后七天内负责处理问题，否则将视为默认甲方提出的异议和处理意见。</w:t>
      </w:r>
    </w:p>
    <w:p w:rsidR="005A0EA2" w:rsidRDefault="00866CF4">
      <w:r>
        <w:rPr>
          <w:rFonts w:hint="eastAsia"/>
        </w:rPr>
        <w:t xml:space="preserve">     47.4</w:t>
      </w:r>
      <w:r>
        <w:rPr>
          <w:rFonts w:hint="eastAsia"/>
        </w:rPr>
        <w:t>甲方在开箱验收后，乙方负责保管货物，直至安装调试完成。</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82" w:name="_Toc317237613"/>
      <w:bookmarkStart w:id="83" w:name="_Toc17453"/>
      <w:bookmarkStart w:id="84" w:name="_Toc12562"/>
      <w:bookmarkStart w:id="85" w:name="_Toc29065"/>
      <w:bookmarkStart w:id="86" w:name="_Toc22675"/>
      <w:r>
        <w:rPr>
          <w:rFonts w:ascii="宋体" w:hAnsi="宋体" w:hint="eastAsia"/>
          <w:b/>
          <w:sz w:val="24"/>
        </w:rPr>
        <w:t>合同价款和支付</w:t>
      </w:r>
      <w:bookmarkEnd w:id="82"/>
      <w:bookmarkEnd w:id="83"/>
      <w:bookmarkEnd w:id="84"/>
      <w:bookmarkEnd w:id="85"/>
      <w:bookmarkEnd w:id="86"/>
    </w:p>
    <w:p w:rsidR="005A0EA2" w:rsidRDefault="00866CF4">
      <w:pPr>
        <w:numPr>
          <w:ilvl w:val="0"/>
          <w:numId w:val="1"/>
        </w:numPr>
        <w:spacing w:line="360" w:lineRule="auto"/>
        <w:rPr>
          <w:rFonts w:ascii="宋体" w:hAnsi="宋体"/>
          <w:b/>
          <w:sz w:val="24"/>
        </w:rPr>
      </w:pPr>
      <w:r>
        <w:rPr>
          <w:rFonts w:ascii="宋体" w:hAnsi="宋体" w:hint="eastAsia"/>
          <w:b/>
          <w:sz w:val="24"/>
        </w:rPr>
        <w:t>合同价款和支付</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本合同的结算货币为人民币，单位为元。</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乙方应按照双方签订的合同规定交货并在合同特殊条款规定的期限内持下列单据结算货款：</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合格的销售发票；</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甲方盖章签收后的送货回单和验收合格证明。</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甲方应按合同特殊条款规定的期限和方式付款。</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根据现行税法对甲方征收的与本合同有关的一切税费均由甲方承担；根据现行税法对</w:t>
      </w:r>
      <w:proofErr w:type="gramStart"/>
      <w:r>
        <w:rPr>
          <w:rFonts w:ascii="宋体" w:hAnsi="宋体" w:hint="eastAsia"/>
        </w:rPr>
        <w:t>乙方征收</w:t>
      </w:r>
      <w:proofErr w:type="gramEnd"/>
      <w:r>
        <w:rPr>
          <w:rFonts w:ascii="宋体" w:hAnsi="宋体" w:hint="eastAsia"/>
        </w:rPr>
        <w:t>的与本合同有关的一切税费均由乙方承担。</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87" w:name="_Toc317237614"/>
      <w:bookmarkStart w:id="88" w:name="_Toc14499"/>
      <w:bookmarkStart w:id="89" w:name="_Toc1664"/>
      <w:bookmarkStart w:id="90" w:name="_Toc26657"/>
      <w:bookmarkStart w:id="91" w:name="_Toc24493"/>
      <w:r>
        <w:rPr>
          <w:rFonts w:ascii="宋体" w:hAnsi="宋体" w:hint="eastAsia"/>
          <w:b/>
          <w:sz w:val="24"/>
        </w:rPr>
        <w:t>违约责任</w:t>
      </w:r>
      <w:bookmarkEnd w:id="87"/>
      <w:bookmarkEnd w:id="88"/>
      <w:bookmarkEnd w:id="89"/>
      <w:bookmarkEnd w:id="90"/>
      <w:bookmarkEnd w:id="91"/>
    </w:p>
    <w:p w:rsidR="005A0EA2" w:rsidRDefault="00866CF4">
      <w:pPr>
        <w:numPr>
          <w:ilvl w:val="0"/>
          <w:numId w:val="1"/>
        </w:numPr>
        <w:spacing w:line="360" w:lineRule="auto"/>
        <w:rPr>
          <w:rFonts w:ascii="宋体" w:hAnsi="宋体"/>
          <w:b/>
          <w:sz w:val="24"/>
        </w:rPr>
      </w:pPr>
      <w:r>
        <w:rPr>
          <w:rFonts w:ascii="宋体" w:hAnsi="宋体" w:hint="eastAsia"/>
          <w:b/>
          <w:sz w:val="24"/>
        </w:rPr>
        <w:lastRenderedPageBreak/>
        <w:t>违约责任</w:t>
      </w:r>
    </w:p>
    <w:p w:rsidR="005A0EA2" w:rsidRDefault="00866CF4">
      <w:pPr>
        <w:spacing w:line="360" w:lineRule="auto"/>
        <w:ind w:firstLineChars="200" w:firstLine="480"/>
        <w:rPr>
          <w:rFonts w:ascii="宋体" w:hAnsi="宋体"/>
          <w:sz w:val="24"/>
        </w:rPr>
      </w:pPr>
      <w:r>
        <w:rPr>
          <w:rFonts w:ascii="宋体" w:hAnsi="宋体" w:hint="eastAsia"/>
          <w:sz w:val="24"/>
        </w:rPr>
        <w:t>合同一方不履行合同义务或者履行合同义务不符合约定的，应当承担继续履行、采取补救措施或者赔偿损失等违约责任。</w:t>
      </w:r>
    </w:p>
    <w:p w:rsidR="005A0EA2" w:rsidRDefault="00866CF4">
      <w:pPr>
        <w:numPr>
          <w:ilvl w:val="0"/>
          <w:numId w:val="1"/>
        </w:numPr>
        <w:spacing w:line="360" w:lineRule="auto"/>
        <w:rPr>
          <w:rFonts w:ascii="宋体" w:hAnsi="宋体"/>
          <w:b/>
          <w:sz w:val="24"/>
        </w:rPr>
      </w:pPr>
      <w:r>
        <w:rPr>
          <w:rFonts w:ascii="宋体" w:hAnsi="宋体" w:hint="eastAsia"/>
          <w:b/>
          <w:sz w:val="24"/>
        </w:rPr>
        <w:t>甲方违约责任</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在合同生效后，甲方要求退货的，应向乙方偿付合同总价款的5%，作为违约金，违约金不足以补偿损失的，乙方有权要求甲方补足。</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甲方逾期付款的应按照逾期付款金额的每天万分之四支付逾期付款违约金。</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甲方违反合同规定，拒绝接收乙方交付的合格标的物，应当承担乙方由此造成的损失。</w:t>
      </w:r>
    </w:p>
    <w:p w:rsidR="005A0EA2" w:rsidRDefault="00866CF4">
      <w:pPr>
        <w:numPr>
          <w:ilvl w:val="0"/>
          <w:numId w:val="1"/>
        </w:numPr>
        <w:spacing w:line="360" w:lineRule="auto"/>
        <w:rPr>
          <w:rFonts w:ascii="宋体" w:hAnsi="宋体"/>
          <w:b/>
          <w:sz w:val="24"/>
        </w:rPr>
      </w:pPr>
      <w:r>
        <w:rPr>
          <w:rFonts w:ascii="宋体" w:hAnsi="宋体" w:hint="eastAsia"/>
          <w:b/>
          <w:sz w:val="24"/>
        </w:rPr>
        <w:t>乙方违约责任</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乙方不能交货（逾期超过十五天视为不能交货），或交货不合格从而影响甲方按期正常使用的，应向甲方偿付合同总价款5%的违约金，违约金不足以补偿损失的甲方有权要求乙方补足。</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乙方逾期交货的，应在发货前与甲方和政府采购管理部门协商，甲方</w:t>
      </w:r>
      <w:proofErr w:type="gramStart"/>
      <w:r>
        <w:rPr>
          <w:rFonts w:ascii="宋体" w:hAnsi="宋体" w:hint="eastAsia"/>
        </w:rPr>
        <w:t>仍需求</w:t>
      </w:r>
      <w:proofErr w:type="gramEnd"/>
      <w:r>
        <w:rPr>
          <w:rFonts w:ascii="宋体" w:hAnsi="宋体" w:hint="eastAsia"/>
        </w:rPr>
        <w:t>的，乙方应立即发货并应按照逾期交货部分货款的每天万分之四支付逾期交货违约金，同时承担甲方因此遭致的损失费用。</w:t>
      </w:r>
    </w:p>
    <w:p w:rsidR="005A0EA2" w:rsidRDefault="00866CF4">
      <w:pPr>
        <w:numPr>
          <w:ilvl w:val="0"/>
          <w:numId w:val="1"/>
        </w:numPr>
        <w:spacing w:line="360" w:lineRule="auto"/>
        <w:rPr>
          <w:rFonts w:ascii="宋体" w:hAnsi="宋体"/>
          <w:b/>
          <w:sz w:val="24"/>
        </w:rPr>
      </w:pPr>
      <w:r>
        <w:rPr>
          <w:rFonts w:ascii="宋体" w:hAnsi="宋体" w:hint="eastAsia"/>
          <w:b/>
          <w:sz w:val="24"/>
        </w:rPr>
        <w:t>不可抗力</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因不可抗力不能履行合同的，根据不可抗力的影响，部分或者全部免除责任。但合同一方迟延履行后发生不可抗力的，不能免除责任。</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合同一方因不可抗力不能履行合同的，应当及时通知对方，以减轻可能给对方造成的损失，并应当在合理期限内提供证明。</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92" w:name="_Toc317237615"/>
      <w:bookmarkStart w:id="93" w:name="_Toc13424"/>
      <w:bookmarkStart w:id="94" w:name="_Toc29045"/>
      <w:bookmarkStart w:id="95" w:name="_Toc29600"/>
      <w:bookmarkStart w:id="96" w:name="_Toc28778"/>
      <w:r>
        <w:rPr>
          <w:rFonts w:ascii="宋体" w:hAnsi="宋体" w:hint="eastAsia"/>
          <w:b/>
          <w:sz w:val="24"/>
        </w:rPr>
        <w:t>索赔</w:t>
      </w:r>
      <w:bookmarkEnd w:id="92"/>
      <w:bookmarkEnd w:id="93"/>
      <w:bookmarkEnd w:id="94"/>
      <w:bookmarkEnd w:id="95"/>
      <w:bookmarkEnd w:id="96"/>
    </w:p>
    <w:p w:rsidR="005A0EA2" w:rsidRDefault="00866CF4">
      <w:pPr>
        <w:numPr>
          <w:ilvl w:val="0"/>
          <w:numId w:val="1"/>
        </w:numPr>
        <w:spacing w:line="360" w:lineRule="auto"/>
        <w:rPr>
          <w:rFonts w:ascii="宋体" w:hAnsi="宋体"/>
          <w:b/>
          <w:sz w:val="24"/>
        </w:rPr>
      </w:pPr>
      <w:r>
        <w:rPr>
          <w:rFonts w:ascii="宋体" w:hAnsi="宋体" w:hint="eastAsia"/>
          <w:b/>
          <w:sz w:val="24"/>
        </w:rPr>
        <w:t>索赔</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甲方有权根据当地产品质量检验机构或其它有权部门出具的检验证书向乙方提出索赔。</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在本合同规定的检验期和质量保证期内，如果乙方对甲方提出的索赔或差异有责任，则乙方应按甲方同意的下列一种或多种方式解决索赔事宜：</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乙方同意退货，并按合同规定的货币将货款退还给甲方，并承担由此发生的一切损失和费用，包括利息、银行手续费、运费、保险费、检验费、仓储费、装卸费以</w:t>
      </w:r>
      <w:r>
        <w:rPr>
          <w:rFonts w:ascii="宋体" w:hAnsi="宋体" w:hint="eastAsia"/>
          <w:sz w:val="24"/>
        </w:rPr>
        <w:lastRenderedPageBreak/>
        <w:t>及为保护退回标的物所需的其它必要费用。</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根据标的物的低劣程度、损坏程度以及甲方遭受损失的数额，经双方协商确定降低标的物的价格。</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用符合规格、质量和性能要求的新零件、部件或标的物来更换有缺陷的部分或修补缺陷部分，乙方应承</w:t>
      </w:r>
      <w:proofErr w:type="gramStart"/>
      <w:r>
        <w:rPr>
          <w:rFonts w:ascii="宋体" w:hAnsi="宋体" w:hint="eastAsia"/>
          <w:sz w:val="24"/>
        </w:rPr>
        <w:t>担一切</w:t>
      </w:r>
      <w:proofErr w:type="gramEnd"/>
      <w:r>
        <w:rPr>
          <w:rFonts w:ascii="宋体" w:hAnsi="宋体" w:hint="eastAsia"/>
          <w:sz w:val="24"/>
        </w:rPr>
        <w:t>费用和风险并负担甲方所发生的一切直接费用。同时，乙方应按合同规定，相应延长修补或被更换部件或标的物的质量保证期。</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甲方提出索赔的书面材料应报政府招标管理部门备案。乙方同意的索赔方案应报政府招标管理部门审核。</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97" w:name="_Toc317237616"/>
      <w:bookmarkStart w:id="98" w:name="_Toc9325"/>
      <w:bookmarkStart w:id="99" w:name="_Toc19658"/>
      <w:bookmarkStart w:id="100" w:name="_Toc8378"/>
      <w:bookmarkStart w:id="101" w:name="_Toc965"/>
      <w:r>
        <w:rPr>
          <w:rFonts w:ascii="宋体" w:hAnsi="宋体" w:hint="eastAsia"/>
          <w:b/>
          <w:sz w:val="24"/>
        </w:rPr>
        <w:t>履约保证金</w:t>
      </w:r>
      <w:bookmarkEnd w:id="97"/>
      <w:bookmarkEnd w:id="98"/>
      <w:bookmarkEnd w:id="99"/>
      <w:bookmarkEnd w:id="100"/>
      <w:bookmarkEnd w:id="101"/>
    </w:p>
    <w:p w:rsidR="005A0EA2" w:rsidRDefault="00866CF4">
      <w:pPr>
        <w:numPr>
          <w:ilvl w:val="0"/>
          <w:numId w:val="1"/>
        </w:numPr>
        <w:spacing w:line="360" w:lineRule="auto"/>
        <w:rPr>
          <w:rFonts w:ascii="宋体" w:hAnsi="宋体"/>
          <w:b/>
          <w:sz w:val="24"/>
        </w:rPr>
      </w:pPr>
      <w:r>
        <w:rPr>
          <w:rFonts w:ascii="宋体" w:hAnsi="宋体" w:hint="eastAsia"/>
          <w:b/>
          <w:sz w:val="24"/>
        </w:rPr>
        <w:t>履约保证金</w:t>
      </w:r>
    </w:p>
    <w:p w:rsidR="005A0EA2" w:rsidRDefault="00866CF4">
      <w:pPr>
        <w:pStyle w:val="4"/>
        <w:tabs>
          <w:tab w:val="clear" w:pos="992"/>
          <w:tab w:val="clear" w:pos="993"/>
          <w:tab w:val="left" w:pos="1050"/>
        </w:tabs>
        <w:ind w:left="0" w:firstLineChars="200" w:firstLine="480"/>
        <w:rPr>
          <w:rFonts w:ascii="宋体" w:hAnsi="宋体"/>
          <w:color w:val="000000"/>
        </w:rPr>
      </w:pPr>
      <w:r>
        <w:rPr>
          <w:rFonts w:ascii="宋体" w:hAnsi="宋体" w:hint="eastAsia"/>
          <w:color w:val="000000"/>
        </w:rPr>
        <w:t>在本合同签订时，履约保证金的缴纳事宜由甲乙双方自行约定。</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如果乙方未能履行合同规定的任何义务，甲方有权从履约保证金中取得补偿。</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履约保证金将在中标人履行</w:t>
      </w:r>
      <w:proofErr w:type="gramStart"/>
      <w:r>
        <w:rPr>
          <w:rFonts w:ascii="宋体" w:hAnsi="宋体" w:hint="eastAsia"/>
        </w:rPr>
        <w:t>完合同</w:t>
      </w:r>
      <w:proofErr w:type="gramEnd"/>
      <w:r>
        <w:rPr>
          <w:rFonts w:ascii="宋体" w:hAnsi="宋体" w:hint="eastAsia"/>
        </w:rPr>
        <w:t>所有义务后，凭缴纳履约保证金收据在5个工作日内无息退还。</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102" w:name="_Toc317237617"/>
      <w:bookmarkStart w:id="103" w:name="_Toc7548"/>
      <w:bookmarkStart w:id="104" w:name="_Toc3168"/>
      <w:bookmarkStart w:id="105" w:name="_Toc4698"/>
      <w:bookmarkStart w:id="106" w:name="_Toc4592"/>
      <w:r>
        <w:rPr>
          <w:rFonts w:ascii="宋体" w:hAnsi="宋体" w:hint="eastAsia"/>
          <w:b/>
          <w:sz w:val="24"/>
        </w:rPr>
        <w:t>合同的解除和转让</w:t>
      </w:r>
      <w:bookmarkEnd w:id="102"/>
      <w:bookmarkEnd w:id="103"/>
      <w:bookmarkEnd w:id="104"/>
      <w:bookmarkEnd w:id="105"/>
      <w:bookmarkEnd w:id="106"/>
    </w:p>
    <w:p w:rsidR="005A0EA2" w:rsidRDefault="00866CF4">
      <w:pPr>
        <w:numPr>
          <w:ilvl w:val="0"/>
          <w:numId w:val="1"/>
        </w:numPr>
        <w:spacing w:line="360" w:lineRule="auto"/>
        <w:rPr>
          <w:rFonts w:ascii="宋体" w:hAnsi="宋体"/>
          <w:b/>
          <w:sz w:val="24"/>
        </w:rPr>
      </w:pPr>
      <w:r>
        <w:rPr>
          <w:rFonts w:ascii="宋体" w:hAnsi="宋体" w:hint="eastAsia"/>
          <w:b/>
          <w:sz w:val="24"/>
        </w:rPr>
        <w:t>合同的解除</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甲方和乙方协商一致，可以解除合同。</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有下列情形之一，合同一方可以解除合同：</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因不可抗力致使不能实现合同目的，未受不可抗力影响的一方有权解除合同；</w:t>
      </w:r>
    </w:p>
    <w:p w:rsidR="005A0EA2" w:rsidRDefault="00866CF4">
      <w:pPr>
        <w:numPr>
          <w:ilvl w:val="2"/>
          <w:numId w:val="1"/>
        </w:numPr>
        <w:spacing w:line="360" w:lineRule="auto"/>
        <w:ind w:left="0" w:firstLineChars="300" w:firstLine="720"/>
        <w:rPr>
          <w:rFonts w:ascii="宋体" w:hAnsi="宋体"/>
          <w:sz w:val="24"/>
        </w:rPr>
      </w:pPr>
      <w:r>
        <w:rPr>
          <w:rFonts w:ascii="宋体" w:hAnsi="宋体" w:hint="eastAsia"/>
          <w:sz w:val="24"/>
        </w:rPr>
        <w:t>因合同一方违约导致合同不能履行，另一方有权解除合同。</w:t>
      </w:r>
    </w:p>
    <w:p w:rsidR="005A0EA2" w:rsidRDefault="00866CF4">
      <w:pPr>
        <w:pStyle w:val="4"/>
        <w:tabs>
          <w:tab w:val="clear" w:pos="992"/>
          <w:tab w:val="clear" w:pos="993"/>
          <w:tab w:val="left" w:pos="1050"/>
        </w:tabs>
        <w:ind w:left="0" w:firstLineChars="200" w:firstLine="480"/>
        <w:rPr>
          <w:rFonts w:ascii="宋体" w:hAnsi="宋体"/>
        </w:rPr>
      </w:pPr>
      <w:r>
        <w:rPr>
          <w:rFonts w:ascii="宋体" w:hAnsi="宋体" w:hint="eastAsia"/>
        </w:rPr>
        <w:t>有权解除合同的一方，应当在违约事实或不可抗力发生之后三十天内书面通知对方以主张解除合同，合同在书面通知到达对方时解除。</w:t>
      </w:r>
    </w:p>
    <w:p w:rsidR="005A0EA2" w:rsidRDefault="00866CF4">
      <w:pPr>
        <w:numPr>
          <w:ilvl w:val="0"/>
          <w:numId w:val="1"/>
        </w:numPr>
        <w:spacing w:line="360" w:lineRule="auto"/>
        <w:rPr>
          <w:rFonts w:ascii="宋体" w:hAnsi="宋体"/>
          <w:b/>
          <w:sz w:val="24"/>
        </w:rPr>
      </w:pPr>
      <w:r>
        <w:rPr>
          <w:rFonts w:ascii="宋体" w:hAnsi="宋体" w:hint="eastAsia"/>
          <w:b/>
          <w:sz w:val="24"/>
        </w:rPr>
        <w:t>合同的转让</w:t>
      </w:r>
    </w:p>
    <w:p w:rsidR="005A0EA2" w:rsidRDefault="00866CF4">
      <w:pPr>
        <w:spacing w:line="360" w:lineRule="auto"/>
        <w:ind w:firstLineChars="200" w:firstLine="480"/>
        <w:rPr>
          <w:rFonts w:ascii="宋体" w:hAnsi="宋体"/>
          <w:sz w:val="24"/>
        </w:rPr>
      </w:pPr>
      <w:r>
        <w:rPr>
          <w:rFonts w:ascii="宋体" w:hAnsi="宋体" w:hint="eastAsia"/>
          <w:sz w:val="24"/>
        </w:rPr>
        <w:lastRenderedPageBreak/>
        <w:t>合同的部分和全部都不得转让。</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107" w:name="_Toc317237618"/>
      <w:bookmarkStart w:id="108" w:name="_Toc15788"/>
      <w:bookmarkStart w:id="109" w:name="_Toc9807"/>
      <w:bookmarkStart w:id="110" w:name="_Toc23459"/>
      <w:bookmarkStart w:id="111" w:name="_Toc1004"/>
      <w:r>
        <w:rPr>
          <w:rFonts w:ascii="宋体" w:hAnsi="宋体" w:hint="eastAsia"/>
          <w:b/>
          <w:sz w:val="24"/>
        </w:rPr>
        <w:t>合同的生效</w:t>
      </w:r>
      <w:bookmarkEnd w:id="107"/>
      <w:bookmarkEnd w:id="108"/>
      <w:bookmarkEnd w:id="109"/>
      <w:bookmarkEnd w:id="110"/>
      <w:bookmarkEnd w:id="111"/>
    </w:p>
    <w:p w:rsidR="005A0EA2" w:rsidRDefault="00866CF4">
      <w:pPr>
        <w:numPr>
          <w:ilvl w:val="0"/>
          <w:numId w:val="1"/>
        </w:numPr>
        <w:spacing w:line="360" w:lineRule="auto"/>
        <w:rPr>
          <w:rFonts w:ascii="宋体" w:hAnsi="宋体"/>
          <w:b/>
          <w:sz w:val="24"/>
        </w:rPr>
      </w:pPr>
      <w:r>
        <w:rPr>
          <w:rFonts w:ascii="宋体" w:hAnsi="宋体" w:hint="eastAsia"/>
          <w:b/>
          <w:sz w:val="24"/>
        </w:rPr>
        <w:t>合同的生效</w:t>
      </w:r>
    </w:p>
    <w:p w:rsidR="005A0EA2" w:rsidRDefault="00866CF4">
      <w:pPr>
        <w:spacing w:line="360" w:lineRule="auto"/>
        <w:ind w:firstLineChars="200" w:firstLine="480"/>
        <w:rPr>
          <w:rFonts w:ascii="宋体" w:hAnsi="宋体"/>
          <w:sz w:val="24"/>
        </w:rPr>
      </w:pPr>
      <w:r>
        <w:rPr>
          <w:rFonts w:ascii="宋体" w:hAnsi="宋体" w:hint="eastAsia"/>
          <w:color w:val="000000"/>
          <w:sz w:val="24"/>
        </w:rPr>
        <w:t>本合同经双方签字盖章，且采购</w:t>
      </w:r>
      <w:proofErr w:type="gramStart"/>
      <w:r>
        <w:rPr>
          <w:rFonts w:ascii="宋体" w:hAnsi="宋体" w:hint="eastAsia"/>
          <w:color w:val="000000"/>
          <w:sz w:val="24"/>
        </w:rPr>
        <w:t>方收到</w:t>
      </w:r>
      <w:proofErr w:type="gramEnd"/>
      <w:r>
        <w:rPr>
          <w:rFonts w:ascii="宋体" w:hAnsi="宋体" w:hint="eastAsia"/>
          <w:color w:val="000000"/>
          <w:sz w:val="24"/>
        </w:rPr>
        <w:t>乙方提交的履约保证金，</w:t>
      </w:r>
      <w:r>
        <w:rPr>
          <w:rFonts w:ascii="宋体" w:hAnsi="宋体" w:hint="eastAsia"/>
          <w:sz w:val="24"/>
        </w:rPr>
        <w:t>并报经政府采购管理机构备案后生效。</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112" w:name="_Toc317237619"/>
      <w:bookmarkStart w:id="113" w:name="_Toc18361"/>
      <w:bookmarkStart w:id="114" w:name="_Toc9755"/>
      <w:bookmarkStart w:id="115" w:name="_Toc19072"/>
      <w:bookmarkStart w:id="116" w:name="_Toc14574"/>
      <w:r>
        <w:rPr>
          <w:rFonts w:ascii="宋体" w:hAnsi="宋体" w:hint="eastAsia"/>
          <w:b/>
          <w:sz w:val="24"/>
        </w:rPr>
        <w:t>争议解决</w:t>
      </w:r>
      <w:bookmarkEnd w:id="112"/>
      <w:bookmarkEnd w:id="113"/>
      <w:bookmarkEnd w:id="114"/>
      <w:bookmarkEnd w:id="115"/>
      <w:bookmarkEnd w:id="116"/>
    </w:p>
    <w:p w:rsidR="005A0EA2" w:rsidRDefault="00866CF4">
      <w:pPr>
        <w:numPr>
          <w:ilvl w:val="0"/>
          <w:numId w:val="1"/>
        </w:numPr>
        <w:spacing w:line="360" w:lineRule="auto"/>
        <w:rPr>
          <w:rFonts w:ascii="宋体" w:hAnsi="宋体"/>
          <w:b/>
          <w:sz w:val="24"/>
        </w:rPr>
      </w:pPr>
      <w:r>
        <w:rPr>
          <w:rFonts w:ascii="宋体" w:hAnsi="宋体" w:hint="eastAsia"/>
          <w:b/>
          <w:sz w:val="24"/>
        </w:rPr>
        <w:t>争议解决</w:t>
      </w:r>
    </w:p>
    <w:p w:rsidR="005A0EA2" w:rsidRDefault="00866CF4">
      <w:pPr>
        <w:spacing w:line="360" w:lineRule="auto"/>
        <w:ind w:firstLineChars="200" w:firstLine="480"/>
        <w:rPr>
          <w:rFonts w:ascii="宋体" w:hAnsi="宋体"/>
          <w:sz w:val="24"/>
        </w:rPr>
      </w:pPr>
      <w:r>
        <w:rPr>
          <w:rFonts w:ascii="宋体" w:hAnsi="宋体" w:hint="eastAsia"/>
          <w:sz w:val="24"/>
        </w:rPr>
        <w:t>甲乙双方因合同发生争议，应在招标方的主持下进行调解，协商不成，任何一方可以向甲方所在地人民法院起诉。</w:t>
      </w:r>
    </w:p>
    <w:p w:rsidR="005A0EA2" w:rsidRDefault="00866CF4">
      <w:pPr>
        <w:numPr>
          <w:ilvl w:val="0"/>
          <w:numId w:val="3"/>
        </w:numPr>
        <w:tabs>
          <w:tab w:val="clear" w:pos="962"/>
          <w:tab w:val="left" w:pos="1050"/>
        </w:tabs>
        <w:spacing w:before="100" w:beforeAutospacing="1" w:after="100" w:afterAutospacing="1" w:line="360" w:lineRule="auto"/>
        <w:ind w:left="964" w:hanging="482"/>
        <w:outlineLvl w:val="1"/>
        <w:rPr>
          <w:rFonts w:ascii="宋体" w:hAnsi="宋体"/>
          <w:b/>
          <w:sz w:val="24"/>
        </w:rPr>
      </w:pPr>
      <w:bookmarkStart w:id="117" w:name="_Toc317237620"/>
      <w:bookmarkStart w:id="118" w:name="_Toc936"/>
      <w:bookmarkStart w:id="119" w:name="_Toc30427"/>
      <w:bookmarkStart w:id="120" w:name="_Toc28204"/>
      <w:bookmarkStart w:id="121" w:name="_Toc6065"/>
      <w:r>
        <w:rPr>
          <w:rFonts w:ascii="宋体" w:hAnsi="宋体" w:hint="eastAsia"/>
          <w:b/>
          <w:sz w:val="24"/>
        </w:rPr>
        <w:t>附则</w:t>
      </w:r>
      <w:bookmarkEnd w:id="117"/>
      <w:bookmarkEnd w:id="118"/>
      <w:bookmarkEnd w:id="119"/>
      <w:bookmarkEnd w:id="120"/>
      <w:bookmarkEnd w:id="121"/>
    </w:p>
    <w:p w:rsidR="005A0EA2" w:rsidRDefault="00866CF4">
      <w:pPr>
        <w:numPr>
          <w:ilvl w:val="0"/>
          <w:numId w:val="1"/>
        </w:numPr>
        <w:spacing w:line="360" w:lineRule="auto"/>
        <w:rPr>
          <w:rFonts w:ascii="宋体" w:hAnsi="宋体"/>
          <w:b/>
          <w:sz w:val="24"/>
        </w:rPr>
      </w:pPr>
      <w:r>
        <w:rPr>
          <w:rFonts w:ascii="宋体" w:hAnsi="宋体" w:hint="eastAsia"/>
          <w:b/>
          <w:sz w:val="24"/>
        </w:rPr>
        <w:t>合同份数</w:t>
      </w:r>
    </w:p>
    <w:p w:rsidR="005A0EA2" w:rsidRDefault="00866CF4">
      <w:pPr>
        <w:spacing w:line="360" w:lineRule="auto"/>
        <w:ind w:firstLineChars="200" w:firstLine="480"/>
        <w:rPr>
          <w:rFonts w:ascii="宋体" w:hAnsi="宋体"/>
          <w:b/>
          <w:sz w:val="24"/>
          <w:u w:val="single"/>
        </w:rPr>
      </w:pPr>
      <w:r>
        <w:rPr>
          <w:rFonts w:ascii="宋体" w:hAnsi="宋体" w:hint="eastAsia"/>
          <w:sz w:val="24"/>
        </w:rPr>
        <w:t>本合同一式六份，甲乙双方各执二份，</w:t>
      </w:r>
      <w:r>
        <w:rPr>
          <w:rFonts w:ascii="宋体" w:hAnsi="宋体" w:hint="eastAsia"/>
          <w:b/>
          <w:sz w:val="24"/>
          <w:u w:val="single"/>
        </w:rPr>
        <w:t>市政府采购中心一份，采购管理部门一份。</w:t>
      </w:r>
    </w:p>
    <w:p w:rsidR="005A0EA2" w:rsidRDefault="00866CF4">
      <w:pPr>
        <w:numPr>
          <w:ilvl w:val="0"/>
          <w:numId w:val="1"/>
        </w:numPr>
        <w:spacing w:line="360" w:lineRule="auto"/>
        <w:rPr>
          <w:rFonts w:ascii="宋体" w:hAnsi="宋体"/>
          <w:b/>
          <w:sz w:val="24"/>
        </w:rPr>
      </w:pPr>
      <w:r>
        <w:rPr>
          <w:rFonts w:ascii="宋体" w:hAnsi="宋体" w:hint="eastAsia"/>
          <w:b/>
          <w:sz w:val="24"/>
        </w:rPr>
        <w:t>未尽事宜</w:t>
      </w:r>
    </w:p>
    <w:p w:rsidR="005A0EA2" w:rsidRDefault="00866CF4">
      <w:pPr>
        <w:spacing w:line="360" w:lineRule="auto"/>
        <w:ind w:firstLineChars="200" w:firstLine="480"/>
        <w:rPr>
          <w:rFonts w:ascii="宋体" w:hAnsi="宋体"/>
          <w:sz w:val="24"/>
        </w:rPr>
      </w:pPr>
      <w:r>
        <w:rPr>
          <w:rFonts w:ascii="宋体" w:hAnsi="宋体" w:hint="eastAsia"/>
          <w:sz w:val="24"/>
        </w:rPr>
        <w:t>本合同未尽事宜应按《中华人民共和国合同法》、《中华人民共和国产品质量法》、《中华人民共和国政府采购法》之规定解释。</w:t>
      </w:r>
    </w:p>
    <w:p w:rsidR="005A0EA2" w:rsidRDefault="005A0EA2">
      <w:pPr>
        <w:rPr>
          <w:sz w:val="24"/>
        </w:rPr>
      </w:pPr>
    </w:p>
    <w:p w:rsidR="005A0EA2" w:rsidRDefault="005A0EA2">
      <w:pPr>
        <w:jc w:val="center"/>
        <w:outlineLvl w:val="0"/>
        <w:rPr>
          <w:b/>
          <w:sz w:val="44"/>
          <w:szCs w:val="44"/>
        </w:rPr>
      </w:pPr>
      <w:bookmarkStart w:id="122" w:name="_Toc317237621"/>
      <w:bookmarkStart w:id="123" w:name="_Toc13254"/>
      <w:bookmarkStart w:id="124" w:name="_Toc10592"/>
      <w:bookmarkStart w:id="125" w:name="_Toc270"/>
      <w:bookmarkStart w:id="126" w:name="_Toc26113"/>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outlineLvl w:val="0"/>
        <w:rPr>
          <w:b/>
          <w:sz w:val="44"/>
          <w:szCs w:val="44"/>
        </w:rPr>
      </w:pPr>
    </w:p>
    <w:p w:rsidR="005A0EA2" w:rsidRDefault="00866CF4">
      <w:pPr>
        <w:spacing w:line="360" w:lineRule="auto"/>
        <w:jc w:val="center"/>
        <w:outlineLvl w:val="0"/>
        <w:rPr>
          <w:b/>
          <w:sz w:val="44"/>
          <w:szCs w:val="44"/>
        </w:rPr>
      </w:pPr>
      <w:r>
        <w:rPr>
          <w:rFonts w:hint="eastAsia"/>
          <w:b/>
          <w:sz w:val="44"/>
          <w:szCs w:val="44"/>
        </w:rPr>
        <w:lastRenderedPageBreak/>
        <w:t>第五部分</w:t>
      </w:r>
      <w:r>
        <w:rPr>
          <w:rFonts w:hint="eastAsia"/>
          <w:b/>
          <w:sz w:val="44"/>
          <w:szCs w:val="44"/>
        </w:rPr>
        <w:t xml:space="preserve">  </w:t>
      </w:r>
      <w:bookmarkEnd w:id="122"/>
      <w:bookmarkEnd w:id="123"/>
      <w:bookmarkEnd w:id="124"/>
      <w:bookmarkEnd w:id="125"/>
      <w:bookmarkEnd w:id="126"/>
      <w:r>
        <w:rPr>
          <w:rFonts w:hint="eastAsia"/>
          <w:b/>
          <w:sz w:val="44"/>
          <w:szCs w:val="44"/>
        </w:rPr>
        <w:t>合同特殊条款（范本）</w:t>
      </w:r>
    </w:p>
    <w:p w:rsidR="005A0EA2" w:rsidRDefault="00866CF4" w:rsidP="00D37872">
      <w:pPr>
        <w:pStyle w:val="NewNewNewNewNewNewNewNewNewNewNewNewNewNewNewNew"/>
        <w:spacing w:beforeLines="50" w:afterLines="50" w:line="360" w:lineRule="auto"/>
        <w:ind w:firstLineChars="200" w:firstLine="562"/>
        <w:rPr>
          <w:rFonts w:ascii="宋体" w:hAnsi="宋体" w:cs="仿宋_GB2312"/>
          <w:b/>
          <w:sz w:val="28"/>
          <w:szCs w:val="28"/>
          <w:u w:val="single"/>
        </w:rPr>
      </w:pPr>
      <w:bookmarkStart w:id="127" w:name="_Toc317237622"/>
      <w:bookmarkStart w:id="128" w:name="_Toc24859"/>
      <w:bookmarkStart w:id="129" w:name="_Toc9203"/>
      <w:bookmarkStart w:id="130" w:name="_Toc8874"/>
      <w:bookmarkStart w:id="131" w:name="_Toc20346"/>
      <w:r>
        <w:rPr>
          <w:rFonts w:ascii="宋体" w:hAnsi="宋体" w:cs="仿宋_GB2312" w:hint="eastAsia"/>
          <w:b/>
          <w:sz w:val="28"/>
          <w:szCs w:val="28"/>
        </w:rPr>
        <w:t>甲方：</w:t>
      </w:r>
    </w:p>
    <w:p w:rsidR="005A0EA2" w:rsidRDefault="00866CF4" w:rsidP="00D37872">
      <w:pPr>
        <w:pStyle w:val="NewNewNewNewNewNewNewNewNewNewNewNewNewNewNewNew"/>
        <w:spacing w:beforeLines="50" w:afterLines="50" w:line="360" w:lineRule="auto"/>
        <w:ind w:firstLineChars="200" w:firstLine="562"/>
        <w:rPr>
          <w:rFonts w:ascii="宋体" w:hAnsi="宋体" w:cs="仿宋_GB2312"/>
          <w:b/>
          <w:sz w:val="28"/>
          <w:szCs w:val="28"/>
          <w:u w:val="single"/>
        </w:rPr>
      </w:pPr>
      <w:r>
        <w:rPr>
          <w:rFonts w:ascii="宋体" w:hAnsi="宋体" w:cs="仿宋_GB2312" w:hint="eastAsia"/>
          <w:b/>
          <w:sz w:val="28"/>
          <w:szCs w:val="28"/>
        </w:rPr>
        <w:t>乙方：</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kern w:val="28"/>
          <w:sz w:val="28"/>
          <w:szCs w:val="28"/>
        </w:rPr>
        <w:t>甲、乙双方根据    年   月   日开标的项目（项目编号：）招标结果和有关招、投标文件的要求，依照《中华人民共和国政府采购法》、《中华人民共和国合同法》及有关法律、法规，遵循平等、自愿、公平和诚实信用的原则，经双方协商一致，签订本合同，并严格履行：</w:t>
      </w:r>
    </w:p>
    <w:p w:rsidR="005A0EA2" w:rsidRDefault="00866CF4">
      <w:pPr>
        <w:spacing w:line="360" w:lineRule="auto"/>
        <w:ind w:firstLineChars="200" w:firstLine="562"/>
        <w:rPr>
          <w:rFonts w:ascii="宋体" w:hAnsi="宋体" w:cs="仿宋_GB2312"/>
          <w:b/>
          <w:sz w:val="28"/>
          <w:szCs w:val="28"/>
        </w:rPr>
      </w:pPr>
      <w:r>
        <w:rPr>
          <w:rFonts w:ascii="宋体" w:hAnsi="宋体" w:cs="仿宋_GB2312" w:hint="eastAsia"/>
          <w:b/>
          <w:sz w:val="28"/>
          <w:szCs w:val="28"/>
        </w:rPr>
        <w:t>第一条　签订本合同的依据</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1.1《中华人民共和国合同法》。</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1.2国家及地方有关法规和规章。</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1.3本项目采购文件、乙方投标文件和中标通知书。</w:t>
      </w:r>
    </w:p>
    <w:p w:rsidR="005A0EA2" w:rsidRDefault="00866CF4">
      <w:pPr>
        <w:spacing w:line="360" w:lineRule="auto"/>
        <w:ind w:firstLineChars="200" w:firstLine="562"/>
        <w:rPr>
          <w:rFonts w:ascii="宋体" w:hAnsi="宋体" w:cs="仿宋_GB2312"/>
          <w:sz w:val="28"/>
          <w:szCs w:val="28"/>
        </w:rPr>
      </w:pPr>
      <w:r>
        <w:rPr>
          <w:rFonts w:ascii="宋体" w:hAnsi="宋体" w:cs="仿宋_GB2312" w:hint="eastAsia"/>
          <w:b/>
          <w:sz w:val="28"/>
          <w:szCs w:val="28"/>
        </w:rPr>
        <w:t>第二条招标内容及项目执行时间</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2.1招标内容：</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2.2项目执行时间：</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2.3服务期限：两年。   年  月  日至    年   月  日止。</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2.4如</w:t>
      </w:r>
      <w:proofErr w:type="gramStart"/>
      <w:r>
        <w:rPr>
          <w:rFonts w:ascii="宋体" w:hAnsi="宋体" w:cs="仿宋_GB2312" w:hint="eastAsia"/>
          <w:sz w:val="28"/>
          <w:szCs w:val="28"/>
        </w:rPr>
        <w:t>遇服务</w:t>
      </w:r>
      <w:proofErr w:type="gramEnd"/>
      <w:r>
        <w:rPr>
          <w:rFonts w:ascii="宋体" w:hAnsi="宋体" w:cs="仿宋_GB2312" w:hint="eastAsia"/>
          <w:sz w:val="28"/>
          <w:szCs w:val="28"/>
        </w:rPr>
        <w:t>范围内有大的调整情况，采购人将提前告知中标人，合同内容经双方协商调整。</w:t>
      </w:r>
    </w:p>
    <w:p w:rsidR="005A0EA2" w:rsidRDefault="00866CF4">
      <w:pPr>
        <w:spacing w:line="360" w:lineRule="auto"/>
        <w:ind w:firstLineChars="200" w:firstLine="562"/>
        <w:rPr>
          <w:rFonts w:ascii="宋体" w:hAnsi="宋体" w:cs="仿宋_GB2312"/>
          <w:b/>
          <w:sz w:val="28"/>
          <w:szCs w:val="28"/>
        </w:rPr>
      </w:pPr>
      <w:r>
        <w:rPr>
          <w:rFonts w:ascii="宋体" w:hAnsi="宋体" w:cs="仿宋_GB2312" w:hint="eastAsia"/>
          <w:b/>
          <w:sz w:val="28"/>
          <w:szCs w:val="28"/>
        </w:rPr>
        <w:t>第三条合同价款及付款方式</w:t>
      </w:r>
    </w:p>
    <w:p w:rsidR="005A0EA2" w:rsidRDefault="00866CF4">
      <w:pPr>
        <w:spacing w:line="360" w:lineRule="auto"/>
        <w:ind w:firstLineChars="200" w:firstLine="560"/>
        <w:rPr>
          <w:rFonts w:ascii="宋体" w:hAnsi="宋体" w:cs="仿宋_GB2312"/>
          <w:sz w:val="28"/>
          <w:szCs w:val="28"/>
          <w:u w:val="single"/>
        </w:rPr>
      </w:pPr>
      <w:r>
        <w:rPr>
          <w:rFonts w:ascii="宋体" w:hAnsi="宋体" w:cs="仿宋_GB2312" w:hint="eastAsia"/>
          <w:sz w:val="28"/>
          <w:szCs w:val="28"/>
        </w:rPr>
        <w:t>本次合同总费用为¥   （大写：人民币元整）。</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kern w:val="28"/>
          <w:sz w:val="28"/>
          <w:szCs w:val="28"/>
        </w:rPr>
        <w:t>合同的总费用</w:t>
      </w:r>
      <w:r>
        <w:rPr>
          <w:rFonts w:ascii="宋体" w:hAnsi="宋体" w:cs="仿宋_GB2312" w:hint="eastAsia"/>
          <w:sz w:val="28"/>
          <w:szCs w:val="28"/>
        </w:rPr>
        <w:t>包含平台建设方案规划、平台设计及实施维护、创意及广告推广、实施方案拟写及优化、数据采集与报告费用、劳务、制作、宣传推广费、各项</w:t>
      </w:r>
      <w:proofErr w:type="gramStart"/>
      <w:r>
        <w:rPr>
          <w:rFonts w:ascii="宋体" w:hAnsi="宋体" w:cs="仿宋_GB2312" w:hint="eastAsia"/>
          <w:sz w:val="28"/>
          <w:szCs w:val="28"/>
        </w:rPr>
        <w:t>子活动</w:t>
      </w:r>
      <w:proofErr w:type="gramEnd"/>
      <w:r>
        <w:rPr>
          <w:rFonts w:ascii="宋体" w:hAnsi="宋体" w:cs="仿宋_GB2312" w:hint="eastAsia"/>
          <w:sz w:val="28"/>
          <w:szCs w:val="28"/>
        </w:rPr>
        <w:t>奖品、主题活动媒体投放费用、人工（人员工资、福利费）、交通、</w:t>
      </w:r>
      <w:r>
        <w:rPr>
          <w:rFonts w:ascii="宋体" w:hAnsi="宋体" w:cs="仿宋_GB2312" w:hint="eastAsia"/>
          <w:sz w:val="28"/>
          <w:szCs w:val="28"/>
        </w:rPr>
        <w:lastRenderedPageBreak/>
        <w:t>通讯、食宿、加班、技术支持与培训、售后服务</w:t>
      </w:r>
      <w:proofErr w:type="gramStart"/>
      <w:r>
        <w:rPr>
          <w:rFonts w:ascii="宋体" w:hAnsi="宋体" w:cs="仿宋_GB2312" w:hint="eastAsia"/>
          <w:sz w:val="28"/>
          <w:szCs w:val="28"/>
        </w:rPr>
        <w:t>与维保及</w:t>
      </w:r>
      <w:proofErr w:type="gramEnd"/>
      <w:r>
        <w:rPr>
          <w:rFonts w:ascii="宋体" w:hAnsi="宋体" w:cs="仿宋_GB2312" w:hint="eastAsia"/>
          <w:sz w:val="28"/>
          <w:szCs w:val="28"/>
        </w:rPr>
        <w:t>相关劳务支出等完成该项目工作所发生的全部费用以及投标人企业利润、税金和政策性文件规定及合同包含的所有风险、责任等一切费用在内的总报价。</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合同付款方式：</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具体支付方式根据项目进度进行合理安排，以最终合同签订为准。</w:t>
      </w:r>
    </w:p>
    <w:p w:rsidR="005A0EA2" w:rsidRDefault="00866CF4">
      <w:pPr>
        <w:spacing w:line="360" w:lineRule="auto"/>
        <w:ind w:firstLineChars="200" w:firstLine="562"/>
        <w:rPr>
          <w:rFonts w:ascii="宋体" w:hAnsi="宋体" w:cs="仿宋_GB2312"/>
          <w:b/>
          <w:sz w:val="28"/>
          <w:szCs w:val="28"/>
        </w:rPr>
      </w:pPr>
      <w:r>
        <w:rPr>
          <w:rFonts w:ascii="宋体" w:hAnsi="宋体" w:cs="仿宋_GB2312" w:hint="eastAsia"/>
          <w:b/>
          <w:sz w:val="28"/>
          <w:szCs w:val="28"/>
        </w:rPr>
        <w:t>第四条甲方责任</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4.1甲方有责任在合同签署后给予乙方积极配合与支持。</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4.2甲方须按本合同规定的付款方式按时支付服务费用。</w:t>
      </w:r>
    </w:p>
    <w:p w:rsidR="005A0EA2" w:rsidRDefault="00866CF4">
      <w:pPr>
        <w:spacing w:line="360" w:lineRule="auto"/>
        <w:ind w:firstLineChars="200" w:firstLine="562"/>
        <w:rPr>
          <w:rFonts w:ascii="宋体" w:hAnsi="宋体" w:cs="仿宋_GB2312"/>
          <w:b/>
          <w:sz w:val="28"/>
          <w:szCs w:val="28"/>
        </w:rPr>
      </w:pPr>
      <w:r>
        <w:rPr>
          <w:rFonts w:ascii="宋体" w:hAnsi="宋体" w:cs="仿宋_GB2312" w:hint="eastAsia"/>
          <w:b/>
          <w:sz w:val="28"/>
          <w:szCs w:val="28"/>
        </w:rPr>
        <w:t>第五条乙方权利与义务</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5.1 乙方应按照合同规定的招标内容及执行要求进行营销和推广。</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5.2 乙方应保守甲方的商业秘密，甲方提供的所有资料不得外泄或者用作其他用途，若因乙方原因，导致资料丢失或外泄，给甲方造成损失的，应给予赔偿。</w:t>
      </w:r>
    </w:p>
    <w:p w:rsidR="005A0EA2" w:rsidRDefault="00866CF4">
      <w:pPr>
        <w:spacing w:line="360" w:lineRule="auto"/>
        <w:ind w:left="420" w:firstLineChars="200" w:firstLine="562"/>
        <w:rPr>
          <w:rFonts w:ascii="宋体" w:hAnsi="宋体" w:cs="仿宋_GB2312"/>
          <w:b/>
          <w:sz w:val="28"/>
          <w:szCs w:val="28"/>
        </w:rPr>
      </w:pPr>
      <w:r>
        <w:rPr>
          <w:rFonts w:ascii="宋体" w:hAnsi="宋体" w:cs="仿宋_GB2312" w:hint="eastAsia"/>
          <w:b/>
          <w:sz w:val="28"/>
          <w:szCs w:val="28"/>
        </w:rPr>
        <w:t>第六条合同变更和解除</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6.1 本合同条款由甲乙双方在平等自愿的基础上通过协商并达成一致意见后形成，未经双方书面认可，任何一方不得对本合同的条款</w:t>
      </w:r>
      <w:proofErr w:type="gramStart"/>
      <w:r>
        <w:rPr>
          <w:rFonts w:ascii="宋体" w:hAnsi="宋体" w:cs="仿宋_GB2312" w:hint="eastAsia"/>
          <w:sz w:val="28"/>
          <w:szCs w:val="28"/>
        </w:rPr>
        <w:t>作出</w:t>
      </w:r>
      <w:proofErr w:type="gramEnd"/>
      <w:r>
        <w:rPr>
          <w:rFonts w:ascii="宋体" w:hAnsi="宋体" w:cs="仿宋_GB2312" w:hint="eastAsia"/>
          <w:sz w:val="28"/>
          <w:szCs w:val="28"/>
        </w:rPr>
        <w:t>修改或补充。</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6.2如因第三方原因，造成合同不可避免的修改，应取得甲乙双方的书面共同确认，并签署补充合同。</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6.3 因</w:t>
      </w:r>
      <w:r>
        <w:rPr>
          <w:rFonts w:ascii="宋体" w:hAnsi="宋体" w:cs="仿宋_GB2312" w:hint="eastAsia"/>
          <w:spacing w:val="-20"/>
          <w:sz w:val="28"/>
          <w:szCs w:val="28"/>
        </w:rPr>
        <w:t>不可抗力致使合同履行条件不再具备，经甲乙双方确认后，任何一方均有权解除合</w:t>
      </w:r>
      <w:r>
        <w:rPr>
          <w:rFonts w:ascii="宋体" w:hAnsi="宋体" w:cs="仿宋_GB2312" w:hint="eastAsia"/>
          <w:sz w:val="28"/>
          <w:szCs w:val="28"/>
        </w:rPr>
        <w:t>同。</w:t>
      </w:r>
    </w:p>
    <w:p w:rsidR="005A0EA2" w:rsidRDefault="00866CF4">
      <w:pPr>
        <w:spacing w:line="360" w:lineRule="auto"/>
        <w:ind w:left="420" w:firstLineChars="200" w:firstLine="562"/>
        <w:rPr>
          <w:rFonts w:ascii="宋体" w:hAnsi="宋体" w:cs="仿宋_GB2312"/>
          <w:b/>
          <w:sz w:val="28"/>
          <w:szCs w:val="28"/>
        </w:rPr>
      </w:pPr>
      <w:r>
        <w:rPr>
          <w:rFonts w:ascii="宋体" w:hAnsi="宋体" w:cs="仿宋_GB2312" w:hint="eastAsia"/>
          <w:b/>
          <w:sz w:val="28"/>
          <w:szCs w:val="28"/>
        </w:rPr>
        <w:t>第七条其他</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7.1甲、乙双方在履行本合同中出现的争议首先通过友好协商的方式解决，协商不成的，应当向甲方所在地人民法院起诉。</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lastRenderedPageBreak/>
        <w:t>7.2由于不可预见的不可抗拒力因素，导致任何一方不能执行本合同中的部分或全部条款时，遭受不可抗拒力的一方应及时通知对方，对方可根据实际情况部分或全部免除其应该承担的责任。</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kern w:val="28"/>
          <w:sz w:val="28"/>
          <w:szCs w:val="28"/>
        </w:rPr>
        <w:t>7.3 甲乙双方均应自觉配合相关部门对合同履行情况的监督检查，如实反映情况，提供有关资料。</w:t>
      </w:r>
    </w:p>
    <w:p w:rsidR="005A0EA2" w:rsidRDefault="00866CF4">
      <w:pPr>
        <w:spacing w:line="360" w:lineRule="auto"/>
        <w:ind w:firstLineChars="200" w:firstLine="560"/>
        <w:rPr>
          <w:rFonts w:ascii="宋体" w:hAnsi="宋体" w:cs="仿宋_GB2312"/>
          <w:sz w:val="28"/>
          <w:szCs w:val="28"/>
        </w:rPr>
      </w:pPr>
      <w:r>
        <w:rPr>
          <w:rFonts w:ascii="宋体" w:hAnsi="宋体" w:cs="仿宋_GB2312" w:hint="eastAsia"/>
          <w:sz w:val="28"/>
          <w:szCs w:val="28"/>
        </w:rPr>
        <w:t xml:space="preserve">7.4 </w:t>
      </w:r>
      <w:r>
        <w:rPr>
          <w:rFonts w:ascii="Times New Roman" w:hAnsi="Times New Roman" w:hint="eastAsia"/>
          <w:sz w:val="28"/>
          <w:szCs w:val="28"/>
        </w:rPr>
        <w:t>本合同正本一式六份，甲方留存二份，已方留存二份，报财政主管部门一份，采购代理机构一份，自签章之日起生效</w:t>
      </w:r>
      <w:r>
        <w:rPr>
          <w:rFonts w:ascii="宋体" w:hAnsi="宋体" w:cs="仿宋_GB2312" w:hint="eastAsia"/>
          <w:spacing w:val="-20"/>
          <w:sz w:val="28"/>
          <w:szCs w:val="28"/>
        </w:rPr>
        <w:t>。自双方履行</w:t>
      </w:r>
      <w:proofErr w:type="gramStart"/>
      <w:r>
        <w:rPr>
          <w:rFonts w:ascii="宋体" w:hAnsi="宋体" w:cs="仿宋_GB2312" w:hint="eastAsia"/>
          <w:spacing w:val="-20"/>
          <w:sz w:val="28"/>
          <w:szCs w:val="28"/>
        </w:rPr>
        <w:t>完合同</w:t>
      </w:r>
      <w:proofErr w:type="gramEnd"/>
      <w:r>
        <w:rPr>
          <w:rFonts w:ascii="宋体" w:hAnsi="宋体" w:cs="仿宋_GB2312" w:hint="eastAsia"/>
          <w:spacing w:val="-20"/>
          <w:sz w:val="28"/>
          <w:szCs w:val="28"/>
        </w:rPr>
        <w:t>约定的责任义务后，本合同即行终止。</w:t>
      </w:r>
    </w:p>
    <w:p w:rsidR="005A0EA2" w:rsidRDefault="00866CF4">
      <w:pPr>
        <w:spacing w:line="360" w:lineRule="auto"/>
        <w:ind w:firstLineChars="200" w:firstLine="560"/>
        <w:rPr>
          <w:rFonts w:ascii="宋体" w:hAnsi="宋体" w:cs="仿宋_GB2312"/>
          <w:kern w:val="28"/>
          <w:sz w:val="28"/>
          <w:szCs w:val="28"/>
        </w:rPr>
      </w:pPr>
      <w:r>
        <w:rPr>
          <w:rFonts w:ascii="宋体" w:hAnsi="宋体" w:cs="仿宋_GB2312" w:hint="eastAsia"/>
          <w:sz w:val="28"/>
          <w:szCs w:val="28"/>
        </w:rPr>
        <w:t xml:space="preserve">7.5 </w:t>
      </w:r>
      <w:r>
        <w:rPr>
          <w:rFonts w:ascii="宋体" w:hAnsi="宋体" w:cs="仿宋_GB2312" w:hint="eastAsia"/>
          <w:kern w:val="28"/>
          <w:sz w:val="28"/>
          <w:szCs w:val="28"/>
        </w:rPr>
        <w:t>本合同未尽事宜，双方可签订补充协议，有关协议及双方认可的来往电报、传真、会议纪要等，均为本合同组成部分，与本合同具有同等法律效力。</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甲方：(签章)                     乙方：(签章)</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地址：                           地址：</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邮编：                           邮编：</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开户行：                         开户行：</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账号：                           账号：</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电话：                           电话：</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 xml:space="preserve">传真：                           传真：       </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授权代表签字：                   授权代表签字：</w:t>
      </w:r>
    </w:p>
    <w:p w:rsidR="005A0EA2" w:rsidRDefault="00866CF4">
      <w:pPr>
        <w:spacing w:line="360" w:lineRule="auto"/>
        <w:ind w:firstLineChars="200" w:firstLine="560"/>
        <w:rPr>
          <w:rFonts w:ascii="宋体" w:hAnsi="宋体"/>
          <w:sz w:val="28"/>
          <w:szCs w:val="28"/>
        </w:rPr>
      </w:pPr>
      <w:r>
        <w:rPr>
          <w:rFonts w:ascii="宋体" w:hAnsi="宋体" w:hint="eastAsia"/>
          <w:sz w:val="28"/>
          <w:szCs w:val="28"/>
        </w:rPr>
        <w:t>签订时间：                       签订时间：</w:t>
      </w:r>
    </w:p>
    <w:p w:rsidR="005A0EA2" w:rsidRDefault="005A0EA2">
      <w:pPr>
        <w:jc w:val="center"/>
        <w:outlineLvl w:val="0"/>
        <w:rPr>
          <w:b/>
          <w:sz w:val="44"/>
          <w:szCs w:val="44"/>
        </w:rPr>
      </w:pPr>
    </w:p>
    <w:p w:rsidR="005A0EA2" w:rsidRDefault="005A0EA2">
      <w:pPr>
        <w:jc w:val="center"/>
        <w:outlineLvl w:val="0"/>
        <w:rPr>
          <w:b/>
          <w:sz w:val="44"/>
          <w:szCs w:val="44"/>
        </w:rPr>
      </w:pPr>
    </w:p>
    <w:p w:rsidR="005A0EA2" w:rsidRDefault="005A0EA2">
      <w:pPr>
        <w:outlineLvl w:val="0"/>
        <w:rPr>
          <w:b/>
          <w:sz w:val="44"/>
          <w:szCs w:val="44"/>
        </w:rPr>
      </w:pPr>
    </w:p>
    <w:p w:rsidR="005A0EA2" w:rsidRDefault="00866CF4">
      <w:pPr>
        <w:jc w:val="center"/>
        <w:outlineLvl w:val="0"/>
        <w:rPr>
          <w:b/>
          <w:sz w:val="44"/>
          <w:szCs w:val="44"/>
        </w:rPr>
      </w:pPr>
      <w:r>
        <w:rPr>
          <w:rFonts w:hint="eastAsia"/>
          <w:b/>
          <w:sz w:val="44"/>
          <w:szCs w:val="44"/>
        </w:rPr>
        <w:lastRenderedPageBreak/>
        <w:t>第六部分</w:t>
      </w:r>
      <w:r>
        <w:rPr>
          <w:rFonts w:hint="eastAsia"/>
          <w:b/>
          <w:sz w:val="44"/>
          <w:szCs w:val="44"/>
        </w:rPr>
        <w:t xml:space="preserve">  </w:t>
      </w:r>
      <w:r>
        <w:rPr>
          <w:rFonts w:hint="eastAsia"/>
          <w:b/>
          <w:sz w:val="44"/>
          <w:szCs w:val="44"/>
        </w:rPr>
        <w:t>评标方法和标准</w:t>
      </w:r>
      <w:bookmarkEnd w:id="127"/>
      <w:bookmarkEnd w:id="128"/>
      <w:bookmarkEnd w:id="129"/>
      <w:bookmarkEnd w:id="130"/>
      <w:bookmarkEnd w:id="131"/>
    </w:p>
    <w:p w:rsidR="005A0EA2" w:rsidRDefault="00866CF4">
      <w:pPr>
        <w:jc w:val="center"/>
        <w:outlineLvl w:val="1"/>
        <w:rPr>
          <w:b/>
          <w:sz w:val="32"/>
          <w:szCs w:val="32"/>
        </w:rPr>
      </w:pPr>
      <w:bookmarkStart w:id="132" w:name="_Toc31618"/>
      <w:bookmarkStart w:id="133" w:name="_Toc29499"/>
      <w:bookmarkStart w:id="134" w:name="_Toc6466"/>
      <w:bookmarkStart w:id="135" w:name="_Toc317237623"/>
      <w:bookmarkStart w:id="136" w:name="_Toc12480"/>
      <w:bookmarkStart w:id="137" w:name="_Toc317237629"/>
      <w:bookmarkStart w:id="138" w:name="_Toc27977"/>
      <w:bookmarkStart w:id="139" w:name="_Toc12186"/>
      <w:bookmarkStart w:id="140" w:name="_Toc212102881"/>
      <w:r>
        <w:rPr>
          <w:rFonts w:hint="eastAsia"/>
          <w:b/>
          <w:sz w:val="32"/>
          <w:szCs w:val="32"/>
        </w:rPr>
        <w:t>评标方法前附表</w:t>
      </w:r>
      <w:bookmarkEnd w:id="132"/>
      <w:bookmarkEnd w:id="133"/>
      <w:bookmarkEnd w:id="134"/>
    </w:p>
    <w:p w:rsidR="005A0EA2" w:rsidRDefault="00866CF4">
      <w:pPr>
        <w:widowControl/>
        <w:jc w:val="center"/>
        <w:rPr>
          <w:b/>
          <w:bCs/>
          <w:kern w:val="0"/>
          <w:sz w:val="32"/>
          <w:szCs w:val="32"/>
        </w:rPr>
      </w:pPr>
      <w:r>
        <w:rPr>
          <w:rFonts w:ascii="宋体" w:hAnsi="宋体" w:cs="宋体" w:hint="eastAsia"/>
          <w:b/>
          <w:bCs/>
          <w:kern w:val="0"/>
          <w:sz w:val="32"/>
          <w:szCs w:val="32"/>
        </w:rPr>
        <w:t>1、现场资格审查登记表</w:t>
      </w:r>
    </w:p>
    <w:p w:rsidR="005A0EA2" w:rsidRDefault="00866CF4">
      <w:pPr>
        <w:rPr>
          <w:sz w:val="28"/>
          <w:szCs w:val="28"/>
        </w:rPr>
      </w:pPr>
      <w:r>
        <w:rPr>
          <w:rFonts w:ascii="宋体" w:hAnsi="宋体" w:hint="eastAsia"/>
          <w:sz w:val="28"/>
          <w:szCs w:val="28"/>
        </w:rPr>
        <w:t>项目名称：海南省三亚市中级人民法院物业与饭堂管理</w:t>
      </w:r>
    </w:p>
    <w:p w:rsidR="005A0EA2" w:rsidRDefault="00866CF4">
      <w:pPr>
        <w:widowControl/>
        <w:rPr>
          <w:b/>
          <w:bCs/>
          <w:kern w:val="0"/>
          <w:sz w:val="32"/>
          <w:szCs w:val="32"/>
        </w:rPr>
      </w:pPr>
      <w:r>
        <w:rPr>
          <w:rFonts w:ascii="宋体" w:hAnsi="宋体" w:hint="eastAsia"/>
          <w:sz w:val="28"/>
          <w:szCs w:val="28"/>
        </w:rPr>
        <w:t>项目编号：</w:t>
      </w:r>
      <w:r>
        <w:rPr>
          <w:rFonts w:ascii="宋体" w:hAnsi="宋体"/>
          <w:sz w:val="28"/>
          <w:szCs w:val="28"/>
        </w:rPr>
        <w:t xml:space="preserve"> </w:t>
      </w:r>
      <w:r>
        <w:rPr>
          <w:rFonts w:ascii="宋体" w:hAnsi="宋体" w:hint="eastAsia"/>
          <w:sz w:val="28"/>
          <w:szCs w:val="28"/>
        </w:rPr>
        <w:t>SYZFCG-2018-</w:t>
      </w:r>
      <w:r w:rsidR="00FE1FC9">
        <w:rPr>
          <w:rFonts w:ascii="宋体" w:hAnsi="宋体" w:hint="eastAsia"/>
          <w:sz w:val="28"/>
          <w:szCs w:val="28"/>
        </w:rPr>
        <w:t>49</w:t>
      </w:r>
      <w:r>
        <w:rPr>
          <w:rFonts w:ascii="宋体" w:hAnsi="宋体"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948"/>
        <w:gridCol w:w="990"/>
        <w:gridCol w:w="1140"/>
        <w:gridCol w:w="1065"/>
        <w:gridCol w:w="1350"/>
        <w:gridCol w:w="1087"/>
        <w:gridCol w:w="909"/>
        <w:gridCol w:w="1070"/>
      </w:tblGrid>
      <w:tr w:rsidR="005A0EA2">
        <w:trPr>
          <w:trHeight w:val="1448"/>
        </w:trPr>
        <w:tc>
          <w:tcPr>
            <w:tcW w:w="1069"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序号</w:t>
            </w:r>
          </w:p>
        </w:tc>
        <w:tc>
          <w:tcPr>
            <w:tcW w:w="948"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投标单位名称</w:t>
            </w:r>
          </w:p>
        </w:tc>
        <w:tc>
          <w:tcPr>
            <w:tcW w:w="990"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联系人</w:t>
            </w:r>
          </w:p>
        </w:tc>
        <w:tc>
          <w:tcPr>
            <w:tcW w:w="1140"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法人代表身份证或法人授权书(盖章)</w:t>
            </w:r>
          </w:p>
        </w:tc>
        <w:tc>
          <w:tcPr>
            <w:tcW w:w="1065"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投标文件密封情况</w:t>
            </w:r>
          </w:p>
        </w:tc>
        <w:tc>
          <w:tcPr>
            <w:tcW w:w="1350"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唱标一览表密封情况</w:t>
            </w:r>
          </w:p>
        </w:tc>
        <w:tc>
          <w:tcPr>
            <w:tcW w:w="1087"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投标保证金是否和系统项目关联</w:t>
            </w:r>
          </w:p>
        </w:tc>
        <w:tc>
          <w:tcPr>
            <w:tcW w:w="909"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审查结果</w:t>
            </w:r>
          </w:p>
        </w:tc>
        <w:tc>
          <w:tcPr>
            <w:tcW w:w="1070"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备注</w:t>
            </w:r>
          </w:p>
        </w:tc>
      </w:tr>
      <w:tr w:rsidR="005A0EA2">
        <w:trPr>
          <w:trHeight w:val="802"/>
        </w:trPr>
        <w:tc>
          <w:tcPr>
            <w:tcW w:w="1069"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48" w:type="dxa"/>
          </w:tcPr>
          <w:p w:rsidR="005A0EA2" w:rsidRDefault="005A0EA2">
            <w:pPr>
              <w:widowControl/>
              <w:spacing w:line="360" w:lineRule="auto"/>
              <w:jc w:val="center"/>
              <w:rPr>
                <w:rFonts w:ascii="宋体" w:hAnsi="宋体" w:cs="宋体"/>
                <w:kern w:val="0"/>
                <w:szCs w:val="21"/>
              </w:rPr>
            </w:pPr>
          </w:p>
        </w:tc>
        <w:tc>
          <w:tcPr>
            <w:tcW w:w="990" w:type="dxa"/>
          </w:tcPr>
          <w:p w:rsidR="005A0EA2" w:rsidRDefault="005A0EA2">
            <w:pPr>
              <w:widowControl/>
              <w:spacing w:line="360" w:lineRule="auto"/>
              <w:jc w:val="center"/>
              <w:rPr>
                <w:rFonts w:ascii="宋体" w:hAnsi="宋体" w:cs="宋体"/>
                <w:kern w:val="0"/>
                <w:szCs w:val="21"/>
              </w:rPr>
            </w:pPr>
          </w:p>
        </w:tc>
        <w:tc>
          <w:tcPr>
            <w:tcW w:w="1140" w:type="dxa"/>
          </w:tcPr>
          <w:p w:rsidR="005A0EA2" w:rsidRDefault="005A0EA2">
            <w:pPr>
              <w:widowControl/>
              <w:spacing w:line="360" w:lineRule="auto"/>
              <w:jc w:val="center"/>
              <w:rPr>
                <w:rFonts w:ascii="宋体" w:hAnsi="宋体" w:cs="宋体"/>
                <w:kern w:val="0"/>
                <w:szCs w:val="21"/>
              </w:rPr>
            </w:pPr>
          </w:p>
        </w:tc>
        <w:tc>
          <w:tcPr>
            <w:tcW w:w="1065" w:type="dxa"/>
          </w:tcPr>
          <w:p w:rsidR="005A0EA2" w:rsidRDefault="005A0EA2">
            <w:pPr>
              <w:widowControl/>
              <w:spacing w:line="360" w:lineRule="auto"/>
              <w:jc w:val="center"/>
              <w:rPr>
                <w:rFonts w:ascii="宋体" w:hAnsi="宋体" w:cs="宋体"/>
                <w:kern w:val="0"/>
                <w:szCs w:val="21"/>
              </w:rPr>
            </w:pPr>
          </w:p>
        </w:tc>
        <w:tc>
          <w:tcPr>
            <w:tcW w:w="1350" w:type="dxa"/>
          </w:tcPr>
          <w:p w:rsidR="005A0EA2" w:rsidRDefault="005A0EA2">
            <w:pPr>
              <w:widowControl/>
              <w:spacing w:line="360" w:lineRule="auto"/>
              <w:jc w:val="center"/>
              <w:rPr>
                <w:rFonts w:ascii="宋体" w:hAnsi="宋体" w:cs="宋体"/>
                <w:kern w:val="0"/>
                <w:szCs w:val="21"/>
              </w:rPr>
            </w:pPr>
          </w:p>
        </w:tc>
        <w:tc>
          <w:tcPr>
            <w:tcW w:w="1087" w:type="dxa"/>
          </w:tcPr>
          <w:p w:rsidR="005A0EA2" w:rsidRDefault="005A0EA2">
            <w:pPr>
              <w:widowControl/>
              <w:spacing w:line="360" w:lineRule="auto"/>
              <w:jc w:val="center"/>
              <w:rPr>
                <w:rFonts w:ascii="宋体" w:hAnsi="宋体" w:cs="宋体"/>
                <w:kern w:val="0"/>
                <w:szCs w:val="21"/>
              </w:rPr>
            </w:pPr>
          </w:p>
        </w:tc>
        <w:tc>
          <w:tcPr>
            <w:tcW w:w="909" w:type="dxa"/>
          </w:tcPr>
          <w:p w:rsidR="005A0EA2" w:rsidRDefault="005A0EA2">
            <w:pPr>
              <w:widowControl/>
              <w:spacing w:line="360" w:lineRule="auto"/>
              <w:jc w:val="center"/>
              <w:rPr>
                <w:rFonts w:ascii="宋体" w:hAnsi="宋体" w:cs="宋体"/>
                <w:kern w:val="0"/>
                <w:szCs w:val="21"/>
              </w:rPr>
            </w:pPr>
          </w:p>
        </w:tc>
        <w:tc>
          <w:tcPr>
            <w:tcW w:w="1070" w:type="dxa"/>
          </w:tcPr>
          <w:p w:rsidR="005A0EA2" w:rsidRDefault="005A0EA2">
            <w:pPr>
              <w:widowControl/>
              <w:spacing w:line="360" w:lineRule="auto"/>
              <w:jc w:val="center"/>
              <w:rPr>
                <w:rFonts w:ascii="宋体" w:hAnsi="宋体" w:cs="宋体"/>
                <w:kern w:val="0"/>
                <w:szCs w:val="21"/>
              </w:rPr>
            </w:pPr>
          </w:p>
        </w:tc>
      </w:tr>
      <w:tr w:rsidR="005A0EA2">
        <w:trPr>
          <w:trHeight w:val="842"/>
        </w:trPr>
        <w:tc>
          <w:tcPr>
            <w:tcW w:w="1069"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948" w:type="dxa"/>
          </w:tcPr>
          <w:p w:rsidR="005A0EA2" w:rsidRDefault="005A0EA2">
            <w:pPr>
              <w:widowControl/>
              <w:spacing w:line="360" w:lineRule="auto"/>
              <w:jc w:val="center"/>
              <w:rPr>
                <w:rFonts w:ascii="宋体" w:hAnsi="宋体" w:cs="宋体"/>
                <w:kern w:val="0"/>
                <w:szCs w:val="21"/>
              </w:rPr>
            </w:pPr>
          </w:p>
        </w:tc>
        <w:tc>
          <w:tcPr>
            <w:tcW w:w="990" w:type="dxa"/>
          </w:tcPr>
          <w:p w:rsidR="005A0EA2" w:rsidRDefault="005A0EA2">
            <w:pPr>
              <w:widowControl/>
              <w:spacing w:line="360" w:lineRule="auto"/>
              <w:jc w:val="center"/>
              <w:rPr>
                <w:rFonts w:ascii="宋体" w:hAnsi="宋体" w:cs="宋体"/>
                <w:kern w:val="0"/>
                <w:szCs w:val="21"/>
              </w:rPr>
            </w:pPr>
          </w:p>
        </w:tc>
        <w:tc>
          <w:tcPr>
            <w:tcW w:w="1140" w:type="dxa"/>
          </w:tcPr>
          <w:p w:rsidR="005A0EA2" w:rsidRDefault="005A0EA2">
            <w:pPr>
              <w:widowControl/>
              <w:spacing w:line="360" w:lineRule="auto"/>
              <w:jc w:val="center"/>
              <w:rPr>
                <w:rFonts w:ascii="宋体" w:hAnsi="宋体" w:cs="宋体"/>
                <w:kern w:val="0"/>
                <w:szCs w:val="21"/>
              </w:rPr>
            </w:pPr>
          </w:p>
        </w:tc>
        <w:tc>
          <w:tcPr>
            <w:tcW w:w="1065" w:type="dxa"/>
          </w:tcPr>
          <w:p w:rsidR="005A0EA2" w:rsidRDefault="005A0EA2">
            <w:pPr>
              <w:widowControl/>
              <w:spacing w:line="360" w:lineRule="auto"/>
              <w:jc w:val="center"/>
              <w:rPr>
                <w:rFonts w:ascii="宋体" w:hAnsi="宋体" w:cs="宋体"/>
                <w:kern w:val="0"/>
                <w:szCs w:val="21"/>
              </w:rPr>
            </w:pPr>
          </w:p>
        </w:tc>
        <w:tc>
          <w:tcPr>
            <w:tcW w:w="1350" w:type="dxa"/>
          </w:tcPr>
          <w:p w:rsidR="005A0EA2" w:rsidRDefault="005A0EA2">
            <w:pPr>
              <w:widowControl/>
              <w:spacing w:line="360" w:lineRule="auto"/>
              <w:jc w:val="center"/>
              <w:rPr>
                <w:rFonts w:ascii="宋体" w:hAnsi="宋体" w:cs="宋体"/>
                <w:kern w:val="0"/>
                <w:szCs w:val="21"/>
              </w:rPr>
            </w:pPr>
          </w:p>
        </w:tc>
        <w:tc>
          <w:tcPr>
            <w:tcW w:w="1087" w:type="dxa"/>
          </w:tcPr>
          <w:p w:rsidR="005A0EA2" w:rsidRDefault="005A0EA2">
            <w:pPr>
              <w:widowControl/>
              <w:spacing w:line="360" w:lineRule="auto"/>
              <w:jc w:val="center"/>
              <w:rPr>
                <w:rFonts w:ascii="宋体" w:hAnsi="宋体" w:cs="宋体"/>
                <w:kern w:val="0"/>
                <w:szCs w:val="21"/>
              </w:rPr>
            </w:pPr>
          </w:p>
        </w:tc>
        <w:tc>
          <w:tcPr>
            <w:tcW w:w="909" w:type="dxa"/>
          </w:tcPr>
          <w:p w:rsidR="005A0EA2" w:rsidRDefault="005A0EA2">
            <w:pPr>
              <w:widowControl/>
              <w:spacing w:line="360" w:lineRule="auto"/>
              <w:jc w:val="center"/>
              <w:rPr>
                <w:rFonts w:ascii="宋体" w:hAnsi="宋体" w:cs="宋体"/>
                <w:kern w:val="0"/>
                <w:szCs w:val="21"/>
              </w:rPr>
            </w:pPr>
          </w:p>
        </w:tc>
        <w:tc>
          <w:tcPr>
            <w:tcW w:w="1070" w:type="dxa"/>
          </w:tcPr>
          <w:p w:rsidR="005A0EA2" w:rsidRDefault="005A0EA2">
            <w:pPr>
              <w:widowControl/>
              <w:spacing w:line="360" w:lineRule="auto"/>
              <w:jc w:val="center"/>
              <w:rPr>
                <w:rFonts w:ascii="宋体" w:hAnsi="宋体" w:cs="宋体"/>
                <w:kern w:val="0"/>
                <w:szCs w:val="21"/>
              </w:rPr>
            </w:pPr>
          </w:p>
        </w:tc>
      </w:tr>
      <w:tr w:rsidR="005A0EA2">
        <w:trPr>
          <w:trHeight w:val="957"/>
        </w:trPr>
        <w:tc>
          <w:tcPr>
            <w:tcW w:w="1069" w:type="dxa"/>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948" w:type="dxa"/>
          </w:tcPr>
          <w:p w:rsidR="005A0EA2" w:rsidRDefault="005A0EA2">
            <w:pPr>
              <w:widowControl/>
              <w:spacing w:line="360" w:lineRule="auto"/>
              <w:jc w:val="center"/>
              <w:rPr>
                <w:rFonts w:ascii="宋体" w:hAnsi="宋体" w:cs="宋体"/>
                <w:kern w:val="0"/>
                <w:szCs w:val="21"/>
              </w:rPr>
            </w:pPr>
          </w:p>
        </w:tc>
        <w:tc>
          <w:tcPr>
            <w:tcW w:w="990" w:type="dxa"/>
          </w:tcPr>
          <w:p w:rsidR="005A0EA2" w:rsidRDefault="005A0EA2">
            <w:pPr>
              <w:widowControl/>
              <w:spacing w:line="360" w:lineRule="auto"/>
              <w:jc w:val="center"/>
              <w:rPr>
                <w:rFonts w:ascii="宋体" w:hAnsi="宋体" w:cs="宋体"/>
                <w:kern w:val="0"/>
                <w:szCs w:val="21"/>
              </w:rPr>
            </w:pPr>
          </w:p>
        </w:tc>
        <w:tc>
          <w:tcPr>
            <w:tcW w:w="1140" w:type="dxa"/>
          </w:tcPr>
          <w:p w:rsidR="005A0EA2" w:rsidRDefault="005A0EA2">
            <w:pPr>
              <w:widowControl/>
              <w:spacing w:line="360" w:lineRule="auto"/>
              <w:jc w:val="center"/>
              <w:rPr>
                <w:rFonts w:ascii="宋体" w:hAnsi="宋体" w:cs="宋体"/>
                <w:kern w:val="0"/>
                <w:szCs w:val="21"/>
              </w:rPr>
            </w:pPr>
          </w:p>
        </w:tc>
        <w:tc>
          <w:tcPr>
            <w:tcW w:w="1065" w:type="dxa"/>
          </w:tcPr>
          <w:p w:rsidR="005A0EA2" w:rsidRDefault="005A0EA2">
            <w:pPr>
              <w:widowControl/>
              <w:spacing w:line="360" w:lineRule="auto"/>
              <w:jc w:val="center"/>
              <w:rPr>
                <w:rFonts w:ascii="宋体" w:hAnsi="宋体" w:cs="宋体"/>
                <w:kern w:val="0"/>
                <w:szCs w:val="21"/>
              </w:rPr>
            </w:pPr>
          </w:p>
        </w:tc>
        <w:tc>
          <w:tcPr>
            <w:tcW w:w="1350" w:type="dxa"/>
          </w:tcPr>
          <w:p w:rsidR="005A0EA2" w:rsidRDefault="005A0EA2">
            <w:pPr>
              <w:widowControl/>
              <w:spacing w:line="360" w:lineRule="auto"/>
              <w:jc w:val="center"/>
              <w:rPr>
                <w:rFonts w:ascii="宋体" w:hAnsi="宋体" w:cs="宋体"/>
                <w:kern w:val="0"/>
                <w:szCs w:val="21"/>
              </w:rPr>
            </w:pPr>
          </w:p>
        </w:tc>
        <w:tc>
          <w:tcPr>
            <w:tcW w:w="1087" w:type="dxa"/>
          </w:tcPr>
          <w:p w:rsidR="005A0EA2" w:rsidRDefault="005A0EA2">
            <w:pPr>
              <w:widowControl/>
              <w:spacing w:line="360" w:lineRule="auto"/>
              <w:jc w:val="center"/>
              <w:rPr>
                <w:rFonts w:ascii="宋体" w:hAnsi="宋体" w:cs="宋体"/>
                <w:kern w:val="0"/>
                <w:szCs w:val="21"/>
              </w:rPr>
            </w:pPr>
          </w:p>
        </w:tc>
        <w:tc>
          <w:tcPr>
            <w:tcW w:w="909" w:type="dxa"/>
          </w:tcPr>
          <w:p w:rsidR="005A0EA2" w:rsidRDefault="005A0EA2">
            <w:pPr>
              <w:widowControl/>
              <w:spacing w:line="360" w:lineRule="auto"/>
              <w:jc w:val="center"/>
              <w:rPr>
                <w:rFonts w:ascii="宋体" w:hAnsi="宋体" w:cs="宋体"/>
                <w:kern w:val="0"/>
                <w:szCs w:val="21"/>
              </w:rPr>
            </w:pPr>
          </w:p>
        </w:tc>
        <w:tc>
          <w:tcPr>
            <w:tcW w:w="1070" w:type="dxa"/>
          </w:tcPr>
          <w:p w:rsidR="005A0EA2" w:rsidRDefault="005A0EA2">
            <w:pPr>
              <w:widowControl/>
              <w:spacing w:line="360" w:lineRule="auto"/>
              <w:jc w:val="center"/>
              <w:rPr>
                <w:rFonts w:ascii="宋体" w:hAnsi="宋体" w:cs="宋体"/>
                <w:kern w:val="0"/>
                <w:szCs w:val="21"/>
              </w:rPr>
            </w:pPr>
          </w:p>
        </w:tc>
      </w:tr>
    </w:tbl>
    <w:p w:rsidR="005A0EA2" w:rsidRDefault="005A0EA2">
      <w:pPr>
        <w:widowControl/>
        <w:rPr>
          <w:rFonts w:ascii="宋体" w:hAnsi="宋体"/>
          <w:sz w:val="28"/>
          <w:szCs w:val="28"/>
        </w:rPr>
      </w:pPr>
    </w:p>
    <w:p w:rsidR="005A0EA2" w:rsidRDefault="00866CF4">
      <w:pPr>
        <w:widowControl/>
        <w:rPr>
          <w:rFonts w:ascii="宋体" w:hAnsi="宋体"/>
          <w:sz w:val="28"/>
          <w:szCs w:val="28"/>
        </w:rPr>
      </w:pPr>
      <w:r>
        <w:rPr>
          <w:rFonts w:ascii="宋体" w:hAnsi="宋体" w:hint="eastAsia"/>
          <w:sz w:val="28"/>
          <w:szCs w:val="28"/>
        </w:rPr>
        <w:t>海南省三亚市中级人民法院采购人员：</w:t>
      </w:r>
    </w:p>
    <w:p w:rsidR="005A0EA2" w:rsidRDefault="00866CF4">
      <w:pPr>
        <w:widowControl/>
        <w:rPr>
          <w:rFonts w:ascii="宋体" w:hAnsi="宋体"/>
          <w:sz w:val="28"/>
          <w:szCs w:val="28"/>
        </w:rPr>
      </w:pPr>
      <w:r>
        <w:rPr>
          <w:rFonts w:ascii="宋体" w:hAnsi="宋体" w:hint="eastAsia"/>
          <w:sz w:val="28"/>
          <w:szCs w:val="28"/>
        </w:rPr>
        <w:t>三亚市政府采购中心工作人员：</w:t>
      </w:r>
      <w:r>
        <w:rPr>
          <w:rFonts w:ascii="宋体" w:hAnsi="宋体" w:hint="eastAsia"/>
          <w:sz w:val="28"/>
          <w:szCs w:val="28"/>
        </w:rPr>
        <w:tab/>
      </w:r>
    </w:p>
    <w:p w:rsidR="005A0EA2" w:rsidRDefault="005A0EA2">
      <w:pPr>
        <w:jc w:val="cente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rPr>
          <w:color w:val="000000"/>
          <w:sz w:val="24"/>
        </w:rPr>
      </w:pPr>
    </w:p>
    <w:p w:rsidR="005A0EA2" w:rsidRDefault="005A0EA2">
      <w:pPr>
        <w:widowControl/>
        <w:jc w:val="center"/>
        <w:rPr>
          <w:b/>
          <w:bCs/>
          <w:kern w:val="0"/>
          <w:sz w:val="32"/>
          <w:szCs w:val="32"/>
        </w:rPr>
      </w:pPr>
    </w:p>
    <w:p w:rsidR="005A0EA2" w:rsidRDefault="00866CF4">
      <w:pPr>
        <w:widowControl/>
        <w:jc w:val="center"/>
        <w:rPr>
          <w:b/>
          <w:bCs/>
          <w:kern w:val="0"/>
          <w:sz w:val="32"/>
          <w:szCs w:val="32"/>
        </w:rPr>
      </w:pPr>
      <w:r>
        <w:rPr>
          <w:rFonts w:hint="eastAsia"/>
          <w:b/>
          <w:bCs/>
          <w:kern w:val="0"/>
          <w:sz w:val="32"/>
          <w:szCs w:val="32"/>
        </w:rPr>
        <w:lastRenderedPageBreak/>
        <w:t>2</w:t>
      </w:r>
      <w:r>
        <w:rPr>
          <w:rFonts w:hint="eastAsia"/>
          <w:b/>
          <w:bCs/>
          <w:kern w:val="0"/>
          <w:sz w:val="32"/>
          <w:szCs w:val="32"/>
        </w:rPr>
        <w:t>、初步审查表</w:t>
      </w:r>
    </w:p>
    <w:tbl>
      <w:tblPr>
        <w:tblW w:w="0" w:type="auto"/>
        <w:jc w:val="center"/>
        <w:tblLayout w:type="fixed"/>
        <w:tblLook w:val="0000"/>
      </w:tblPr>
      <w:tblGrid>
        <w:gridCol w:w="680"/>
        <w:gridCol w:w="1492"/>
        <w:gridCol w:w="5037"/>
        <w:gridCol w:w="645"/>
        <w:gridCol w:w="645"/>
        <w:gridCol w:w="645"/>
      </w:tblGrid>
      <w:tr w:rsidR="005A0EA2">
        <w:trPr>
          <w:trHeight w:val="6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jc w:val="center"/>
              <w:rPr>
                <w:kern w:val="0"/>
                <w:szCs w:val="21"/>
              </w:rPr>
            </w:pPr>
            <w:r>
              <w:rPr>
                <w:rFonts w:hint="eastAsia"/>
                <w:kern w:val="0"/>
                <w:szCs w:val="21"/>
              </w:rPr>
              <w:t>序号</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jc w:val="center"/>
              <w:rPr>
                <w:kern w:val="0"/>
                <w:szCs w:val="21"/>
              </w:rPr>
            </w:pPr>
            <w:r>
              <w:rPr>
                <w:rFonts w:hint="eastAsia"/>
                <w:kern w:val="0"/>
                <w:szCs w:val="21"/>
              </w:rPr>
              <w:t>评审因素</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kern w:val="0"/>
                <w:szCs w:val="21"/>
              </w:rPr>
            </w:pPr>
            <w:r>
              <w:rPr>
                <w:rFonts w:hint="eastAsia"/>
                <w:kern w:val="0"/>
                <w:szCs w:val="21"/>
              </w:rPr>
              <w:t>评审标准</w:t>
            </w:r>
          </w:p>
        </w:tc>
        <w:tc>
          <w:tcPr>
            <w:tcW w:w="645"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kern w:val="0"/>
                <w:szCs w:val="21"/>
              </w:rPr>
            </w:pPr>
            <w:r>
              <w:rPr>
                <w:rFonts w:ascii="宋体" w:hAnsi="宋体" w:cs="宋体" w:hint="eastAsia"/>
                <w:kern w:val="0"/>
                <w:szCs w:val="21"/>
              </w:rPr>
              <w:t>1#</w:t>
            </w:r>
          </w:p>
        </w:tc>
        <w:tc>
          <w:tcPr>
            <w:tcW w:w="645"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kern w:val="0"/>
                <w:sz w:val="24"/>
              </w:rPr>
            </w:pPr>
            <w:r>
              <w:rPr>
                <w:rFonts w:ascii="宋体" w:hAnsi="宋体" w:cs="宋体" w:hint="eastAsia"/>
                <w:kern w:val="0"/>
                <w:szCs w:val="21"/>
              </w:rPr>
              <w:t>2#</w:t>
            </w:r>
          </w:p>
        </w:tc>
        <w:tc>
          <w:tcPr>
            <w:tcW w:w="645"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kern w:val="0"/>
                <w:sz w:val="24"/>
              </w:rPr>
            </w:pPr>
            <w:r>
              <w:rPr>
                <w:rFonts w:ascii="宋体" w:hAnsi="宋体" w:cs="宋体" w:hint="eastAsia"/>
                <w:kern w:val="0"/>
                <w:szCs w:val="21"/>
              </w:rPr>
              <w:t>3#</w:t>
            </w:r>
          </w:p>
        </w:tc>
      </w:tr>
      <w:tr w:rsidR="005A0EA2">
        <w:trPr>
          <w:trHeight w:val="6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营业执照</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kern w:val="0"/>
                <w:szCs w:val="21"/>
              </w:rPr>
            </w:pPr>
            <w:r>
              <w:rPr>
                <w:rFonts w:ascii="宋体" w:hAnsi="宋体" w:cs="宋体" w:hint="eastAsia"/>
                <w:kern w:val="0"/>
                <w:szCs w:val="21"/>
              </w:rPr>
              <w:t>提供有效的营业执照</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742"/>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pStyle w:val="p0"/>
              <w:spacing w:line="360" w:lineRule="auto"/>
              <w:jc w:val="center"/>
              <w:rPr>
                <w:rFonts w:ascii="宋体" w:hAnsi="宋体" w:cs="宋体"/>
              </w:rPr>
            </w:pPr>
            <w:r>
              <w:rPr>
                <w:rFonts w:ascii="宋体" w:hAnsi="宋体" w:cs="宋体" w:hint="eastAsia"/>
              </w:rPr>
              <w:t>2</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pStyle w:val="p0"/>
              <w:spacing w:line="360" w:lineRule="auto"/>
              <w:jc w:val="center"/>
              <w:rPr>
                <w:rFonts w:ascii="宋体" w:hAnsi="宋体" w:cs="宋体"/>
              </w:rPr>
            </w:pPr>
            <w:r>
              <w:rPr>
                <w:rFonts w:ascii="宋体" w:hAnsi="宋体" w:cs="宋体" w:hint="eastAsia"/>
              </w:rPr>
              <w:t>声明</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pStyle w:val="p0"/>
              <w:spacing w:line="360" w:lineRule="auto"/>
              <w:rPr>
                <w:rFonts w:ascii="宋体" w:hAnsi="宋体" w:cs="宋体"/>
              </w:rPr>
            </w:pPr>
            <w:r>
              <w:rPr>
                <w:rFonts w:ascii="宋体" w:hAnsi="宋体" w:cs="宋体" w:hint="eastAsia"/>
              </w:rPr>
              <w:t>提供参加政府采购活动前3年内在经营活动中没有重大违法记录的书面声明</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r>
      <w:tr w:rsidR="005A0EA2">
        <w:trPr>
          <w:trHeight w:val="742"/>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pStyle w:val="p0"/>
              <w:spacing w:line="360" w:lineRule="auto"/>
              <w:jc w:val="center"/>
              <w:rPr>
                <w:rFonts w:ascii="宋体" w:hAnsi="宋体" w:cs="宋体"/>
              </w:rPr>
            </w:pPr>
            <w:r>
              <w:rPr>
                <w:rFonts w:ascii="宋体" w:hAnsi="宋体" w:cs="宋体" w:hint="eastAsia"/>
              </w:rPr>
              <w:t>3</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auto"/>
              <w:jc w:val="center"/>
              <w:rPr>
                <w:rFonts w:ascii="宋体" w:hAnsi="宋体" w:cs="宋体"/>
                <w:szCs w:val="21"/>
              </w:rPr>
            </w:pPr>
            <w:r>
              <w:rPr>
                <w:rFonts w:hint="eastAsia"/>
              </w:rPr>
              <w:t>公司资质</w:t>
            </w:r>
          </w:p>
        </w:tc>
        <w:tc>
          <w:tcPr>
            <w:tcW w:w="5037" w:type="dxa"/>
            <w:tcBorders>
              <w:top w:val="single" w:sz="4" w:space="0" w:color="000000"/>
              <w:left w:val="nil"/>
              <w:bottom w:val="single" w:sz="4" w:space="0" w:color="000000"/>
              <w:right w:val="single" w:sz="4" w:space="0" w:color="000000"/>
            </w:tcBorders>
          </w:tcPr>
          <w:p w:rsidR="005A0EA2" w:rsidRDefault="00866CF4">
            <w:pPr>
              <w:spacing w:line="360" w:lineRule="auto"/>
              <w:rPr>
                <w:rFonts w:ascii="宋体" w:hAnsi="宋体" w:cs="宋体"/>
                <w:szCs w:val="21"/>
              </w:rPr>
            </w:pPr>
            <w:r>
              <w:rPr>
                <w:rFonts w:ascii="宋体" w:hAnsi="宋体" w:cs="宋体" w:hint="eastAsia"/>
                <w:kern w:val="0"/>
                <w:szCs w:val="21"/>
              </w:rPr>
              <w:t>投标人具备建设行政主管部门颁发的贰级或以上物业管理资质，省</w:t>
            </w:r>
            <w:proofErr w:type="gramStart"/>
            <w:r>
              <w:rPr>
                <w:rFonts w:ascii="宋体" w:hAnsi="宋体" w:cs="宋体" w:hint="eastAsia"/>
                <w:kern w:val="0"/>
                <w:szCs w:val="21"/>
              </w:rPr>
              <w:t>外企业须在</w:t>
            </w:r>
            <w:proofErr w:type="gramEnd"/>
            <w:r>
              <w:rPr>
                <w:rFonts w:ascii="宋体" w:hAnsi="宋体" w:cs="宋体" w:hint="eastAsia"/>
                <w:kern w:val="0"/>
                <w:szCs w:val="21"/>
              </w:rPr>
              <w:t>海南省物业管理行政主管部门登记备案</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pStyle w:val="p0"/>
              <w:spacing w:line="360" w:lineRule="auto"/>
              <w:rPr>
                <w:rFonts w:ascii="宋体" w:hAnsi="宋体" w:cs="宋体"/>
              </w:rPr>
            </w:pPr>
          </w:p>
        </w:tc>
      </w:tr>
      <w:tr w:rsidR="005A0EA2">
        <w:trPr>
          <w:trHeight w:val="732"/>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auto"/>
              <w:jc w:val="center"/>
              <w:rPr>
                <w:rFonts w:ascii="宋体" w:hAnsi="宋体" w:cs="宋体"/>
                <w:szCs w:val="21"/>
              </w:rPr>
            </w:pPr>
            <w:r>
              <w:rPr>
                <w:rFonts w:ascii="宋体" w:hAnsi="宋体" w:cs="宋体" w:hint="eastAsia"/>
                <w:szCs w:val="21"/>
              </w:rPr>
              <w:t>4</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auto"/>
              <w:jc w:val="center"/>
              <w:rPr>
                <w:rFonts w:ascii="宋体" w:hAnsi="宋体" w:cs="宋体"/>
                <w:kern w:val="0"/>
                <w:szCs w:val="21"/>
              </w:rPr>
            </w:pPr>
            <w:r>
              <w:rPr>
                <w:rFonts w:ascii="宋体" w:hAnsi="宋体" w:cs="宋体" w:hint="eastAsia"/>
                <w:szCs w:val="21"/>
              </w:rPr>
              <w:t>投标文件份数</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spacing w:line="360" w:lineRule="auto"/>
              <w:rPr>
                <w:rFonts w:ascii="宋体" w:hAnsi="宋体" w:cs="宋体"/>
                <w:color w:val="000000"/>
                <w:kern w:val="0"/>
                <w:szCs w:val="21"/>
              </w:rPr>
            </w:pPr>
            <w:r>
              <w:rPr>
                <w:rFonts w:ascii="宋体" w:hAnsi="宋体" w:cs="宋体" w:hint="eastAsia"/>
                <w:szCs w:val="21"/>
              </w:rPr>
              <w:t>符合招标文件一正四副的要求</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r>
      <w:tr w:rsidR="005A0EA2">
        <w:trPr>
          <w:trHeight w:val="732"/>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auto"/>
              <w:jc w:val="center"/>
              <w:rPr>
                <w:rFonts w:ascii="宋体" w:hAnsi="宋体" w:cs="宋体"/>
                <w:szCs w:val="21"/>
              </w:rPr>
            </w:pPr>
            <w:r>
              <w:rPr>
                <w:rFonts w:ascii="宋体" w:hAnsi="宋体" w:cs="宋体" w:hint="eastAsia"/>
                <w:szCs w:val="21"/>
              </w:rPr>
              <w:t>5</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szCs w:val="21"/>
              </w:rPr>
            </w:pPr>
            <w:r>
              <w:rPr>
                <w:rFonts w:ascii="宋体" w:hAnsi="宋体" w:cs="宋体" w:hint="eastAsia"/>
                <w:kern w:val="0"/>
                <w:szCs w:val="21"/>
              </w:rPr>
              <w:t>投标保证金</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color w:val="000000"/>
                <w:szCs w:val="21"/>
              </w:rPr>
            </w:pPr>
            <w:r>
              <w:rPr>
                <w:rFonts w:ascii="宋体" w:hAnsi="宋体" w:cs="宋体" w:hint="eastAsia"/>
                <w:kern w:val="0"/>
                <w:szCs w:val="21"/>
              </w:rPr>
              <w:t>按时、足额缴纳了投标保证金</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spacing w:line="360" w:lineRule="auto"/>
              <w:rPr>
                <w:rFonts w:ascii="宋体" w:hAnsi="宋体" w:cs="宋体"/>
                <w:szCs w:val="21"/>
              </w:rPr>
            </w:pPr>
          </w:p>
        </w:tc>
      </w:tr>
      <w:tr w:rsidR="005A0EA2">
        <w:trPr>
          <w:trHeight w:val="6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6</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社保及纳税</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kern w:val="0"/>
                <w:szCs w:val="21"/>
              </w:rPr>
            </w:pPr>
            <w:r>
              <w:rPr>
                <w:rFonts w:ascii="宋体" w:hAnsi="宋体" w:cs="宋体" w:hint="eastAsia"/>
                <w:kern w:val="0"/>
                <w:szCs w:val="21"/>
              </w:rPr>
              <w:t>提供近期缴纳社保凭证及纳税凭证</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6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7</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投标有效期</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kern w:val="0"/>
                <w:szCs w:val="21"/>
              </w:rPr>
            </w:pPr>
            <w:r>
              <w:rPr>
                <w:rFonts w:ascii="宋体" w:hAnsi="宋体" w:cs="宋体" w:hint="eastAsia"/>
                <w:kern w:val="0"/>
                <w:szCs w:val="21"/>
              </w:rPr>
              <w:t>自开标之日起90天</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5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8</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投标价</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kern w:val="0"/>
                <w:szCs w:val="21"/>
              </w:rPr>
            </w:pPr>
            <w:r>
              <w:rPr>
                <w:rFonts w:ascii="宋体" w:hAnsi="宋体" w:cs="宋体" w:hint="eastAsia"/>
                <w:kern w:val="0"/>
                <w:szCs w:val="21"/>
              </w:rPr>
              <w:t>投标报价不超预算，并且是唯一的、无选择性的报价</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5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auto"/>
              <w:jc w:val="center"/>
              <w:rPr>
                <w:rFonts w:ascii="宋体" w:hAnsi="宋体" w:cs="宋体"/>
                <w:kern w:val="0"/>
                <w:szCs w:val="21"/>
              </w:rPr>
            </w:pPr>
            <w:r>
              <w:rPr>
                <w:rFonts w:hint="eastAsia"/>
              </w:rPr>
              <w:t>现场勘察</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spacing w:line="360" w:lineRule="auto"/>
              <w:jc w:val="left"/>
              <w:rPr>
                <w:rFonts w:ascii="宋体" w:hAnsi="宋体" w:cs="宋体"/>
                <w:kern w:val="0"/>
                <w:szCs w:val="21"/>
              </w:rPr>
            </w:pPr>
            <w:r>
              <w:rPr>
                <w:rFonts w:hint="eastAsia"/>
              </w:rPr>
              <w:t>是否提交《现场勘察证明》</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628"/>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kern w:val="0"/>
                <w:szCs w:val="21"/>
              </w:rPr>
            </w:pPr>
            <w:r>
              <w:rPr>
                <w:rFonts w:ascii="宋体" w:hAnsi="宋体" w:cs="宋体" w:hint="eastAsia"/>
                <w:kern w:val="0"/>
                <w:szCs w:val="21"/>
              </w:rPr>
              <w:t>10</w:t>
            </w:r>
          </w:p>
        </w:tc>
        <w:tc>
          <w:tcPr>
            <w:tcW w:w="1492"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服务期限</w:t>
            </w:r>
          </w:p>
        </w:tc>
        <w:tc>
          <w:tcPr>
            <w:tcW w:w="5037" w:type="dxa"/>
            <w:tcBorders>
              <w:top w:val="single" w:sz="4" w:space="0" w:color="000000"/>
              <w:left w:val="nil"/>
              <w:bottom w:val="single" w:sz="4" w:space="0" w:color="000000"/>
              <w:right w:val="single" w:sz="4" w:space="0" w:color="000000"/>
            </w:tcBorders>
            <w:vAlign w:val="center"/>
          </w:tcPr>
          <w:p w:rsidR="005A0EA2" w:rsidRDefault="00866CF4">
            <w:pPr>
              <w:widowControl/>
              <w:spacing w:line="360" w:lineRule="auto"/>
              <w:rPr>
                <w:rFonts w:ascii="宋体" w:hAnsi="宋体" w:cs="宋体"/>
                <w:kern w:val="0"/>
                <w:szCs w:val="21"/>
              </w:rPr>
            </w:pPr>
            <w:r>
              <w:rPr>
                <w:rFonts w:ascii="宋体" w:hAnsi="宋体" w:cs="宋体" w:hint="eastAsia"/>
                <w:color w:val="000000"/>
                <w:kern w:val="0"/>
                <w:szCs w:val="21"/>
              </w:rPr>
              <w:t>服务期限2年</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spacing w:line="360" w:lineRule="auto"/>
              <w:rPr>
                <w:rFonts w:ascii="宋体" w:hAnsi="宋体" w:cs="宋体"/>
                <w:kern w:val="0"/>
                <w:szCs w:val="21"/>
              </w:rPr>
            </w:pPr>
          </w:p>
        </w:tc>
      </w:tr>
      <w:tr w:rsidR="005A0EA2">
        <w:trPr>
          <w:trHeight w:val="628"/>
          <w:jc w:val="center"/>
        </w:trPr>
        <w:tc>
          <w:tcPr>
            <w:tcW w:w="7209" w:type="dxa"/>
            <w:gridSpan w:val="3"/>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jc w:val="center"/>
              <w:rPr>
                <w:rFonts w:ascii="宋体" w:hAnsi="宋体"/>
                <w:szCs w:val="21"/>
              </w:rPr>
            </w:pPr>
            <w:r>
              <w:rPr>
                <w:rFonts w:hint="eastAsia"/>
                <w:kern w:val="0"/>
                <w:szCs w:val="21"/>
              </w:rPr>
              <w:t>结论</w:t>
            </w: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rPr>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rPr>
                <w:kern w:val="0"/>
                <w:szCs w:val="21"/>
              </w:rPr>
            </w:pPr>
          </w:p>
        </w:tc>
        <w:tc>
          <w:tcPr>
            <w:tcW w:w="645" w:type="dxa"/>
            <w:tcBorders>
              <w:top w:val="single" w:sz="4" w:space="0" w:color="000000"/>
              <w:left w:val="nil"/>
              <w:bottom w:val="single" w:sz="4" w:space="0" w:color="000000"/>
              <w:right w:val="single" w:sz="4" w:space="0" w:color="000000"/>
            </w:tcBorders>
            <w:vAlign w:val="center"/>
          </w:tcPr>
          <w:p w:rsidR="005A0EA2" w:rsidRDefault="005A0EA2">
            <w:pPr>
              <w:widowControl/>
              <w:rPr>
                <w:kern w:val="0"/>
                <w:szCs w:val="21"/>
              </w:rPr>
            </w:pPr>
          </w:p>
        </w:tc>
      </w:tr>
      <w:tr w:rsidR="005A0EA2">
        <w:trPr>
          <w:trHeight w:val="628"/>
          <w:jc w:val="center"/>
        </w:trPr>
        <w:tc>
          <w:tcPr>
            <w:tcW w:w="9144" w:type="dxa"/>
            <w:gridSpan w:val="6"/>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rPr>
                <w:kern w:val="0"/>
                <w:szCs w:val="21"/>
              </w:rPr>
            </w:pPr>
            <w:r>
              <w:rPr>
                <w:rFonts w:hint="eastAsia"/>
                <w:kern w:val="0"/>
                <w:szCs w:val="21"/>
              </w:rPr>
              <w:t>备注：经初步审查，投标人数量须不少于三家，否则项目招标失败。</w:t>
            </w:r>
          </w:p>
        </w:tc>
      </w:tr>
    </w:tbl>
    <w:p w:rsidR="005A0EA2" w:rsidRDefault="00866CF4">
      <w:pPr>
        <w:widowControl/>
        <w:autoSpaceDN w:val="0"/>
        <w:spacing w:line="360" w:lineRule="auto"/>
        <w:ind w:firstLineChars="200" w:firstLine="480"/>
        <w:rPr>
          <w:rFonts w:ascii="宋体" w:hAnsi="宋体" w:cs="宋体"/>
          <w:kern w:val="0"/>
          <w:sz w:val="24"/>
        </w:rPr>
      </w:pPr>
      <w:r>
        <w:rPr>
          <w:rFonts w:ascii="宋体" w:hAnsi="宋体" w:cs="宋体" w:hint="eastAsia"/>
          <w:kern w:val="0"/>
          <w:sz w:val="24"/>
        </w:rPr>
        <w:t>1、表中只需填写“√、通过”或者“×、不通过”。</w:t>
      </w:r>
    </w:p>
    <w:p w:rsidR="005A0EA2" w:rsidRDefault="00866CF4">
      <w:pPr>
        <w:widowControl/>
        <w:autoSpaceDN w:val="0"/>
        <w:spacing w:line="360" w:lineRule="auto"/>
        <w:ind w:firstLineChars="200" w:firstLine="480"/>
        <w:rPr>
          <w:rFonts w:ascii="宋体" w:hAnsi="宋体" w:cs="宋体"/>
          <w:kern w:val="0"/>
          <w:sz w:val="24"/>
        </w:rPr>
      </w:pPr>
      <w:r>
        <w:rPr>
          <w:rFonts w:ascii="宋体" w:hAnsi="宋体" w:cs="宋体" w:hint="eastAsia"/>
          <w:kern w:val="0"/>
          <w:sz w:val="24"/>
        </w:rPr>
        <w:t>2、结论采用“一项否决”原则。只有全部审查项目都是“√、通过”的，结论才能是“合格”；只要其中一项是“×、不通过”的，结论只能是“不合格”。</w:t>
      </w:r>
    </w:p>
    <w:p w:rsidR="005A0EA2" w:rsidRDefault="00866CF4">
      <w:pPr>
        <w:widowControl/>
        <w:autoSpaceDN w:val="0"/>
        <w:spacing w:line="360" w:lineRule="auto"/>
        <w:ind w:firstLineChars="200" w:firstLine="480"/>
        <w:rPr>
          <w:rFonts w:ascii="宋体" w:hAnsi="宋体" w:cs="宋体"/>
          <w:kern w:val="0"/>
          <w:sz w:val="24"/>
        </w:rPr>
      </w:pPr>
      <w:r>
        <w:rPr>
          <w:rFonts w:ascii="宋体" w:hAnsi="宋体" w:cs="宋体" w:hint="eastAsia"/>
          <w:kern w:val="0"/>
          <w:sz w:val="24"/>
        </w:rPr>
        <w:t>3、只有结论是合格的投标人，才能进入下一轮评审；不合格的被淘汰。</w:t>
      </w:r>
    </w:p>
    <w:p w:rsidR="005A0EA2" w:rsidRDefault="005A0EA2">
      <w:pPr>
        <w:widowControl/>
        <w:numPr>
          <w:ins w:id="141" w:author="张红兵" w:date="2017-04-25T17:34:00Z"/>
        </w:numPr>
        <w:autoSpaceDN w:val="0"/>
        <w:spacing w:line="360" w:lineRule="auto"/>
        <w:jc w:val="center"/>
        <w:rPr>
          <w:b/>
          <w:bCs/>
          <w:kern w:val="0"/>
          <w:sz w:val="32"/>
          <w:szCs w:val="32"/>
        </w:rPr>
      </w:pPr>
      <w:bookmarkStart w:id="142" w:name="_Toc21703"/>
    </w:p>
    <w:p w:rsidR="005A0EA2" w:rsidRDefault="005A0EA2">
      <w:pPr>
        <w:widowControl/>
        <w:numPr>
          <w:ins w:id="143" w:author="张红兵" w:date="2017-04-25T17:34:00Z"/>
        </w:numPr>
        <w:autoSpaceDN w:val="0"/>
        <w:spacing w:line="360" w:lineRule="auto"/>
        <w:jc w:val="center"/>
        <w:rPr>
          <w:b/>
          <w:bCs/>
          <w:kern w:val="0"/>
          <w:sz w:val="32"/>
          <w:szCs w:val="32"/>
        </w:rPr>
      </w:pPr>
    </w:p>
    <w:p w:rsidR="005A0EA2" w:rsidRDefault="005A0EA2">
      <w:pPr>
        <w:widowControl/>
        <w:autoSpaceDN w:val="0"/>
        <w:spacing w:line="360" w:lineRule="auto"/>
        <w:rPr>
          <w:b/>
          <w:bCs/>
          <w:kern w:val="0"/>
          <w:sz w:val="32"/>
          <w:szCs w:val="32"/>
        </w:rPr>
      </w:pPr>
    </w:p>
    <w:p w:rsidR="005A0EA2" w:rsidRDefault="005A0EA2">
      <w:pPr>
        <w:widowControl/>
        <w:autoSpaceDN w:val="0"/>
        <w:spacing w:line="360" w:lineRule="auto"/>
        <w:rPr>
          <w:b/>
          <w:bCs/>
          <w:kern w:val="0"/>
          <w:sz w:val="32"/>
          <w:szCs w:val="32"/>
        </w:rPr>
      </w:pPr>
    </w:p>
    <w:p w:rsidR="005A0EA2" w:rsidRDefault="00866CF4">
      <w:pPr>
        <w:widowControl/>
        <w:numPr>
          <w:ilvl w:val="0"/>
          <w:numId w:val="4"/>
        </w:numPr>
        <w:autoSpaceDN w:val="0"/>
        <w:spacing w:line="360" w:lineRule="auto"/>
        <w:jc w:val="center"/>
        <w:rPr>
          <w:b/>
          <w:bCs/>
          <w:kern w:val="0"/>
          <w:sz w:val="32"/>
          <w:szCs w:val="32"/>
        </w:rPr>
      </w:pPr>
      <w:r>
        <w:rPr>
          <w:rFonts w:hint="eastAsia"/>
          <w:b/>
          <w:bCs/>
          <w:kern w:val="0"/>
          <w:sz w:val="32"/>
          <w:szCs w:val="32"/>
        </w:rPr>
        <w:lastRenderedPageBreak/>
        <w:t>评标标准和方法</w:t>
      </w:r>
    </w:p>
    <w:tbl>
      <w:tblPr>
        <w:tblW w:w="0" w:type="auto"/>
        <w:jc w:val="center"/>
        <w:tblLayout w:type="fixed"/>
        <w:tblLook w:val="0000"/>
      </w:tblPr>
      <w:tblGrid>
        <w:gridCol w:w="616"/>
        <w:gridCol w:w="1494"/>
        <w:gridCol w:w="3336"/>
        <w:gridCol w:w="3506"/>
        <w:gridCol w:w="647"/>
        <w:gridCol w:w="600"/>
      </w:tblGrid>
      <w:tr w:rsidR="005A0EA2">
        <w:trPr>
          <w:trHeight w:val="336"/>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jc w:val="center"/>
              <w:rPr>
                <w:rFonts w:ascii="宋体" w:hAnsi="宋体" w:cs="宋体"/>
                <w:kern w:val="0"/>
                <w:sz w:val="18"/>
                <w:szCs w:val="18"/>
              </w:rPr>
            </w:pPr>
            <w:r>
              <w:rPr>
                <w:rFonts w:ascii="宋体" w:hAnsi="宋体" w:cs="宋体" w:hint="eastAsia"/>
                <w:kern w:val="0"/>
                <w:sz w:val="18"/>
                <w:szCs w:val="18"/>
              </w:rPr>
              <w:t>序号</w:t>
            </w:r>
          </w:p>
        </w:tc>
        <w:tc>
          <w:tcPr>
            <w:tcW w:w="1494"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rFonts w:ascii="宋体" w:hAnsi="宋体" w:cs="宋体"/>
                <w:kern w:val="0"/>
                <w:sz w:val="18"/>
                <w:szCs w:val="18"/>
              </w:rPr>
            </w:pPr>
            <w:r>
              <w:rPr>
                <w:rFonts w:ascii="宋体" w:hAnsi="宋体" w:cs="宋体" w:hint="eastAsia"/>
                <w:kern w:val="0"/>
                <w:sz w:val="18"/>
                <w:szCs w:val="18"/>
              </w:rPr>
              <w:t>评审内容</w:t>
            </w:r>
          </w:p>
        </w:tc>
        <w:tc>
          <w:tcPr>
            <w:tcW w:w="6842" w:type="dxa"/>
            <w:gridSpan w:val="2"/>
            <w:tcBorders>
              <w:top w:val="single" w:sz="4" w:space="0" w:color="000000"/>
              <w:left w:val="nil"/>
              <w:bottom w:val="single" w:sz="4" w:space="0" w:color="000000"/>
              <w:right w:val="single" w:sz="4" w:space="0" w:color="000000"/>
            </w:tcBorders>
            <w:vAlign w:val="center"/>
          </w:tcPr>
          <w:p w:rsidR="005A0EA2" w:rsidRDefault="00866CF4">
            <w:pPr>
              <w:widowControl/>
              <w:jc w:val="center"/>
              <w:rPr>
                <w:rFonts w:ascii="宋体" w:hAnsi="宋体" w:cs="宋体"/>
                <w:kern w:val="0"/>
                <w:sz w:val="18"/>
                <w:szCs w:val="18"/>
              </w:rPr>
            </w:pPr>
            <w:r>
              <w:rPr>
                <w:rFonts w:ascii="宋体" w:hAnsi="宋体" w:cs="宋体" w:hint="eastAsia"/>
                <w:kern w:val="0"/>
                <w:sz w:val="18"/>
                <w:szCs w:val="18"/>
              </w:rPr>
              <w:t>评分标准</w:t>
            </w:r>
          </w:p>
        </w:tc>
        <w:tc>
          <w:tcPr>
            <w:tcW w:w="647" w:type="dxa"/>
            <w:tcBorders>
              <w:top w:val="single" w:sz="4" w:space="0" w:color="000000"/>
              <w:left w:val="nil"/>
              <w:bottom w:val="single" w:sz="4" w:space="0" w:color="000000"/>
              <w:right w:val="single" w:sz="4" w:space="0" w:color="000000"/>
            </w:tcBorders>
            <w:vAlign w:val="center"/>
          </w:tcPr>
          <w:p w:rsidR="005A0EA2" w:rsidRDefault="00866CF4">
            <w:pPr>
              <w:widowControl/>
              <w:spacing w:line="300" w:lineRule="exact"/>
              <w:jc w:val="center"/>
              <w:rPr>
                <w:rFonts w:ascii="宋体" w:hAnsi="宋体" w:cs="宋体"/>
                <w:kern w:val="0"/>
                <w:sz w:val="18"/>
                <w:szCs w:val="18"/>
              </w:rPr>
            </w:pPr>
            <w:r>
              <w:rPr>
                <w:rFonts w:ascii="宋体" w:hAnsi="宋体" w:cs="宋体" w:hint="eastAsia"/>
                <w:kern w:val="0"/>
                <w:sz w:val="18"/>
                <w:szCs w:val="18"/>
              </w:rPr>
              <w:t>满分</w:t>
            </w:r>
          </w:p>
        </w:tc>
        <w:tc>
          <w:tcPr>
            <w:tcW w:w="600" w:type="dxa"/>
            <w:tcBorders>
              <w:top w:val="single" w:sz="4" w:space="0" w:color="000000"/>
              <w:left w:val="nil"/>
              <w:bottom w:val="single" w:sz="4" w:space="0" w:color="000000"/>
              <w:right w:val="single" w:sz="4" w:space="0" w:color="000000"/>
            </w:tcBorders>
            <w:vAlign w:val="center"/>
          </w:tcPr>
          <w:p w:rsidR="005A0EA2" w:rsidRDefault="00866CF4">
            <w:pPr>
              <w:widowControl/>
              <w:spacing w:line="300" w:lineRule="exact"/>
              <w:jc w:val="center"/>
              <w:rPr>
                <w:rFonts w:ascii="宋体" w:hAnsi="宋体" w:cs="宋体"/>
                <w:kern w:val="0"/>
                <w:sz w:val="18"/>
                <w:szCs w:val="18"/>
              </w:rPr>
            </w:pPr>
            <w:r>
              <w:rPr>
                <w:rFonts w:ascii="宋体" w:hAnsi="宋体" w:cs="宋体" w:hint="eastAsia"/>
                <w:kern w:val="0"/>
                <w:sz w:val="18"/>
                <w:szCs w:val="18"/>
              </w:rPr>
              <w:t>得分</w:t>
            </w:r>
          </w:p>
        </w:tc>
      </w:tr>
      <w:tr w:rsidR="005A0EA2">
        <w:trPr>
          <w:trHeight w:val="290"/>
          <w:jc w:val="center"/>
        </w:trPr>
        <w:tc>
          <w:tcPr>
            <w:tcW w:w="8952" w:type="dxa"/>
            <w:gridSpan w:val="4"/>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00" w:lineRule="auto"/>
              <w:ind w:firstLine="420"/>
              <w:jc w:val="center"/>
              <w:rPr>
                <w:rFonts w:ascii="宋体" w:hAnsi="宋体" w:cs="宋体"/>
                <w:b/>
                <w:kern w:val="0"/>
                <w:sz w:val="18"/>
                <w:szCs w:val="18"/>
              </w:rPr>
            </w:pPr>
            <w:r>
              <w:rPr>
                <w:rFonts w:ascii="宋体" w:hAnsi="宋体" w:cs="宋体" w:hint="eastAsia"/>
                <w:b/>
                <w:kern w:val="0"/>
                <w:sz w:val="18"/>
                <w:szCs w:val="18"/>
              </w:rPr>
              <w:t>价格部分（15分）</w:t>
            </w:r>
          </w:p>
        </w:tc>
        <w:tc>
          <w:tcPr>
            <w:tcW w:w="647" w:type="dxa"/>
            <w:tcBorders>
              <w:top w:val="single" w:sz="4" w:space="0" w:color="000000"/>
              <w:left w:val="single" w:sz="4" w:space="0" w:color="000000"/>
              <w:bottom w:val="single" w:sz="4" w:space="0" w:color="000000"/>
              <w:right w:val="single" w:sz="4" w:space="0" w:color="000000"/>
            </w:tcBorders>
            <w:vAlign w:val="center"/>
          </w:tcPr>
          <w:p w:rsidR="005A0EA2" w:rsidRDefault="005A0EA2">
            <w:pPr>
              <w:widowControl/>
              <w:spacing w:line="300" w:lineRule="auto"/>
              <w:ind w:firstLine="420"/>
              <w:jc w:val="center"/>
              <w:rPr>
                <w:rFonts w:ascii="宋体" w:hAnsi="宋体" w:cs="宋体"/>
                <w:b/>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5A0EA2" w:rsidRDefault="005A0EA2">
            <w:pPr>
              <w:widowControl/>
              <w:spacing w:line="300" w:lineRule="auto"/>
              <w:ind w:firstLine="420"/>
              <w:jc w:val="center"/>
              <w:rPr>
                <w:rFonts w:ascii="宋体" w:hAnsi="宋体" w:cs="宋体"/>
                <w:b/>
                <w:kern w:val="0"/>
                <w:sz w:val="18"/>
                <w:szCs w:val="18"/>
              </w:rPr>
            </w:pPr>
          </w:p>
        </w:tc>
      </w:tr>
      <w:tr w:rsidR="005A0EA2">
        <w:trPr>
          <w:trHeight w:val="1974"/>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jc w:val="center"/>
              <w:rPr>
                <w:rFonts w:ascii="宋体" w:hAnsi="宋体" w:cs="宋体"/>
                <w:kern w:val="0"/>
                <w:sz w:val="18"/>
                <w:szCs w:val="18"/>
              </w:rPr>
            </w:pPr>
            <w:r>
              <w:rPr>
                <w:rFonts w:ascii="宋体" w:hAnsi="宋体" w:cs="宋体" w:hint="eastAsia"/>
                <w:kern w:val="0"/>
                <w:sz w:val="18"/>
                <w:szCs w:val="18"/>
              </w:rPr>
              <w:t>1</w:t>
            </w:r>
          </w:p>
        </w:tc>
        <w:tc>
          <w:tcPr>
            <w:tcW w:w="1494" w:type="dxa"/>
            <w:tcBorders>
              <w:top w:val="single" w:sz="4" w:space="0" w:color="000000"/>
              <w:left w:val="nil"/>
              <w:bottom w:val="single" w:sz="4" w:space="0" w:color="000000"/>
              <w:right w:val="single" w:sz="4" w:space="0" w:color="000000"/>
            </w:tcBorders>
            <w:vAlign w:val="center"/>
          </w:tcPr>
          <w:p w:rsidR="005A0EA2" w:rsidRDefault="00866CF4">
            <w:pPr>
              <w:widowControl/>
              <w:jc w:val="center"/>
              <w:rPr>
                <w:rFonts w:ascii="宋体" w:hAnsi="宋体" w:cs="宋体"/>
                <w:kern w:val="0"/>
                <w:sz w:val="18"/>
                <w:szCs w:val="18"/>
              </w:rPr>
            </w:pPr>
            <w:r>
              <w:rPr>
                <w:rFonts w:ascii="宋体" w:hAnsi="宋体" w:cs="宋体" w:hint="eastAsia"/>
                <w:kern w:val="0"/>
                <w:sz w:val="18"/>
                <w:szCs w:val="18"/>
              </w:rPr>
              <w:t>投标报价</w:t>
            </w:r>
          </w:p>
          <w:p w:rsidR="005A0EA2" w:rsidRDefault="00866CF4">
            <w:pPr>
              <w:widowControl/>
              <w:jc w:val="center"/>
              <w:rPr>
                <w:rFonts w:ascii="宋体" w:hAnsi="宋体" w:cs="宋体"/>
                <w:kern w:val="0"/>
                <w:sz w:val="18"/>
                <w:szCs w:val="18"/>
              </w:rPr>
            </w:pPr>
            <w:r>
              <w:rPr>
                <w:rFonts w:ascii="宋体" w:hAnsi="宋体" w:cs="宋体" w:hint="eastAsia"/>
                <w:kern w:val="0"/>
                <w:sz w:val="18"/>
                <w:szCs w:val="18"/>
              </w:rPr>
              <w:t>（15分）</w:t>
            </w:r>
          </w:p>
        </w:tc>
        <w:tc>
          <w:tcPr>
            <w:tcW w:w="6842" w:type="dxa"/>
            <w:gridSpan w:val="2"/>
            <w:tcBorders>
              <w:top w:val="single" w:sz="4" w:space="0" w:color="000000"/>
              <w:left w:val="nil"/>
              <w:bottom w:val="single" w:sz="4" w:space="0" w:color="000000"/>
              <w:right w:val="single" w:sz="4" w:space="0" w:color="000000"/>
            </w:tcBorders>
            <w:vAlign w:val="center"/>
          </w:tcPr>
          <w:p w:rsidR="005A0EA2" w:rsidRDefault="00866CF4">
            <w:pPr>
              <w:widowControl/>
              <w:spacing w:line="300" w:lineRule="auto"/>
              <w:rPr>
                <w:rFonts w:ascii="宋体" w:hAnsi="宋体" w:cs="宋体"/>
                <w:kern w:val="0"/>
                <w:sz w:val="18"/>
                <w:szCs w:val="18"/>
              </w:rPr>
            </w:pPr>
            <w:r>
              <w:rPr>
                <w:rFonts w:ascii="宋体" w:hAnsi="宋体" w:cs="宋体" w:hint="eastAsia"/>
                <w:kern w:val="0"/>
                <w:sz w:val="18"/>
                <w:szCs w:val="18"/>
              </w:rPr>
              <w:t>评标基准值=满足招标文件要求且投标价格最低的投标报价为评标基准价。</w:t>
            </w:r>
          </w:p>
          <w:p w:rsidR="005A0EA2" w:rsidRDefault="00866CF4">
            <w:pPr>
              <w:widowControl/>
              <w:spacing w:line="300" w:lineRule="auto"/>
              <w:rPr>
                <w:rFonts w:ascii="宋体" w:hAnsi="宋体" w:cs="宋体"/>
                <w:kern w:val="0"/>
                <w:sz w:val="18"/>
                <w:szCs w:val="18"/>
              </w:rPr>
            </w:pPr>
            <w:r>
              <w:rPr>
                <w:rFonts w:ascii="宋体" w:hAnsi="宋体" w:cs="宋体" w:hint="eastAsia"/>
                <w:kern w:val="0"/>
                <w:sz w:val="18"/>
                <w:szCs w:val="18"/>
              </w:rPr>
              <w:t>投标报价得分=(评标基准价／投标报价)×15%×100</w:t>
            </w:r>
          </w:p>
          <w:p w:rsidR="005A0EA2" w:rsidRDefault="00866CF4">
            <w:pPr>
              <w:widowControl/>
              <w:spacing w:line="300" w:lineRule="auto"/>
              <w:rPr>
                <w:rFonts w:ascii="宋体" w:hAnsi="宋体" w:cs="宋体"/>
                <w:kern w:val="0"/>
                <w:sz w:val="18"/>
                <w:szCs w:val="18"/>
              </w:rPr>
            </w:pPr>
            <w:r>
              <w:rPr>
                <w:rFonts w:ascii="宋体" w:hAnsi="宋体" w:cs="宋体" w:hint="eastAsia"/>
                <w:kern w:val="0"/>
                <w:sz w:val="18"/>
                <w:szCs w:val="18"/>
              </w:rPr>
              <w:t>评标委员会应当要求投标报价明显过低，可能低于其成本的投标人</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书面说明并提供相关证明材料。投标人不能合理说明或不能提供相关证明材料的，由评标委员会认定以低于成本价竞标，不得被推荐为中标候选供应商。</w:t>
            </w:r>
          </w:p>
        </w:tc>
        <w:tc>
          <w:tcPr>
            <w:tcW w:w="647" w:type="dxa"/>
            <w:tcBorders>
              <w:top w:val="single" w:sz="4" w:space="0" w:color="000000"/>
              <w:left w:val="nil"/>
              <w:bottom w:val="single" w:sz="4" w:space="0" w:color="000000"/>
              <w:right w:val="single" w:sz="4" w:space="0" w:color="000000"/>
            </w:tcBorders>
            <w:vAlign w:val="center"/>
          </w:tcPr>
          <w:p w:rsidR="005A0EA2" w:rsidRDefault="00866CF4">
            <w:pPr>
              <w:widowControl/>
              <w:spacing w:line="300" w:lineRule="auto"/>
              <w:rPr>
                <w:rFonts w:ascii="宋体" w:hAnsi="宋体" w:cs="宋体"/>
                <w:kern w:val="0"/>
                <w:sz w:val="18"/>
                <w:szCs w:val="18"/>
              </w:rPr>
            </w:pPr>
            <w:r>
              <w:rPr>
                <w:rFonts w:ascii="宋体" w:hAnsi="宋体" w:cs="宋体" w:hint="eastAsia"/>
                <w:kern w:val="0"/>
                <w:sz w:val="18"/>
                <w:szCs w:val="18"/>
              </w:rPr>
              <w:t>15分</w:t>
            </w:r>
          </w:p>
        </w:tc>
        <w:tc>
          <w:tcPr>
            <w:tcW w:w="600" w:type="dxa"/>
            <w:tcBorders>
              <w:top w:val="single" w:sz="4" w:space="0" w:color="000000"/>
              <w:left w:val="nil"/>
              <w:bottom w:val="single" w:sz="4" w:space="0" w:color="000000"/>
              <w:right w:val="single" w:sz="4" w:space="0" w:color="000000"/>
            </w:tcBorders>
            <w:vAlign w:val="center"/>
          </w:tcPr>
          <w:p w:rsidR="005A0EA2" w:rsidRDefault="005A0EA2">
            <w:pPr>
              <w:widowControl/>
              <w:spacing w:line="300" w:lineRule="auto"/>
              <w:rPr>
                <w:rFonts w:ascii="宋体" w:hAnsi="宋体" w:cs="宋体"/>
                <w:kern w:val="0"/>
                <w:sz w:val="18"/>
                <w:szCs w:val="18"/>
              </w:rPr>
            </w:pPr>
          </w:p>
        </w:tc>
      </w:tr>
      <w:tr w:rsidR="005A0EA2">
        <w:trPr>
          <w:trHeight w:val="260"/>
          <w:jc w:val="center"/>
        </w:trPr>
        <w:tc>
          <w:tcPr>
            <w:tcW w:w="10199" w:type="dxa"/>
            <w:gridSpan w:val="6"/>
            <w:tcBorders>
              <w:top w:val="single" w:sz="4" w:space="0" w:color="000000"/>
              <w:left w:val="single" w:sz="4" w:space="0" w:color="000000"/>
              <w:bottom w:val="single" w:sz="4" w:space="0" w:color="000000"/>
              <w:right w:val="single" w:sz="4" w:space="0" w:color="000000"/>
            </w:tcBorders>
            <w:vAlign w:val="center"/>
          </w:tcPr>
          <w:p w:rsidR="005A0EA2" w:rsidRDefault="00866CF4">
            <w:pPr>
              <w:widowControl/>
              <w:spacing w:line="300" w:lineRule="auto"/>
              <w:jc w:val="center"/>
              <w:rPr>
                <w:rFonts w:ascii="宋体" w:hAnsi="宋体" w:cs="宋体"/>
                <w:b/>
                <w:kern w:val="0"/>
                <w:sz w:val="18"/>
                <w:szCs w:val="18"/>
              </w:rPr>
            </w:pPr>
            <w:r>
              <w:rPr>
                <w:rFonts w:ascii="宋体" w:hAnsi="宋体" w:cs="宋体" w:hint="eastAsia"/>
                <w:b/>
                <w:kern w:val="0"/>
                <w:sz w:val="18"/>
                <w:szCs w:val="18"/>
              </w:rPr>
              <w:t>商务、技术部分（85分）</w:t>
            </w:r>
          </w:p>
        </w:tc>
      </w:tr>
      <w:tr w:rsidR="005A0EA2">
        <w:trPr>
          <w:trHeight w:val="113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1</w:t>
            </w:r>
          </w:p>
        </w:tc>
        <w:tc>
          <w:tcPr>
            <w:tcW w:w="1494"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整体管理、具体实施方案和投标文件完整性</w:t>
            </w:r>
          </w:p>
        </w:tc>
        <w:tc>
          <w:tcPr>
            <w:tcW w:w="3336"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b/>
                <w:kern w:val="0"/>
                <w:sz w:val="18"/>
                <w:szCs w:val="18"/>
              </w:rPr>
            </w:pPr>
            <w:r>
              <w:rPr>
                <w:rFonts w:ascii="宋体" w:hAnsi="宋体" w:hint="eastAsia"/>
                <w:sz w:val="18"/>
                <w:szCs w:val="18"/>
              </w:rPr>
              <w:t>方案思路清晰、针对性强，管理服务定位明确、可行。各项管理内容具体，措施得力。投标文件编制完整性。</w:t>
            </w:r>
          </w:p>
        </w:tc>
        <w:tc>
          <w:tcPr>
            <w:tcW w:w="3506"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sz w:val="18"/>
                <w:szCs w:val="18"/>
              </w:rPr>
            </w:pPr>
            <w:r>
              <w:rPr>
                <w:rFonts w:ascii="宋体" w:hAnsi="宋体" w:cs="宋体" w:hint="eastAsia"/>
                <w:sz w:val="18"/>
                <w:szCs w:val="18"/>
              </w:rPr>
              <w:t>完全满足项目需求，优为10分，良为9-5分，一般4-1分 ，差为0分。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jc w:val="center"/>
              <w:rPr>
                <w:rFonts w:ascii="宋体" w:hAnsi="宋体" w:cs="宋体"/>
                <w:kern w:val="0"/>
                <w:sz w:val="18"/>
                <w:szCs w:val="18"/>
              </w:rPr>
            </w:pPr>
            <w:r>
              <w:rPr>
                <w:rFonts w:ascii="宋体" w:hAnsi="宋体" w:cs="宋体" w:hint="eastAsia"/>
                <w:sz w:val="18"/>
                <w:szCs w:val="18"/>
              </w:rPr>
              <w:t>10</w:t>
            </w:r>
            <w:r>
              <w:rPr>
                <w:rFonts w:ascii="宋体" w:hAnsi="宋体" w:hint="eastAsia"/>
                <w:color w:val="000000"/>
                <w:sz w:val="18"/>
                <w:szCs w:val="18"/>
              </w:rPr>
              <w:t>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kern w:val="0"/>
                <w:sz w:val="18"/>
                <w:szCs w:val="18"/>
              </w:rPr>
            </w:pPr>
          </w:p>
        </w:tc>
      </w:tr>
      <w:tr w:rsidR="005A0EA2">
        <w:trPr>
          <w:trHeight w:val="6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2</w:t>
            </w:r>
          </w:p>
        </w:tc>
        <w:tc>
          <w:tcPr>
            <w:tcW w:w="1494"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服务标准</w:t>
            </w:r>
          </w:p>
        </w:tc>
        <w:tc>
          <w:tcPr>
            <w:tcW w:w="3336"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以本项目内容要求，各项内容的服务标准完善。</w:t>
            </w:r>
          </w:p>
        </w:tc>
        <w:tc>
          <w:tcPr>
            <w:tcW w:w="3506" w:type="dxa"/>
            <w:tcBorders>
              <w:top w:val="single" w:sz="4" w:space="0" w:color="000000"/>
              <w:left w:val="nil"/>
              <w:bottom w:val="single" w:sz="4" w:space="0" w:color="000000"/>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符合标书要求为6分，</w:t>
            </w:r>
            <w:r>
              <w:rPr>
                <w:rFonts w:ascii="宋体" w:hAnsi="宋体" w:cs="宋体" w:hint="eastAsia"/>
                <w:sz w:val="18"/>
                <w:szCs w:val="18"/>
              </w:rPr>
              <w:t>良为5-3分，一般2-1分 ，差为0分。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6分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kern w:val="0"/>
                <w:sz w:val="18"/>
                <w:szCs w:val="18"/>
              </w:rPr>
            </w:pPr>
          </w:p>
        </w:tc>
      </w:tr>
      <w:tr w:rsidR="005A0EA2">
        <w:trPr>
          <w:trHeight w:val="362"/>
          <w:jc w:val="center"/>
        </w:trPr>
        <w:tc>
          <w:tcPr>
            <w:tcW w:w="616" w:type="dxa"/>
            <w:tcBorders>
              <w:top w:val="single" w:sz="4" w:space="0" w:color="000000"/>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3</w:t>
            </w:r>
          </w:p>
        </w:tc>
        <w:tc>
          <w:tcPr>
            <w:tcW w:w="1494" w:type="dxa"/>
            <w:tcBorders>
              <w:top w:val="single" w:sz="4" w:space="0" w:color="000000"/>
              <w:left w:val="nil"/>
              <w:bottom w:val="single" w:sz="4" w:space="0" w:color="auto"/>
              <w:right w:val="single" w:sz="4" w:space="0" w:color="000000"/>
            </w:tcBorders>
            <w:vAlign w:val="center"/>
          </w:tcPr>
          <w:p w:rsidR="005A0EA2" w:rsidRDefault="00866CF4">
            <w:pPr>
              <w:spacing w:line="360" w:lineRule="exact"/>
              <w:jc w:val="left"/>
              <w:rPr>
                <w:rFonts w:ascii="宋体" w:hAnsi="宋体" w:cs="宋体"/>
                <w:kern w:val="0"/>
                <w:sz w:val="18"/>
                <w:szCs w:val="18"/>
              </w:rPr>
            </w:pPr>
            <w:r>
              <w:rPr>
                <w:rFonts w:ascii="宋体" w:hAnsi="宋体" w:hint="eastAsia"/>
                <w:sz w:val="18"/>
                <w:szCs w:val="18"/>
              </w:rPr>
              <w:t>管理机构及管理制度</w:t>
            </w:r>
          </w:p>
        </w:tc>
        <w:tc>
          <w:tcPr>
            <w:tcW w:w="3336" w:type="dxa"/>
            <w:tcBorders>
              <w:top w:val="single" w:sz="4" w:space="0" w:color="000000"/>
              <w:left w:val="nil"/>
              <w:bottom w:val="single" w:sz="4" w:space="0" w:color="auto"/>
              <w:right w:val="single" w:sz="4" w:space="0" w:color="000000"/>
            </w:tcBorders>
            <w:vAlign w:val="center"/>
          </w:tcPr>
          <w:p w:rsidR="005A0EA2" w:rsidRDefault="00866CF4">
            <w:pPr>
              <w:spacing w:line="360" w:lineRule="exact"/>
              <w:jc w:val="left"/>
              <w:rPr>
                <w:rFonts w:ascii="宋体" w:hAnsi="宋体" w:cs="宋体"/>
                <w:kern w:val="0"/>
                <w:sz w:val="18"/>
                <w:szCs w:val="18"/>
              </w:rPr>
            </w:pPr>
            <w:r>
              <w:rPr>
                <w:rFonts w:ascii="宋体" w:hAnsi="宋体" w:hint="eastAsia"/>
                <w:sz w:val="18"/>
                <w:szCs w:val="18"/>
              </w:rPr>
              <w:t>管理机构及管理制度：  管理机构设置合理，有明确的管理职责。工作流程完整、科学、可行。各类规章制度健全规范。</w:t>
            </w:r>
          </w:p>
        </w:tc>
        <w:tc>
          <w:tcPr>
            <w:tcW w:w="3506" w:type="dxa"/>
            <w:tcBorders>
              <w:top w:val="single" w:sz="4" w:space="0" w:color="000000"/>
              <w:left w:val="nil"/>
              <w:bottom w:val="single" w:sz="4" w:space="0" w:color="auto"/>
              <w:right w:val="single" w:sz="4" w:space="0" w:color="000000"/>
            </w:tcBorders>
            <w:vAlign w:val="center"/>
          </w:tcPr>
          <w:p w:rsidR="005A0EA2" w:rsidRDefault="00866CF4">
            <w:pPr>
              <w:spacing w:line="360" w:lineRule="exact"/>
              <w:jc w:val="left"/>
              <w:rPr>
                <w:rFonts w:ascii="宋体" w:hAnsi="宋体" w:cs="宋体"/>
                <w:kern w:val="0"/>
                <w:sz w:val="18"/>
                <w:szCs w:val="18"/>
              </w:rPr>
            </w:pPr>
            <w:r>
              <w:rPr>
                <w:rFonts w:ascii="宋体" w:hAnsi="宋体" w:hint="eastAsia"/>
                <w:sz w:val="18"/>
                <w:szCs w:val="18"/>
              </w:rPr>
              <w:t>完全满足项目需求，优为7分，良为6-4分，一般为3-1分</w:t>
            </w:r>
            <w:r>
              <w:rPr>
                <w:rFonts w:ascii="宋体" w:hAnsi="宋体" w:cs="宋体" w:hint="eastAsia"/>
                <w:sz w:val="18"/>
                <w:szCs w:val="18"/>
              </w:rPr>
              <w:t>，差为0分。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7分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kern w:val="0"/>
                <w:sz w:val="18"/>
                <w:szCs w:val="18"/>
              </w:rPr>
            </w:pPr>
          </w:p>
        </w:tc>
      </w:tr>
      <w:tr w:rsidR="005A0EA2">
        <w:trPr>
          <w:trHeight w:val="874"/>
          <w:jc w:val="center"/>
        </w:trPr>
        <w:tc>
          <w:tcPr>
            <w:tcW w:w="616" w:type="dxa"/>
            <w:tcBorders>
              <w:top w:val="single" w:sz="4" w:space="0" w:color="auto"/>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4</w:t>
            </w:r>
          </w:p>
        </w:tc>
        <w:tc>
          <w:tcPr>
            <w:tcW w:w="1494" w:type="dxa"/>
            <w:tcBorders>
              <w:top w:val="single" w:sz="4" w:space="0" w:color="auto"/>
              <w:left w:val="nil"/>
              <w:bottom w:val="single" w:sz="4" w:space="0" w:color="auto"/>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人员配置和管理</w:t>
            </w:r>
          </w:p>
        </w:tc>
        <w:tc>
          <w:tcPr>
            <w:tcW w:w="3336" w:type="dxa"/>
            <w:tcBorders>
              <w:top w:val="single" w:sz="4" w:space="0" w:color="auto"/>
              <w:left w:val="nil"/>
              <w:bottom w:val="single" w:sz="4" w:space="0" w:color="auto"/>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各类人员配置充足、科学、分工明确。项目负责人（经理）及专业人员持证上岗。人员考核有标准、有措施、奖罚淘汰机制。</w:t>
            </w:r>
          </w:p>
        </w:tc>
        <w:tc>
          <w:tcPr>
            <w:tcW w:w="3506" w:type="dxa"/>
            <w:tcBorders>
              <w:top w:val="single" w:sz="4" w:space="0" w:color="auto"/>
              <w:left w:val="nil"/>
              <w:bottom w:val="single" w:sz="4" w:space="0" w:color="auto"/>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hint="eastAsia"/>
                <w:sz w:val="18"/>
                <w:szCs w:val="18"/>
              </w:rPr>
              <w:t>完全能满足项目需求，优为7分，良为6-4分，一般为3-1分</w:t>
            </w:r>
            <w:r>
              <w:rPr>
                <w:rFonts w:ascii="宋体" w:hAnsi="宋体" w:cs="宋体" w:hint="eastAsia"/>
                <w:sz w:val="18"/>
                <w:szCs w:val="18"/>
              </w:rPr>
              <w:t>，差为0分。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7分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kern w:val="0"/>
                <w:sz w:val="18"/>
                <w:szCs w:val="18"/>
              </w:rPr>
            </w:pPr>
          </w:p>
        </w:tc>
      </w:tr>
      <w:tr w:rsidR="005A0EA2">
        <w:trPr>
          <w:trHeight w:val="846"/>
          <w:jc w:val="center"/>
        </w:trPr>
        <w:tc>
          <w:tcPr>
            <w:tcW w:w="616" w:type="dxa"/>
            <w:tcBorders>
              <w:top w:val="single" w:sz="4" w:space="0" w:color="auto"/>
              <w:left w:val="single" w:sz="4" w:space="0" w:color="000000"/>
              <w:bottom w:val="single" w:sz="4" w:space="0" w:color="000000"/>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5</w:t>
            </w:r>
          </w:p>
        </w:tc>
        <w:tc>
          <w:tcPr>
            <w:tcW w:w="1494" w:type="dxa"/>
            <w:tcBorders>
              <w:top w:val="single" w:sz="4" w:space="0" w:color="auto"/>
              <w:left w:val="nil"/>
              <w:bottom w:val="single" w:sz="4" w:space="0" w:color="000000"/>
              <w:right w:val="single" w:sz="4" w:space="0" w:color="000000"/>
            </w:tcBorders>
            <w:vAlign w:val="center"/>
          </w:tcPr>
          <w:p w:rsidR="005A0EA2" w:rsidRDefault="00866CF4">
            <w:pPr>
              <w:spacing w:line="400" w:lineRule="exact"/>
              <w:jc w:val="left"/>
              <w:rPr>
                <w:rFonts w:ascii="宋体" w:hAnsi="宋体" w:cs="宋体"/>
                <w:kern w:val="0"/>
                <w:sz w:val="18"/>
                <w:szCs w:val="18"/>
              </w:rPr>
            </w:pPr>
            <w:r>
              <w:rPr>
                <w:rFonts w:ascii="宋体" w:hAnsi="宋体" w:hint="eastAsia"/>
                <w:sz w:val="18"/>
                <w:szCs w:val="18"/>
              </w:rPr>
              <w:t>职工待遇</w:t>
            </w:r>
          </w:p>
        </w:tc>
        <w:tc>
          <w:tcPr>
            <w:tcW w:w="3336" w:type="dxa"/>
            <w:tcBorders>
              <w:top w:val="single" w:sz="4" w:space="0" w:color="auto"/>
              <w:left w:val="nil"/>
              <w:bottom w:val="single" w:sz="4" w:space="0" w:color="000000"/>
              <w:right w:val="single" w:sz="4" w:space="0" w:color="000000"/>
            </w:tcBorders>
            <w:vAlign w:val="center"/>
          </w:tcPr>
          <w:p w:rsidR="005A0EA2" w:rsidRDefault="00866CF4">
            <w:pPr>
              <w:spacing w:line="400" w:lineRule="exact"/>
              <w:jc w:val="left"/>
              <w:rPr>
                <w:rFonts w:ascii="宋体" w:hAnsi="宋体" w:cs="宋体"/>
                <w:kern w:val="0"/>
                <w:sz w:val="18"/>
                <w:szCs w:val="18"/>
              </w:rPr>
            </w:pPr>
            <w:r>
              <w:rPr>
                <w:rFonts w:ascii="宋体" w:hAnsi="宋体" w:hint="eastAsia"/>
                <w:sz w:val="18"/>
                <w:szCs w:val="18"/>
              </w:rPr>
              <w:t>职工待遇符合国家相关法律法规要求。</w:t>
            </w:r>
          </w:p>
        </w:tc>
        <w:tc>
          <w:tcPr>
            <w:tcW w:w="3506" w:type="dxa"/>
            <w:tcBorders>
              <w:top w:val="single" w:sz="4" w:space="0" w:color="auto"/>
              <w:left w:val="nil"/>
              <w:bottom w:val="single" w:sz="4" w:space="0" w:color="000000"/>
              <w:right w:val="single" w:sz="4" w:space="0" w:color="000000"/>
            </w:tcBorders>
            <w:vAlign w:val="center"/>
          </w:tcPr>
          <w:p w:rsidR="005A0EA2" w:rsidRDefault="00866CF4">
            <w:pPr>
              <w:spacing w:line="400" w:lineRule="exact"/>
              <w:jc w:val="left"/>
              <w:rPr>
                <w:rFonts w:ascii="宋体" w:hAnsi="宋体" w:cs="宋体"/>
                <w:kern w:val="0"/>
                <w:sz w:val="18"/>
                <w:szCs w:val="18"/>
              </w:rPr>
            </w:pPr>
            <w:r>
              <w:rPr>
                <w:rFonts w:ascii="宋体" w:hAnsi="宋体" w:hint="eastAsia"/>
                <w:sz w:val="18"/>
                <w:szCs w:val="18"/>
              </w:rPr>
              <w:t>完全符合国家法律法规要求为5分；部分符合国家法律法规要求为1-4分；全不符合国家法律法规要求为0分。 </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sz w:val="18"/>
                <w:szCs w:val="18"/>
              </w:rPr>
            </w:pPr>
            <w:r>
              <w:rPr>
                <w:rFonts w:ascii="宋体" w:hAnsi="宋体" w:hint="eastAsia"/>
                <w:sz w:val="18"/>
                <w:szCs w:val="18"/>
              </w:rPr>
              <w:t>5分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555"/>
          <w:jc w:val="center"/>
        </w:trPr>
        <w:tc>
          <w:tcPr>
            <w:tcW w:w="616" w:type="dxa"/>
            <w:tcBorders>
              <w:top w:val="single" w:sz="4" w:space="0" w:color="000000"/>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6</w:t>
            </w:r>
          </w:p>
        </w:tc>
        <w:tc>
          <w:tcPr>
            <w:tcW w:w="1494" w:type="dxa"/>
            <w:tcBorders>
              <w:top w:val="single" w:sz="4" w:space="0" w:color="000000"/>
              <w:left w:val="nil"/>
              <w:bottom w:val="single" w:sz="4" w:space="0" w:color="auto"/>
              <w:right w:val="single" w:sz="4" w:space="0" w:color="000000"/>
            </w:tcBorders>
            <w:vAlign w:val="center"/>
          </w:tcPr>
          <w:p w:rsidR="005A0EA2" w:rsidRDefault="00866CF4">
            <w:pPr>
              <w:spacing w:line="360" w:lineRule="exact"/>
              <w:rPr>
                <w:rFonts w:ascii="宋体" w:hAnsi="宋体" w:cs="宋体"/>
                <w:sz w:val="18"/>
                <w:szCs w:val="18"/>
              </w:rPr>
            </w:pPr>
            <w:r>
              <w:rPr>
                <w:rFonts w:ascii="宋体" w:hAnsi="宋体" w:cs="宋体" w:hint="eastAsia"/>
                <w:sz w:val="18"/>
                <w:szCs w:val="18"/>
              </w:rPr>
              <w:t>团队服务能力</w:t>
            </w:r>
          </w:p>
        </w:tc>
        <w:tc>
          <w:tcPr>
            <w:tcW w:w="6842" w:type="dxa"/>
            <w:gridSpan w:val="2"/>
            <w:tcBorders>
              <w:top w:val="single" w:sz="4" w:space="0" w:color="000000"/>
              <w:left w:val="nil"/>
              <w:bottom w:val="single" w:sz="4" w:space="0" w:color="auto"/>
              <w:right w:val="single" w:sz="4" w:space="0" w:color="000000"/>
            </w:tcBorders>
            <w:vAlign w:val="center"/>
          </w:tcPr>
          <w:p w:rsidR="005A0EA2" w:rsidRDefault="00866CF4">
            <w:pPr>
              <w:spacing w:line="360" w:lineRule="exact"/>
              <w:rPr>
                <w:rFonts w:ascii="宋体" w:hAnsi="宋体" w:cs="宋体"/>
                <w:color w:val="000000"/>
                <w:sz w:val="18"/>
                <w:szCs w:val="18"/>
              </w:rPr>
            </w:pPr>
            <w:r>
              <w:rPr>
                <w:rFonts w:ascii="宋体" w:hAnsi="宋体" w:cs="宋体" w:hint="eastAsia"/>
                <w:color w:val="000000"/>
                <w:sz w:val="18"/>
                <w:szCs w:val="18"/>
              </w:rPr>
              <w:t>（1)项目负责人为物业管理专业的，从业年限5年以上的，得3分。（项目负责人必须为本单位在职员工，需提供毕业证书复印件和在本公司缴纳连续5年（含）以上的缴纳</w:t>
            </w:r>
            <w:proofErr w:type="gramStart"/>
            <w:r>
              <w:rPr>
                <w:rFonts w:ascii="宋体" w:hAnsi="宋体" w:cs="宋体" w:hint="eastAsia"/>
                <w:color w:val="000000"/>
                <w:sz w:val="18"/>
                <w:szCs w:val="18"/>
              </w:rPr>
              <w:t>社保证明</w:t>
            </w:r>
            <w:proofErr w:type="gramEnd"/>
            <w:r>
              <w:rPr>
                <w:rFonts w:ascii="宋体" w:hAnsi="宋体" w:cs="宋体" w:hint="eastAsia"/>
                <w:color w:val="000000"/>
                <w:sz w:val="18"/>
                <w:szCs w:val="18"/>
              </w:rPr>
              <w:t>复印件，否则本项不得分。）</w:t>
            </w:r>
          </w:p>
          <w:p w:rsidR="005A0EA2" w:rsidRDefault="00866CF4">
            <w:pPr>
              <w:spacing w:line="360" w:lineRule="exact"/>
              <w:rPr>
                <w:rFonts w:ascii="宋体" w:hAnsi="宋体" w:cs="宋体"/>
                <w:color w:val="000000"/>
                <w:sz w:val="18"/>
                <w:szCs w:val="18"/>
              </w:rPr>
            </w:pPr>
            <w:r>
              <w:rPr>
                <w:rFonts w:ascii="宋体" w:hAnsi="宋体" w:cs="宋体" w:hint="eastAsia"/>
                <w:color w:val="000000"/>
                <w:sz w:val="18"/>
                <w:szCs w:val="18"/>
              </w:rPr>
              <w:t>(2)食堂管理负责人具有食品安全管理员证书的，得2分；水电管理负责人具有机电工程师资格的，得2分。（需提供资格证书复印件和本公司缴纳连续3年（含）以上的缴纳</w:t>
            </w:r>
            <w:proofErr w:type="gramStart"/>
            <w:r>
              <w:rPr>
                <w:rFonts w:ascii="宋体" w:hAnsi="宋体" w:cs="宋体" w:hint="eastAsia"/>
                <w:color w:val="000000"/>
                <w:sz w:val="18"/>
                <w:szCs w:val="18"/>
              </w:rPr>
              <w:t>社保证明</w:t>
            </w:r>
            <w:proofErr w:type="gramEnd"/>
            <w:r>
              <w:rPr>
                <w:rFonts w:ascii="宋体" w:hAnsi="宋体" w:cs="宋体" w:hint="eastAsia"/>
                <w:color w:val="000000"/>
                <w:sz w:val="18"/>
                <w:szCs w:val="18"/>
              </w:rPr>
              <w:t>复印件，否则本项不得分。）</w:t>
            </w:r>
          </w:p>
          <w:p w:rsidR="005A0EA2" w:rsidRDefault="00866CF4">
            <w:pPr>
              <w:spacing w:line="360" w:lineRule="exact"/>
              <w:rPr>
                <w:rFonts w:ascii="宋体" w:hAnsi="宋体" w:cs="宋体"/>
                <w:color w:val="000000"/>
                <w:sz w:val="18"/>
                <w:szCs w:val="18"/>
              </w:rPr>
            </w:pPr>
            <w:r>
              <w:rPr>
                <w:rFonts w:ascii="宋体" w:hAnsi="宋体" w:cs="宋体" w:hint="eastAsia"/>
                <w:color w:val="000000"/>
                <w:sz w:val="18"/>
                <w:szCs w:val="18"/>
              </w:rPr>
              <w:t>（3）投标人为本项目配备的团队中具备建（构）筑物消防员证书的每人得0.5分，共2分。投标人为本项目配备的团队中具备花卉园艺师资格证书的，得1分。（需提供资格证书复印件和本公司缴纳连续1年（含）以上的缴纳</w:t>
            </w:r>
            <w:proofErr w:type="gramStart"/>
            <w:r>
              <w:rPr>
                <w:rFonts w:ascii="宋体" w:hAnsi="宋体" w:cs="宋体" w:hint="eastAsia"/>
                <w:color w:val="000000"/>
                <w:sz w:val="18"/>
                <w:szCs w:val="18"/>
              </w:rPr>
              <w:t>社保证明</w:t>
            </w:r>
            <w:proofErr w:type="gramEnd"/>
            <w:r>
              <w:rPr>
                <w:rFonts w:ascii="宋体" w:hAnsi="宋体" w:cs="宋体" w:hint="eastAsia"/>
                <w:color w:val="000000"/>
                <w:sz w:val="18"/>
                <w:szCs w:val="18"/>
              </w:rPr>
              <w:t>复印件，否则本项不得分。）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jc w:val="center"/>
              <w:rPr>
                <w:rFonts w:ascii="宋体" w:hAnsi="宋体" w:cs="宋体"/>
                <w:sz w:val="18"/>
                <w:szCs w:val="18"/>
              </w:rPr>
            </w:pPr>
            <w:r>
              <w:rPr>
                <w:rFonts w:ascii="宋体" w:hAnsi="宋体" w:cs="宋体" w:hint="eastAsia"/>
                <w:sz w:val="18"/>
                <w:szCs w:val="18"/>
              </w:rPr>
              <w:t>10</w:t>
            </w:r>
            <w:r>
              <w:rPr>
                <w:rFonts w:ascii="宋体" w:hAnsi="宋体" w:hint="eastAsia"/>
                <w:color w:val="000000"/>
                <w:sz w:val="18"/>
                <w:szCs w:val="18"/>
              </w:rPr>
              <w:t>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535"/>
          <w:jc w:val="center"/>
        </w:trPr>
        <w:tc>
          <w:tcPr>
            <w:tcW w:w="616" w:type="dxa"/>
            <w:tcBorders>
              <w:top w:val="single" w:sz="4" w:space="0" w:color="auto"/>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t>7</w:t>
            </w:r>
          </w:p>
        </w:tc>
        <w:tc>
          <w:tcPr>
            <w:tcW w:w="1494" w:type="dxa"/>
            <w:tcBorders>
              <w:top w:val="single" w:sz="4" w:space="0" w:color="auto"/>
              <w:left w:val="nil"/>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cs="宋体" w:hint="eastAsia"/>
                <w:kern w:val="0"/>
                <w:sz w:val="18"/>
                <w:szCs w:val="18"/>
              </w:rPr>
              <w:t>体系认证</w:t>
            </w:r>
          </w:p>
        </w:tc>
        <w:tc>
          <w:tcPr>
            <w:tcW w:w="6842" w:type="dxa"/>
            <w:gridSpan w:val="2"/>
            <w:tcBorders>
              <w:top w:val="single" w:sz="4" w:space="0" w:color="auto"/>
              <w:left w:val="nil"/>
              <w:bottom w:val="single" w:sz="4" w:space="0" w:color="auto"/>
              <w:right w:val="single" w:sz="4" w:space="0" w:color="000000"/>
            </w:tcBorders>
            <w:vAlign w:val="center"/>
          </w:tcPr>
          <w:p w:rsidR="005A0EA2" w:rsidRDefault="00866CF4">
            <w:pPr>
              <w:spacing w:line="360" w:lineRule="exact"/>
              <w:ind w:rightChars="-11" w:right="-23"/>
              <w:rPr>
                <w:rFonts w:ascii="宋体" w:hAnsi="宋体" w:cs="宋体"/>
                <w:sz w:val="18"/>
                <w:szCs w:val="18"/>
                <w:lang w:val="zh-CN"/>
              </w:rPr>
            </w:pPr>
            <w:r>
              <w:rPr>
                <w:rFonts w:ascii="宋体" w:hAnsi="宋体" w:hint="eastAsia"/>
                <w:sz w:val="18"/>
                <w:szCs w:val="18"/>
              </w:rPr>
              <w:t>具备质量管理体系认证、环境管理体系、职业健康安全管理体系认证的，每有一证得1分，最高3分，不提供不得分。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sz w:val="18"/>
                <w:szCs w:val="18"/>
              </w:rPr>
            </w:pPr>
            <w:r>
              <w:rPr>
                <w:rFonts w:ascii="宋体" w:hAnsi="宋体" w:hint="eastAsia"/>
                <w:sz w:val="18"/>
                <w:szCs w:val="18"/>
              </w:rPr>
              <w:t>3分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535"/>
          <w:jc w:val="center"/>
        </w:trPr>
        <w:tc>
          <w:tcPr>
            <w:tcW w:w="616" w:type="dxa"/>
            <w:tcBorders>
              <w:top w:val="single" w:sz="4" w:space="0" w:color="auto"/>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sz w:val="18"/>
                <w:szCs w:val="18"/>
              </w:rPr>
              <w:lastRenderedPageBreak/>
              <w:t>8</w:t>
            </w:r>
          </w:p>
        </w:tc>
        <w:tc>
          <w:tcPr>
            <w:tcW w:w="1494" w:type="dxa"/>
            <w:tcBorders>
              <w:top w:val="single" w:sz="4" w:space="0" w:color="auto"/>
              <w:left w:val="nil"/>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cs="宋体" w:hint="eastAsia"/>
                <w:kern w:val="0"/>
                <w:sz w:val="18"/>
                <w:szCs w:val="18"/>
              </w:rPr>
              <w:t>信誉及荣誉</w:t>
            </w:r>
          </w:p>
        </w:tc>
        <w:tc>
          <w:tcPr>
            <w:tcW w:w="6842" w:type="dxa"/>
            <w:gridSpan w:val="2"/>
            <w:tcBorders>
              <w:top w:val="single" w:sz="4" w:space="0" w:color="auto"/>
              <w:left w:val="nil"/>
              <w:bottom w:val="single" w:sz="4" w:space="0" w:color="auto"/>
              <w:right w:val="single" w:sz="4" w:space="0" w:color="000000"/>
            </w:tcBorders>
            <w:vAlign w:val="center"/>
          </w:tcPr>
          <w:p w:rsidR="005A0EA2" w:rsidRDefault="00866CF4">
            <w:pPr>
              <w:spacing w:line="360" w:lineRule="exact"/>
              <w:ind w:rightChars="-11" w:right="-23"/>
              <w:rPr>
                <w:rFonts w:ascii="宋体" w:hAnsi="宋体"/>
                <w:bCs/>
                <w:sz w:val="18"/>
                <w:szCs w:val="18"/>
              </w:rPr>
            </w:pPr>
            <w:r>
              <w:rPr>
                <w:rFonts w:ascii="宋体" w:hAnsi="宋体" w:hint="eastAsia"/>
                <w:bCs/>
                <w:sz w:val="18"/>
                <w:szCs w:val="18"/>
              </w:rPr>
              <w:t>（1）2013年以来获得省级建设主管部门“物业管理优秀大厦（小区）”的得2分；获得市级建设主管部门“物业管理优秀大厦（小区）”的得1分。此项最高得3分。</w:t>
            </w:r>
          </w:p>
          <w:p w:rsidR="005A0EA2" w:rsidRDefault="00866CF4">
            <w:pPr>
              <w:spacing w:line="360" w:lineRule="exact"/>
              <w:ind w:rightChars="-11" w:right="-23"/>
              <w:rPr>
                <w:rFonts w:ascii="宋体" w:hAnsi="宋体"/>
                <w:bCs/>
                <w:sz w:val="18"/>
                <w:szCs w:val="18"/>
              </w:rPr>
            </w:pPr>
            <w:r>
              <w:rPr>
                <w:rFonts w:ascii="宋体" w:hAnsi="宋体" w:hint="eastAsia"/>
                <w:bCs/>
                <w:sz w:val="18"/>
                <w:szCs w:val="18"/>
              </w:rPr>
              <w:t>（2）2013年以来获得食品药品监督管理部门“食品安全示范单位</w:t>
            </w:r>
            <w:r>
              <w:rPr>
                <w:rFonts w:ascii="宋体" w:hAnsi="宋体"/>
                <w:bCs/>
                <w:sz w:val="18"/>
                <w:szCs w:val="18"/>
              </w:rPr>
              <w:t>”</w:t>
            </w:r>
            <w:r>
              <w:rPr>
                <w:rFonts w:ascii="宋体" w:hAnsi="宋体" w:hint="eastAsia"/>
                <w:bCs/>
                <w:sz w:val="18"/>
                <w:szCs w:val="18"/>
              </w:rPr>
              <w:t>的得2分。</w:t>
            </w:r>
          </w:p>
          <w:p w:rsidR="005A0EA2" w:rsidRDefault="00866CF4">
            <w:pPr>
              <w:spacing w:line="360" w:lineRule="exact"/>
              <w:ind w:rightChars="-11" w:right="-23"/>
              <w:rPr>
                <w:rFonts w:ascii="宋体" w:hAnsi="宋体" w:cs="宋体"/>
                <w:sz w:val="18"/>
                <w:szCs w:val="18"/>
                <w:lang w:val="zh-CN"/>
              </w:rPr>
            </w:pPr>
            <w:r>
              <w:rPr>
                <w:rFonts w:ascii="宋体" w:hAnsi="宋体" w:hint="eastAsia"/>
                <w:bCs/>
                <w:sz w:val="18"/>
                <w:szCs w:val="18"/>
              </w:rPr>
              <w:t>（3）2010年以来连续2年获得“省级诚信示范企业</w:t>
            </w:r>
            <w:r>
              <w:rPr>
                <w:rFonts w:ascii="宋体" w:hAnsi="宋体"/>
                <w:bCs/>
                <w:sz w:val="18"/>
                <w:szCs w:val="18"/>
              </w:rPr>
              <w:t>”</w:t>
            </w:r>
            <w:r>
              <w:rPr>
                <w:rFonts w:ascii="宋体" w:hAnsi="宋体" w:hint="eastAsia"/>
                <w:bCs/>
                <w:sz w:val="18"/>
                <w:szCs w:val="18"/>
              </w:rPr>
              <w:t>的得2分。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sz w:val="18"/>
                <w:szCs w:val="18"/>
              </w:rPr>
            </w:pPr>
            <w:r>
              <w:rPr>
                <w:rFonts w:ascii="宋体" w:hAnsi="宋体" w:hint="eastAsia"/>
                <w:sz w:val="18"/>
                <w:szCs w:val="18"/>
              </w:rPr>
              <w:t>7分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580"/>
          <w:jc w:val="center"/>
        </w:trPr>
        <w:tc>
          <w:tcPr>
            <w:tcW w:w="616" w:type="dxa"/>
            <w:tcBorders>
              <w:top w:val="single" w:sz="4" w:space="0" w:color="auto"/>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cs="宋体" w:hint="eastAsia"/>
                <w:sz w:val="18"/>
                <w:szCs w:val="18"/>
              </w:rPr>
              <w:t>9</w:t>
            </w:r>
          </w:p>
        </w:tc>
        <w:tc>
          <w:tcPr>
            <w:tcW w:w="1494" w:type="dxa"/>
            <w:tcBorders>
              <w:top w:val="single" w:sz="4" w:space="0" w:color="auto"/>
              <w:left w:val="nil"/>
              <w:bottom w:val="single" w:sz="4" w:space="0" w:color="auto"/>
              <w:right w:val="single" w:sz="4" w:space="0" w:color="000000"/>
            </w:tcBorders>
            <w:vAlign w:val="center"/>
          </w:tcPr>
          <w:p w:rsidR="005A0EA2" w:rsidRDefault="00866CF4">
            <w:pPr>
              <w:spacing w:line="360" w:lineRule="exact"/>
              <w:rPr>
                <w:rFonts w:ascii="宋体" w:hAnsi="宋体" w:cs="宋体"/>
                <w:kern w:val="0"/>
                <w:sz w:val="18"/>
                <w:szCs w:val="18"/>
              </w:rPr>
            </w:pPr>
            <w:r>
              <w:rPr>
                <w:rFonts w:ascii="宋体" w:hAnsi="宋体" w:cs="宋体" w:hint="eastAsia"/>
                <w:kern w:val="0"/>
                <w:sz w:val="18"/>
                <w:szCs w:val="18"/>
              </w:rPr>
              <w:t>类似物业项目管理经验</w:t>
            </w:r>
          </w:p>
        </w:tc>
        <w:tc>
          <w:tcPr>
            <w:tcW w:w="6842" w:type="dxa"/>
            <w:gridSpan w:val="2"/>
            <w:tcBorders>
              <w:top w:val="single" w:sz="4" w:space="0" w:color="auto"/>
              <w:left w:val="nil"/>
              <w:bottom w:val="single" w:sz="4" w:space="0" w:color="auto"/>
              <w:right w:val="single" w:sz="4" w:space="0" w:color="000000"/>
            </w:tcBorders>
            <w:vAlign w:val="center"/>
          </w:tcPr>
          <w:p w:rsidR="005A0EA2" w:rsidRDefault="00866CF4">
            <w:pPr>
              <w:pStyle w:val="p0"/>
              <w:spacing w:line="300" w:lineRule="auto"/>
              <w:rPr>
                <w:rFonts w:ascii="宋体" w:hAnsi="宋体" w:cs="宋体"/>
                <w:sz w:val="18"/>
                <w:szCs w:val="18"/>
              </w:rPr>
            </w:pPr>
            <w:r>
              <w:rPr>
                <w:rFonts w:ascii="宋体" w:hAnsi="宋体" w:cs="宋体" w:hint="eastAsia"/>
                <w:sz w:val="18"/>
                <w:szCs w:val="18"/>
              </w:rPr>
              <w:t>2015年1月1日以来，具有政府机关、企事业单位物业服务经验。</w:t>
            </w:r>
          </w:p>
          <w:p w:rsidR="005A0EA2" w:rsidRDefault="00866CF4">
            <w:pPr>
              <w:pStyle w:val="p0"/>
              <w:spacing w:line="300" w:lineRule="auto"/>
              <w:rPr>
                <w:rFonts w:ascii="宋体" w:hAnsi="宋体" w:cs="宋体"/>
                <w:sz w:val="18"/>
                <w:szCs w:val="18"/>
              </w:rPr>
            </w:pPr>
            <w:r>
              <w:rPr>
                <w:rFonts w:ascii="宋体" w:hAnsi="宋体" w:cs="宋体" w:hint="eastAsia"/>
                <w:sz w:val="18"/>
                <w:szCs w:val="18"/>
              </w:rPr>
              <w:t>1、单个合同金额≥300万元的，每项得1.5分，最高得15分；</w:t>
            </w:r>
          </w:p>
          <w:p w:rsidR="005A0EA2" w:rsidRDefault="00866CF4">
            <w:pPr>
              <w:pStyle w:val="p0"/>
              <w:spacing w:line="300" w:lineRule="auto"/>
              <w:rPr>
                <w:rFonts w:ascii="宋体" w:hAnsi="宋体" w:cs="宋体"/>
                <w:sz w:val="18"/>
                <w:szCs w:val="18"/>
              </w:rPr>
            </w:pPr>
            <w:r>
              <w:rPr>
                <w:rFonts w:ascii="宋体" w:hAnsi="宋体" w:cs="宋体" w:hint="eastAsia"/>
                <w:sz w:val="18"/>
                <w:szCs w:val="18"/>
              </w:rPr>
              <w:t>2、若上述物业服务项目业绩与本项目服务类型相同的，每项加1分，最多加5分。</w:t>
            </w:r>
          </w:p>
          <w:p w:rsidR="005A0EA2" w:rsidRDefault="00866CF4">
            <w:pPr>
              <w:pStyle w:val="p0"/>
              <w:spacing w:line="300" w:lineRule="auto"/>
              <w:rPr>
                <w:rFonts w:ascii="宋体" w:hAnsi="宋体" w:cs="宋体"/>
                <w:sz w:val="18"/>
                <w:szCs w:val="18"/>
                <w:lang w:val="zh-CN"/>
              </w:rPr>
            </w:pPr>
            <w:r>
              <w:rPr>
                <w:rFonts w:ascii="宋体" w:hAnsi="宋体" w:cs="宋体" w:hint="eastAsia"/>
                <w:sz w:val="18"/>
                <w:szCs w:val="18"/>
              </w:rPr>
              <w:t>（提供合同复印件，合同执行时间、服务期限、合同金额、签字盖章页，合同内容应能清晰看到服务内容。未按上述要求提供证明资料的，不得分。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jc w:val="center"/>
              <w:rPr>
                <w:rFonts w:ascii="宋体" w:hAnsi="宋体" w:cs="宋体"/>
                <w:sz w:val="18"/>
                <w:szCs w:val="18"/>
              </w:rPr>
            </w:pPr>
            <w:r>
              <w:rPr>
                <w:rFonts w:ascii="宋体" w:hAnsi="宋体" w:hint="eastAsia"/>
                <w:sz w:val="18"/>
                <w:szCs w:val="18"/>
              </w:rPr>
              <w:t>20分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505"/>
          <w:jc w:val="center"/>
        </w:trPr>
        <w:tc>
          <w:tcPr>
            <w:tcW w:w="616" w:type="dxa"/>
            <w:tcBorders>
              <w:top w:val="single" w:sz="4" w:space="0" w:color="auto"/>
              <w:left w:val="single" w:sz="4" w:space="0" w:color="000000"/>
              <w:bottom w:val="single" w:sz="4" w:space="0" w:color="auto"/>
              <w:right w:val="single" w:sz="4" w:space="0" w:color="000000"/>
            </w:tcBorders>
            <w:vAlign w:val="center"/>
          </w:tcPr>
          <w:p w:rsidR="005A0EA2" w:rsidRDefault="00866CF4">
            <w:pPr>
              <w:spacing w:line="360" w:lineRule="exact"/>
              <w:jc w:val="center"/>
              <w:rPr>
                <w:rFonts w:ascii="宋体" w:hAnsi="宋体" w:cs="宋体"/>
                <w:kern w:val="0"/>
                <w:sz w:val="18"/>
                <w:szCs w:val="18"/>
              </w:rPr>
            </w:pPr>
            <w:r>
              <w:rPr>
                <w:rFonts w:ascii="宋体" w:hAnsi="宋体" w:hint="eastAsia"/>
                <w:color w:val="000000"/>
                <w:sz w:val="18"/>
                <w:szCs w:val="18"/>
              </w:rPr>
              <w:t>10</w:t>
            </w:r>
          </w:p>
        </w:tc>
        <w:tc>
          <w:tcPr>
            <w:tcW w:w="1494" w:type="dxa"/>
            <w:tcBorders>
              <w:top w:val="single" w:sz="4" w:space="0" w:color="auto"/>
              <w:left w:val="nil"/>
              <w:bottom w:val="single" w:sz="4" w:space="0" w:color="auto"/>
              <w:right w:val="single" w:sz="4" w:space="0" w:color="000000"/>
            </w:tcBorders>
            <w:vAlign w:val="center"/>
          </w:tcPr>
          <w:p w:rsidR="005A0EA2" w:rsidRDefault="00866CF4">
            <w:pPr>
              <w:spacing w:line="360" w:lineRule="exact"/>
              <w:jc w:val="left"/>
              <w:rPr>
                <w:rFonts w:ascii="宋体" w:hAnsi="宋体" w:cs="宋体"/>
                <w:kern w:val="0"/>
                <w:sz w:val="18"/>
                <w:szCs w:val="18"/>
              </w:rPr>
            </w:pPr>
            <w:r>
              <w:rPr>
                <w:rFonts w:ascii="宋体" w:hAnsi="宋体" w:cs="宋体" w:hint="eastAsia"/>
                <w:kern w:val="0"/>
                <w:sz w:val="18"/>
                <w:szCs w:val="18"/>
              </w:rPr>
              <w:t>类似食堂项目管理经验</w:t>
            </w:r>
          </w:p>
        </w:tc>
        <w:tc>
          <w:tcPr>
            <w:tcW w:w="6842" w:type="dxa"/>
            <w:gridSpan w:val="2"/>
            <w:tcBorders>
              <w:top w:val="single" w:sz="4" w:space="0" w:color="auto"/>
              <w:left w:val="nil"/>
              <w:bottom w:val="single" w:sz="4" w:space="0" w:color="auto"/>
              <w:right w:val="single" w:sz="4" w:space="0" w:color="000000"/>
            </w:tcBorders>
            <w:vAlign w:val="center"/>
          </w:tcPr>
          <w:p w:rsidR="005A0EA2" w:rsidRDefault="00866CF4">
            <w:pPr>
              <w:pStyle w:val="p0"/>
              <w:spacing w:line="300" w:lineRule="auto"/>
              <w:rPr>
                <w:rFonts w:ascii="宋体" w:hAnsi="宋体" w:cs="宋体"/>
                <w:sz w:val="18"/>
                <w:szCs w:val="18"/>
                <w:lang w:val="zh-CN"/>
              </w:rPr>
            </w:pPr>
            <w:r>
              <w:rPr>
                <w:rFonts w:ascii="宋体" w:hAnsi="宋体" w:cs="宋体" w:hint="eastAsia"/>
                <w:sz w:val="18"/>
                <w:szCs w:val="18"/>
              </w:rPr>
              <w:t>2015年1月1日以来，有政府机关、企事业单位食堂管理经验的，每项得1分，最高得10分。（提供合同复印件，合同执行时间、服务期限、合同金额、签字盖章页，合同内容应能清晰看到服务内容。未按上述要求提供证明资料的，不得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360" w:lineRule="exact"/>
              <w:ind w:rightChars="-73" w:right="-153"/>
              <w:rPr>
                <w:rFonts w:ascii="宋体" w:hAnsi="宋体" w:cs="宋体"/>
                <w:sz w:val="18"/>
                <w:szCs w:val="18"/>
              </w:rPr>
            </w:pPr>
            <w:r>
              <w:rPr>
                <w:rFonts w:ascii="宋体" w:hAnsi="宋体" w:hint="eastAsia"/>
                <w:sz w:val="18"/>
                <w:szCs w:val="18"/>
              </w:rPr>
              <w:t>10分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r w:rsidR="005A0EA2">
        <w:trPr>
          <w:trHeight w:val="276"/>
          <w:jc w:val="center"/>
        </w:trPr>
        <w:tc>
          <w:tcPr>
            <w:tcW w:w="8952" w:type="dxa"/>
            <w:gridSpan w:val="4"/>
            <w:tcBorders>
              <w:top w:val="single" w:sz="4" w:space="0" w:color="000000"/>
              <w:left w:val="single" w:sz="4" w:space="0" w:color="000000"/>
              <w:bottom w:val="single" w:sz="4" w:space="0" w:color="000000"/>
              <w:right w:val="single" w:sz="4" w:space="0" w:color="000000"/>
            </w:tcBorders>
            <w:vAlign w:val="center"/>
          </w:tcPr>
          <w:p w:rsidR="005A0EA2" w:rsidRDefault="00866CF4">
            <w:pPr>
              <w:spacing w:line="240" w:lineRule="exact"/>
              <w:jc w:val="center"/>
              <w:rPr>
                <w:rFonts w:ascii="宋体" w:hAnsi="宋体" w:cs="宋体"/>
                <w:sz w:val="18"/>
                <w:szCs w:val="18"/>
              </w:rPr>
            </w:pPr>
            <w:r>
              <w:rPr>
                <w:rFonts w:ascii="宋体" w:hAnsi="宋体" w:cs="宋体" w:hint="eastAsia"/>
                <w:sz w:val="18"/>
                <w:szCs w:val="18"/>
              </w:rPr>
              <w:t>商务、技术汇总得分</w:t>
            </w:r>
          </w:p>
        </w:tc>
        <w:tc>
          <w:tcPr>
            <w:tcW w:w="647" w:type="dxa"/>
            <w:tcBorders>
              <w:top w:val="single" w:sz="4" w:space="0" w:color="000000"/>
              <w:left w:val="single" w:sz="4" w:space="0" w:color="auto"/>
              <w:bottom w:val="single" w:sz="4" w:space="0" w:color="000000"/>
              <w:right w:val="single" w:sz="4" w:space="0" w:color="000000"/>
            </w:tcBorders>
            <w:vAlign w:val="center"/>
          </w:tcPr>
          <w:p w:rsidR="005A0EA2" w:rsidRDefault="00866CF4">
            <w:pPr>
              <w:spacing w:line="240" w:lineRule="exact"/>
              <w:jc w:val="center"/>
              <w:rPr>
                <w:rFonts w:ascii="宋体" w:hAnsi="宋体" w:cs="宋体"/>
                <w:sz w:val="18"/>
                <w:szCs w:val="18"/>
              </w:rPr>
            </w:pPr>
            <w:r>
              <w:rPr>
                <w:rFonts w:ascii="宋体" w:hAnsi="宋体" w:cs="宋体" w:hint="eastAsia"/>
                <w:sz w:val="18"/>
                <w:szCs w:val="18"/>
              </w:rPr>
              <w:t>85分</w:t>
            </w:r>
          </w:p>
        </w:tc>
        <w:tc>
          <w:tcPr>
            <w:tcW w:w="600" w:type="dxa"/>
            <w:tcBorders>
              <w:top w:val="single" w:sz="4" w:space="0" w:color="000000"/>
              <w:left w:val="single" w:sz="4" w:space="0" w:color="auto"/>
              <w:bottom w:val="single" w:sz="4" w:space="0" w:color="000000"/>
              <w:right w:val="single" w:sz="4" w:space="0" w:color="000000"/>
            </w:tcBorders>
            <w:vAlign w:val="center"/>
          </w:tcPr>
          <w:p w:rsidR="005A0EA2" w:rsidRDefault="005A0EA2">
            <w:pPr>
              <w:spacing w:line="240" w:lineRule="exact"/>
              <w:jc w:val="center"/>
              <w:rPr>
                <w:rFonts w:ascii="宋体" w:hAnsi="宋体" w:cs="宋体"/>
                <w:sz w:val="18"/>
                <w:szCs w:val="18"/>
              </w:rPr>
            </w:pPr>
          </w:p>
        </w:tc>
      </w:tr>
    </w:tbl>
    <w:p w:rsidR="005A0EA2" w:rsidRDefault="00866CF4">
      <w:pPr>
        <w:tabs>
          <w:tab w:val="left" w:pos="1050"/>
        </w:tabs>
        <w:spacing w:line="360" w:lineRule="auto"/>
        <w:ind w:firstLineChars="200" w:firstLine="482"/>
        <w:outlineLvl w:val="1"/>
        <w:rPr>
          <w:rFonts w:ascii="宋体" w:hAnsi="宋体"/>
          <w:b/>
          <w:sz w:val="24"/>
        </w:rPr>
      </w:pPr>
      <w:bookmarkStart w:id="144" w:name="_Toc24325"/>
      <w:r>
        <w:rPr>
          <w:rFonts w:ascii="宋体" w:hAnsi="宋体" w:hint="eastAsia"/>
          <w:b/>
          <w:sz w:val="24"/>
        </w:rPr>
        <w:t>一、总则</w:t>
      </w:r>
      <w:bookmarkEnd w:id="135"/>
      <w:bookmarkEnd w:id="136"/>
      <w:bookmarkEnd w:id="142"/>
      <w:bookmarkEnd w:id="144"/>
    </w:p>
    <w:p w:rsidR="005A0EA2" w:rsidRDefault="00866CF4">
      <w:pPr>
        <w:spacing w:line="360" w:lineRule="auto"/>
        <w:ind w:firstLineChars="200" w:firstLine="480"/>
        <w:rPr>
          <w:rFonts w:ascii="宋体" w:hAnsi="宋体"/>
          <w:sz w:val="24"/>
        </w:rPr>
      </w:pPr>
      <w:r>
        <w:rPr>
          <w:rFonts w:ascii="宋体" w:hAnsi="宋体" w:hint="eastAsia"/>
          <w:sz w:val="24"/>
        </w:rPr>
        <w:t>1.1 根据《中华人民共和国政府采购法》和《政府采购货物和服务招标投标管理办法》（财政部第87号令）等法律和规章，结合本采购项目特点制定本评标办法。</w:t>
      </w:r>
    </w:p>
    <w:p w:rsidR="005A0EA2" w:rsidRDefault="00866CF4">
      <w:pPr>
        <w:spacing w:line="360" w:lineRule="auto"/>
        <w:ind w:firstLineChars="200" w:firstLine="480"/>
        <w:rPr>
          <w:rFonts w:ascii="宋体" w:hAnsi="宋体"/>
          <w:sz w:val="24"/>
        </w:rPr>
      </w:pPr>
      <w:r>
        <w:rPr>
          <w:rFonts w:ascii="宋体" w:hAnsi="宋体" w:hint="eastAsia"/>
          <w:sz w:val="24"/>
        </w:rPr>
        <w:t>1.2 评标工作由招标采购单位负责组织，具体评标事务由招标采购单位依法组建的评标委员会负责。评标委员会由采购人代表和有关技术、经济等方面的专家组成。</w:t>
      </w:r>
    </w:p>
    <w:p w:rsidR="005A0EA2" w:rsidRDefault="00866CF4">
      <w:pPr>
        <w:spacing w:line="360" w:lineRule="auto"/>
        <w:ind w:firstLineChars="200" w:firstLine="480"/>
        <w:rPr>
          <w:rFonts w:ascii="宋体" w:hAnsi="宋体"/>
          <w:sz w:val="24"/>
        </w:rPr>
      </w:pPr>
      <w:r>
        <w:rPr>
          <w:rFonts w:ascii="宋体" w:hAnsi="宋体" w:hint="eastAsia"/>
          <w:sz w:val="24"/>
        </w:rPr>
        <w:t>1.3遵循公平、公正、科学、择优的原则，以相同的评审程序和标准对待所有的投标人。</w:t>
      </w:r>
    </w:p>
    <w:p w:rsidR="005A0EA2" w:rsidRDefault="00866CF4">
      <w:pPr>
        <w:spacing w:line="360" w:lineRule="auto"/>
        <w:ind w:firstLineChars="200" w:firstLine="480"/>
        <w:rPr>
          <w:rFonts w:ascii="宋体" w:hAnsi="宋体"/>
          <w:sz w:val="24"/>
        </w:rPr>
      </w:pPr>
      <w:r>
        <w:rPr>
          <w:rFonts w:ascii="宋体" w:hAnsi="宋体" w:hint="eastAsia"/>
          <w:sz w:val="24"/>
        </w:rPr>
        <w:t>1.4反对不正当竞争，反对恶意压低投标价格。</w:t>
      </w:r>
    </w:p>
    <w:p w:rsidR="005A0EA2" w:rsidRDefault="00866CF4">
      <w:pPr>
        <w:spacing w:line="360" w:lineRule="auto"/>
        <w:ind w:firstLineChars="200" w:firstLine="480"/>
        <w:rPr>
          <w:rFonts w:ascii="宋体" w:hAnsi="宋体"/>
          <w:sz w:val="24"/>
        </w:rPr>
      </w:pPr>
      <w:r>
        <w:rPr>
          <w:rFonts w:ascii="宋体" w:hAnsi="宋体" w:hint="eastAsia"/>
          <w:sz w:val="24"/>
        </w:rPr>
        <w:t>1.5评标委员会按照招标文件规定的评标方法和标准进行评标，并独立履行下列职责：</w:t>
      </w:r>
    </w:p>
    <w:p w:rsidR="005A0EA2" w:rsidRDefault="00866CF4">
      <w:pPr>
        <w:spacing w:line="360" w:lineRule="auto"/>
        <w:ind w:firstLineChars="200" w:firstLine="480"/>
        <w:rPr>
          <w:rFonts w:ascii="宋体" w:hAnsi="宋体"/>
          <w:sz w:val="24"/>
        </w:rPr>
      </w:pPr>
      <w:r>
        <w:rPr>
          <w:rFonts w:ascii="宋体" w:hAnsi="宋体" w:hint="eastAsia"/>
          <w:sz w:val="24"/>
        </w:rPr>
        <w:t>（1）审查投标文件是否符合招标文件要求，并</w:t>
      </w:r>
      <w:proofErr w:type="gramStart"/>
      <w:r>
        <w:rPr>
          <w:rFonts w:ascii="宋体" w:hAnsi="宋体" w:hint="eastAsia"/>
          <w:sz w:val="24"/>
        </w:rPr>
        <w:t>作出</w:t>
      </w:r>
      <w:proofErr w:type="gramEnd"/>
      <w:r>
        <w:rPr>
          <w:rFonts w:ascii="宋体" w:hAnsi="宋体" w:hint="eastAsia"/>
          <w:sz w:val="24"/>
        </w:rPr>
        <w:t>评价；</w:t>
      </w:r>
    </w:p>
    <w:p w:rsidR="005A0EA2" w:rsidRDefault="00866CF4">
      <w:pPr>
        <w:spacing w:line="360" w:lineRule="auto"/>
        <w:ind w:firstLineChars="200" w:firstLine="480"/>
        <w:rPr>
          <w:rFonts w:ascii="宋体" w:hAnsi="宋体"/>
          <w:sz w:val="24"/>
        </w:rPr>
      </w:pPr>
      <w:r>
        <w:rPr>
          <w:rFonts w:ascii="宋体" w:hAnsi="宋体" w:hint="eastAsia"/>
          <w:sz w:val="24"/>
        </w:rPr>
        <w:t>（2）要求投标供应商对投标文件有关事项</w:t>
      </w:r>
      <w:proofErr w:type="gramStart"/>
      <w:r>
        <w:rPr>
          <w:rFonts w:ascii="宋体" w:hAnsi="宋体" w:hint="eastAsia"/>
          <w:sz w:val="24"/>
        </w:rPr>
        <w:t>作出</w:t>
      </w:r>
      <w:proofErr w:type="gramEnd"/>
      <w:r>
        <w:rPr>
          <w:rFonts w:ascii="宋体" w:hAnsi="宋体" w:hint="eastAsia"/>
          <w:sz w:val="24"/>
        </w:rPr>
        <w:t>解释或者澄清；</w:t>
      </w:r>
    </w:p>
    <w:p w:rsidR="005A0EA2" w:rsidRDefault="00866CF4">
      <w:pPr>
        <w:spacing w:line="360" w:lineRule="auto"/>
        <w:ind w:firstLineChars="200" w:firstLine="480"/>
        <w:rPr>
          <w:rFonts w:ascii="宋体" w:hAnsi="宋体"/>
          <w:sz w:val="24"/>
        </w:rPr>
      </w:pPr>
      <w:r>
        <w:rPr>
          <w:rFonts w:ascii="宋体" w:hAnsi="宋体" w:hint="eastAsia"/>
          <w:sz w:val="24"/>
        </w:rPr>
        <w:t>（3）推荐中标候选供应商名单，或者受采购人委托按照事先确定的办法直接确定中标供应商；</w:t>
      </w:r>
    </w:p>
    <w:p w:rsidR="005A0EA2" w:rsidRDefault="00866CF4">
      <w:pPr>
        <w:spacing w:line="360" w:lineRule="auto"/>
        <w:ind w:firstLineChars="200" w:firstLine="480"/>
        <w:rPr>
          <w:rFonts w:ascii="宋体" w:hAnsi="宋体"/>
          <w:sz w:val="24"/>
        </w:rPr>
      </w:pPr>
      <w:r>
        <w:rPr>
          <w:rFonts w:ascii="宋体" w:hAnsi="宋体" w:hint="eastAsia"/>
          <w:sz w:val="24"/>
        </w:rPr>
        <w:t>（4）向招标采购单位或者有关部门报告非法干预评标工作的行为。</w:t>
      </w:r>
    </w:p>
    <w:p w:rsidR="005A0EA2" w:rsidRDefault="00866CF4">
      <w:pPr>
        <w:spacing w:line="360" w:lineRule="auto"/>
        <w:ind w:firstLineChars="200" w:firstLine="480"/>
        <w:rPr>
          <w:rFonts w:ascii="宋体" w:hAnsi="宋体"/>
          <w:sz w:val="24"/>
        </w:rPr>
      </w:pPr>
      <w:r>
        <w:rPr>
          <w:rFonts w:ascii="宋体" w:hAnsi="宋体" w:hint="eastAsia"/>
          <w:sz w:val="24"/>
        </w:rPr>
        <w:t>1.6评标过程严格保密。投标人对评标委员会的评标过程或合同授予决定施加影响的任何行为都可能导致其投标被拒绝。</w:t>
      </w:r>
    </w:p>
    <w:p w:rsidR="005A0EA2" w:rsidRDefault="00866CF4">
      <w:pPr>
        <w:spacing w:line="360" w:lineRule="auto"/>
        <w:ind w:firstLineChars="200" w:firstLine="480"/>
        <w:rPr>
          <w:rFonts w:ascii="宋体" w:hAnsi="宋体"/>
          <w:sz w:val="24"/>
        </w:rPr>
      </w:pPr>
      <w:r>
        <w:rPr>
          <w:rFonts w:ascii="宋体" w:hAnsi="宋体" w:hint="eastAsia"/>
          <w:sz w:val="24"/>
        </w:rPr>
        <w:t>1.7评标委员会决定投标文件的响应性依据投标文件本身的内容，而不寻求外部的证据。</w:t>
      </w:r>
    </w:p>
    <w:p w:rsidR="005A0EA2" w:rsidRDefault="00866CF4">
      <w:pPr>
        <w:spacing w:line="360" w:lineRule="auto"/>
        <w:ind w:firstLineChars="200" w:firstLine="480"/>
        <w:rPr>
          <w:rFonts w:ascii="宋体" w:hAnsi="宋体"/>
          <w:sz w:val="24"/>
        </w:rPr>
      </w:pPr>
      <w:r>
        <w:rPr>
          <w:rFonts w:ascii="宋体" w:hAnsi="宋体" w:hint="eastAsia"/>
          <w:sz w:val="24"/>
        </w:rPr>
        <w:t>1.8评标委员会发现招标文件表述不明确或需要说明的事项，可提请招标采购单位书面解释说明。</w:t>
      </w:r>
    </w:p>
    <w:p w:rsidR="005A0EA2" w:rsidRDefault="00866CF4">
      <w:pPr>
        <w:tabs>
          <w:tab w:val="left" w:pos="1050"/>
        </w:tabs>
        <w:spacing w:line="360" w:lineRule="auto"/>
        <w:ind w:left="482"/>
        <w:outlineLvl w:val="1"/>
        <w:rPr>
          <w:rFonts w:ascii="宋体" w:hAnsi="宋体"/>
          <w:b/>
          <w:sz w:val="24"/>
        </w:rPr>
      </w:pPr>
      <w:bookmarkStart w:id="145" w:name="_Toc11288"/>
      <w:bookmarkStart w:id="146" w:name="_Toc7193"/>
      <w:bookmarkStart w:id="147" w:name="_Toc17241"/>
      <w:bookmarkStart w:id="148" w:name="_Toc317237624"/>
      <w:r>
        <w:rPr>
          <w:rFonts w:ascii="宋体" w:hAnsi="宋体" w:hint="eastAsia"/>
          <w:b/>
          <w:sz w:val="24"/>
        </w:rPr>
        <w:lastRenderedPageBreak/>
        <w:t>二、评标方法</w:t>
      </w:r>
      <w:bookmarkEnd w:id="145"/>
      <w:bookmarkEnd w:id="146"/>
      <w:bookmarkEnd w:id="147"/>
      <w:bookmarkEnd w:id="148"/>
    </w:p>
    <w:p w:rsidR="005A0EA2" w:rsidRDefault="00866CF4">
      <w:pPr>
        <w:spacing w:line="360" w:lineRule="auto"/>
        <w:ind w:firstLineChars="200" w:firstLine="482"/>
        <w:rPr>
          <w:rFonts w:ascii="宋体" w:hAnsi="宋体"/>
          <w:b/>
          <w:sz w:val="24"/>
        </w:rPr>
      </w:pPr>
      <w:r>
        <w:rPr>
          <w:rFonts w:ascii="宋体" w:hAnsi="宋体" w:hint="eastAsia"/>
          <w:b/>
          <w:sz w:val="24"/>
        </w:rPr>
        <w:t>（一）评标规则</w:t>
      </w:r>
    </w:p>
    <w:p w:rsidR="005A0EA2" w:rsidRDefault="00866CF4">
      <w:pPr>
        <w:spacing w:line="360" w:lineRule="auto"/>
        <w:ind w:firstLineChars="200" w:firstLine="480"/>
        <w:rPr>
          <w:rFonts w:ascii="宋体" w:hAnsi="宋体"/>
          <w:sz w:val="24"/>
        </w:rPr>
      </w:pPr>
      <w:r>
        <w:rPr>
          <w:rFonts w:ascii="宋体" w:hAnsi="宋体" w:hint="eastAsia"/>
          <w:sz w:val="24"/>
        </w:rPr>
        <w:t>2.1.1、本招标项目的评标办法采用综合评分法，满分为100分。</w:t>
      </w:r>
    </w:p>
    <w:p w:rsidR="005A0EA2" w:rsidRDefault="00866CF4">
      <w:pPr>
        <w:spacing w:line="360" w:lineRule="auto"/>
        <w:ind w:firstLineChars="200" w:firstLine="480"/>
        <w:rPr>
          <w:rFonts w:ascii="宋体" w:hAnsi="宋体"/>
          <w:sz w:val="24"/>
        </w:rPr>
      </w:pPr>
      <w:r>
        <w:rPr>
          <w:rFonts w:ascii="宋体" w:hAnsi="宋体" w:hint="eastAsia"/>
          <w:sz w:val="24"/>
        </w:rPr>
        <w:t>2.1.2、综合评分的因素包括以下内容：价格部分、商务部分、技术部分等。</w:t>
      </w:r>
    </w:p>
    <w:p w:rsidR="005A0EA2" w:rsidRDefault="00866CF4">
      <w:pPr>
        <w:spacing w:line="360" w:lineRule="auto"/>
        <w:ind w:firstLineChars="200" w:firstLine="480"/>
        <w:rPr>
          <w:rFonts w:ascii="宋体" w:hAnsi="宋体"/>
          <w:sz w:val="24"/>
        </w:rPr>
      </w:pPr>
      <w:r>
        <w:rPr>
          <w:rFonts w:ascii="宋体" w:hAnsi="宋体" w:hint="eastAsia"/>
          <w:sz w:val="24"/>
        </w:rPr>
        <w:t>2.1.3、评标步骤：先进行初步评审，再进行详细评审。初步评审包括资格评审和形式评审，详细评审是对技术、商务及价格因素的评审。只有通过初步初审的投标人才能进入详细评审。</w:t>
      </w:r>
    </w:p>
    <w:p w:rsidR="005A0EA2" w:rsidRDefault="00866CF4">
      <w:pPr>
        <w:spacing w:line="360" w:lineRule="auto"/>
        <w:ind w:firstLineChars="200" w:firstLine="480"/>
        <w:rPr>
          <w:rFonts w:ascii="宋体" w:hAnsi="宋体"/>
          <w:sz w:val="24"/>
        </w:rPr>
      </w:pPr>
      <w:r>
        <w:rPr>
          <w:rFonts w:ascii="宋体" w:hAnsi="宋体" w:hint="eastAsia"/>
          <w:sz w:val="24"/>
        </w:rPr>
        <w:t>2.1.4、综合评分及其统计：按照评审程序、评分标准以及权重分配的规定，评标委员会成员分别就各个投标人的技术状况、商务状况、对招标文件要求的响应情况等进行评议和比较，赋予技术分和商务分。各</w:t>
      </w:r>
      <w:proofErr w:type="gramStart"/>
      <w:r>
        <w:rPr>
          <w:rFonts w:ascii="宋体" w:hAnsi="宋体" w:hint="eastAsia"/>
          <w:sz w:val="24"/>
        </w:rPr>
        <w:t>评委赋分的</w:t>
      </w:r>
      <w:proofErr w:type="gramEnd"/>
      <w:r>
        <w:rPr>
          <w:rFonts w:ascii="宋体" w:hAnsi="宋体" w:hint="eastAsia"/>
          <w:sz w:val="24"/>
        </w:rPr>
        <w:t>算术平均值，即为该投标人的技术得分或商务得分。按综合评分法的报价计算方法计算各投标人的价格得分。将技术得分、商务得分和价格得分相加得出每个投标人的综合得分。</w:t>
      </w:r>
    </w:p>
    <w:p w:rsidR="005A0EA2" w:rsidRDefault="00866CF4">
      <w:pPr>
        <w:spacing w:line="360" w:lineRule="auto"/>
        <w:ind w:firstLineChars="200" w:firstLine="480"/>
        <w:rPr>
          <w:rFonts w:ascii="宋体" w:hAnsi="宋体"/>
          <w:sz w:val="24"/>
        </w:rPr>
      </w:pPr>
      <w:r>
        <w:rPr>
          <w:rFonts w:ascii="宋体" w:hAnsi="宋体" w:hint="eastAsia"/>
          <w:sz w:val="24"/>
        </w:rPr>
        <w:t>2.1.5、综合得分按由高到低顺序排列。综合得分相同的，按投标报价由低到高顺序排列。综合得分和投标报价均相同的，按技术指标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w:t>
      </w:r>
    </w:p>
    <w:p w:rsidR="005A0EA2" w:rsidRDefault="00866CF4">
      <w:pPr>
        <w:spacing w:line="360" w:lineRule="auto"/>
        <w:ind w:firstLineChars="200" w:firstLine="480"/>
        <w:rPr>
          <w:rFonts w:ascii="宋体" w:hAnsi="宋体"/>
          <w:sz w:val="24"/>
        </w:rPr>
      </w:pPr>
      <w:r>
        <w:rPr>
          <w:rFonts w:ascii="宋体" w:hAnsi="宋体" w:hint="eastAsia"/>
          <w:sz w:val="24"/>
        </w:rPr>
        <w:t>2.1.6、综合得分最高的投标人为第一中标候选人，综合得分次高的投标人为第二中标候选人，依次类推。</w:t>
      </w:r>
    </w:p>
    <w:p w:rsidR="005A0EA2" w:rsidRDefault="00866CF4">
      <w:pPr>
        <w:spacing w:line="360" w:lineRule="auto"/>
        <w:ind w:firstLineChars="200" w:firstLine="482"/>
        <w:rPr>
          <w:rFonts w:ascii="宋体" w:hAnsi="宋体"/>
          <w:b/>
          <w:sz w:val="24"/>
        </w:rPr>
      </w:pPr>
      <w:r>
        <w:rPr>
          <w:rFonts w:ascii="宋体" w:hAnsi="宋体" w:hint="eastAsia"/>
          <w:b/>
          <w:sz w:val="24"/>
        </w:rPr>
        <w:t>（二）初步评审</w:t>
      </w:r>
    </w:p>
    <w:p w:rsidR="005A0EA2" w:rsidRDefault="00866CF4">
      <w:pPr>
        <w:spacing w:line="360" w:lineRule="auto"/>
        <w:ind w:firstLineChars="200" w:firstLine="480"/>
        <w:rPr>
          <w:rFonts w:ascii="宋体" w:hAnsi="宋体"/>
          <w:sz w:val="24"/>
        </w:rPr>
      </w:pPr>
      <w:r>
        <w:rPr>
          <w:rFonts w:ascii="宋体" w:hAnsi="宋体" w:hint="eastAsia"/>
          <w:sz w:val="24"/>
        </w:rPr>
        <w:t>1、评标委员会根据招标文件要求，对投标人的资格和投标文件的符合性进行评审。只有对《初步评审表》所列各项</w:t>
      </w:r>
      <w:proofErr w:type="gramStart"/>
      <w:r>
        <w:rPr>
          <w:rFonts w:ascii="宋体" w:hAnsi="宋体" w:hint="eastAsia"/>
          <w:sz w:val="24"/>
        </w:rPr>
        <w:t>目做出</w:t>
      </w:r>
      <w:proofErr w:type="gramEnd"/>
      <w:r>
        <w:rPr>
          <w:rFonts w:ascii="宋体" w:hAnsi="宋体" w:hint="eastAsia"/>
          <w:sz w:val="24"/>
        </w:rPr>
        <w:t>实质性响应的投标文件才能通过初步评审。对投标是否实质性响应招标文件的要求产生争议的，评标委员会以记名方式票决。得票超过半数的投标人有资格进入下一阶段的评审，否则被淘汰。</w:t>
      </w:r>
    </w:p>
    <w:p w:rsidR="005A0EA2" w:rsidRDefault="00866CF4">
      <w:pPr>
        <w:spacing w:line="360" w:lineRule="auto"/>
        <w:ind w:firstLineChars="200" w:firstLine="480"/>
        <w:rPr>
          <w:rFonts w:ascii="宋体" w:hAnsi="宋体"/>
          <w:sz w:val="24"/>
        </w:rPr>
      </w:pPr>
      <w:r>
        <w:rPr>
          <w:rFonts w:ascii="宋体" w:hAnsi="宋体" w:hint="eastAsia"/>
          <w:sz w:val="24"/>
        </w:rPr>
        <w:t>2、评标委员会将审查投标文件是否完整、有关资料证明文件是否真实有效、是否提交投标保证金、文件签署是否合格、投标有效期是否满足要求、投标文件的总体编排是否基本有序等。</w:t>
      </w:r>
    </w:p>
    <w:p w:rsidR="005A0EA2" w:rsidRDefault="00866CF4">
      <w:pPr>
        <w:spacing w:line="360" w:lineRule="auto"/>
        <w:ind w:firstLineChars="200" w:firstLine="480"/>
        <w:rPr>
          <w:rFonts w:ascii="宋体" w:hAnsi="宋体"/>
          <w:sz w:val="24"/>
        </w:rPr>
      </w:pPr>
      <w:r>
        <w:rPr>
          <w:rFonts w:ascii="宋体" w:hAnsi="宋体" w:hint="eastAsia"/>
          <w:sz w:val="24"/>
        </w:rPr>
        <w:t>3、在详细评审之前，评标委员会要审查每份投标文件是否实质上响应了招标文件的要求。实质上响应的投标，应该是符合招标文件重要条款、条件和规格的要求，没有重大偏离或保留的投标。所谓重大偏离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评标委员会认定投标文件是否响应招标文件的要求，只根据投标文件本身的内容，而不寻找</w:t>
      </w:r>
      <w:r>
        <w:rPr>
          <w:rFonts w:ascii="宋体" w:hAnsi="宋体" w:hint="eastAsia"/>
          <w:sz w:val="24"/>
        </w:rPr>
        <w:lastRenderedPageBreak/>
        <w:t>外部的证据。</w:t>
      </w:r>
    </w:p>
    <w:p w:rsidR="005A0EA2" w:rsidRDefault="00866CF4">
      <w:pPr>
        <w:spacing w:line="360" w:lineRule="auto"/>
        <w:ind w:firstLineChars="200" w:firstLine="480"/>
        <w:rPr>
          <w:rFonts w:ascii="宋体" w:hAnsi="宋体"/>
          <w:sz w:val="24"/>
        </w:rPr>
      </w:pPr>
      <w:r>
        <w:rPr>
          <w:rFonts w:ascii="宋体" w:hAnsi="宋体" w:hint="eastAsia"/>
          <w:sz w:val="24"/>
        </w:rPr>
        <w:t>4、无效投标的认定</w:t>
      </w:r>
    </w:p>
    <w:p w:rsidR="005A0EA2" w:rsidRDefault="00866CF4">
      <w:pPr>
        <w:spacing w:line="360" w:lineRule="auto"/>
        <w:ind w:left="480"/>
        <w:rPr>
          <w:rFonts w:ascii="宋体" w:hAnsi="宋体"/>
          <w:sz w:val="24"/>
        </w:rPr>
      </w:pPr>
      <w:r>
        <w:rPr>
          <w:rFonts w:ascii="宋体" w:hAnsi="宋体" w:hint="eastAsia"/>
          <w:sz w:val="24"/>
        </w:rPr>
        <w:t>评标过程中，投标文件出现（但不限于）下列情况的，将被认定为无效投标：</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投标人未提交投标保证金或投标保证金金额不足的；</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投标有效期不足的；</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投标文件未按招标文件规定要求填写投标内容及签名盖章的；</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投标报价均超过了采购预算，采购人不能支付的；</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投标报价明显过低，可能低于其成本，而投标人不能</w:t>
      </w:r>
      <w:proofErr w:type="gramStart"/>
      <w:r>
        <w:rPr>
          <w:rFonts w:ascii="宋体" w:hAnsi="宋体" w:hint="eastAsia"/>
          <w:sz w:val="24"/>
        </w:rPr>
        <w:t>作出</w:t>
      </w:r>
      <w:proofErr w:type="gramEnd"/>
      <w:r>
        <w:rPr>
          <w:rFonts w:ascii="宋体" w:hAnsi="宋体" w:hint="eastAsia"/>
          <w:sz w:val="24"/>
        </w:rPr>
        <w:t>合理说明的；</w:t>
      </w:r>
    </w:p>
    <w:p w:rsidR="005A0EA2" w:rsidRDefault="00866CF4">
      <w:pPr>
        <w:numPr>
          <w:ilvl w:val="0"/>
          <w:numId w:val="5"/>
        </w:numPr>
        <w:tabs>
          <w:tab w:val="left" w:pos="900"/>
        </w:tabs>
        <w:spacing w:line="360" w:lineRule="auto"/>
        <w:rPr>
          <w:rFonts w:ascii="宋体" w:hAnsi="宋体"/>
          <w:sz w:val="24"/>
        </w:rPr>
      </w:pPr>
      <w:r>
        <w:rPr>
          <w:rFonts w:ascii="宋体" w:hAnsi="宋体" w:hint="eastAsia"/>
          <w:sz w:val="24"/>
        </w:rPr>
        <w:t>评标委员会认为投标未实质性响应招标文件要求的。</w:t>
      </w:r>
    </w:p>
    <w:p w:rsidR="005A0EA2" w:rsidRDefault="00866CF4">
      <w:pPr>
        <w:spacing w:line="360" w:lineRule="auto"/>
        <w:ind w:firstLineChars="200" w:firstLine="482"/>
        <w:rPr>
          <w:rFonts w:ascii="宋体" w:hAnsi="宋体"/>
          <w:b/>
          <w:sz w:val="24"/>
        </w:rPr>
      </w:pPr>
      <w:r>
        <w:rPr>
          <w:rFonts w:ascii="宋体" w:hAnsi="宋体" w:hint="eastAsia"/>
          <w:b/>
          <w:sz w:val="24"/>
        </w:rPr>
        <w:t>（三）详细评审</w:t>
      </w:r>
    </w:p>
    <w:p w:rsidR="005A0EA2" w:rsidRDefault="00866CF4">
      <w:pPr>
        <w:spacing w:line="360" w:lineRule="auto"/>
        <w:ind w:firstLineChars="200" w:firstLine="480"/>
        <w:rPr>
          <w:rFonts w:ascii="宋体" w:hAnsi="宋体"/>
          <w:sz w:val="24"/>
        </w:rPr>
      </w:pPr>
      <w:r>
        <w:rPr>
          <w:rFonts w:ascii="宋体" w:hAnsi="宋体" w:hint="eastAsia"/>
          <w:sz w:val="24"/>
        </w:rPr>
        <w:t>详细评审是对通过初步评审的投标进行技术、商务和价格的评审。</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价格评审</w:t>
      </w:r>
    </w:p>
    <w:p w:rsidR="005A0EA2" w:rsidRDefault="00866CF4">
      <w:pPr>
        <w:spacing w:line="360" w:lineRule="auto"/>
        <w:ind w:firstLineChars="200" w:firstLine="480"/>
        <w:rPr>
          <w:rFonts w:ascii="宋体" w:hAnsi="宋体"/>
          <w:sz w:val="24"/>
        </w:rPr>
      </w:pPr>
      <w:r>
        <w:rPr>
          <w:rFonts w:ascii="宋体" w:hAnsi="宋体" w:hint="eastAsia"/>
          <w:sz w:val="24"/>
        </w:rPr>
        <w:t>评标基准值=满足招标文件要求且投标价格最低的投标报价为评标基准价。</w:t>
      </w:r>
    </w:p>
    <w:p w:rsidR="005A0EA2" w:rsidRDefault="00866CF4">
      <w:pPr>
        <w:spacing w:line="360" w:lineRule="auto"/>
        <w:ind w:firstLineChars="200" w:firstLine="480"/>
        <w:rPr>
          <w:rFonts w:ascii="宋体" w:hAnsi="宋体"/>
          <w:sz w:val="24"/>
        </w:rPr>
      </w:pPr>
      <w:r>
        <w:rPr>
          <w:rFonts w:ascii="宋体" w:hAnsi="宋体" w:hint="eastAsia"/>
          <w:sz w:val="24"/>
        </w:rPr>
        <w:t>投标报价得分=(评标基准价／投标报价)×15%×100</w:t>
      </w:r>
    </w:p>
    <w:p w:rsidR="005A0EA2" w:rsidRDefault="00866CF4">
      <w:pPr>
        <w:spacing w:line="360" w:lineRule="auto"/>
        <w:ind w:firstLineChars="200" w:firstLine="480"/>
        <w:rPr>
          <w:rFonts w:ascii="宋体" w:hAnsi="宋体"/>
          <w:sz w:val="24"/>
        </w:rPr>
      </w:pPr>
      <w:r>
        <w:rPr>
          <w:rFonts w:ascii="宋体" w:hAnsi="宋体" w:hint="eastAsia"/>
          <w:sz w:val="24"/>
        </w:rPr>
        <w:t>注：有效投标人是指实质上响应招标文件要求并通过实质性审核未被废标的所有投标人。</w:t>
      </w:r>
    </w:p>
    <w:p w:rsidR="005A0EA2" w:rsidRDefault="00866CF4">
      <w:pPr>
        <w:spacing w:line="360" w:lineRule="auto"/>
        <w:ind w:firstLineChars="200" w:firstLine="480"/>
        <w:rPr>
          <w:rFonts w:ascii="宋体" w:hAnsi="宋体"/>
          <w:sz w:val="24"/>
        </w:rPr>
      </w:pPr>
      <w:r>
        <w:rPr>
          <w:rFonts w:ascii="宋体" w:hAnsi="宋体" w:hint="eastAsia"/>
          <w:sz w:val="24"/>
        </w:rPr>
        <w:t>报价分取小数点后2位，小数点后第三位四舍五入。</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商务评审</w:t>
      </w:r>
    </w:p>
    <w:p w:rsidR="005A0EA2" w:rsidRDefault="00866CF4">
      <w:pPr>
        <w:tabs>
          <w:tab w:val="left" w:pos="945"/>
        </w:tabs>
        <w:spacing w:line="360" w:lineRule="auto"/>
        <w:ind w:firstLineChars="200" w:firstLine="480"/>
        <w:rPr>
          <w:rFonts w:ascii="宋体" w:hAnsi="宋体"/>
          <w:b/>
          <w:sz w:val="24"/>
        </w:rPr>
      </w:pPr>
      <w:r>
        <w:rPr>
          <w:rFonts w:ascii="宋体" w:hAnsi="宋体" w:hint="eastAsia"/>
          <w:sz w:val="24"/>
        </w:rPr>
        <w:t>评标委员会对投标人提供的产品质量保证及服务内容、投标人的资格、和业绩合同等情况进行比较和评价。</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技术评审</w:t>
      </w:r>
    </w:p>
    <w:p w:rsidR="005A0EA2" w:rsidRDefault="00866CF4">
      <w:pPr>
        <w:spacing w:line="360" w:lineRule="auto"/>
        <w:ind w:firstLineChars="200" w:firstLine="480"/>
        <w:rPr>
          <w:rFonts w:ascii="宋体" w:hAnsi="宋体"/>
          <w:sz w:val="24"/>
        </w:rPr>
      </w:pPr>
      <w:r>
        <w:rPr>
          <w:rFonts w:ascii="宋体" w:hAnsi="宋体" w:hint="eastAsia"/>
          <w:sz w:val="24"/>
        </w:rPr>
        <w:t>评标委员会将根据投标人所提供的技术资料，对投标货物的技术指标、技术参数、使用功能和产品选用的主要部件质量及其在使用过程中的可靠性、稳定性、操作和维护性能等，逐项分别进行比较和评价。</w:t>
      </w:r>
    </w:p>
    <w:p w:rsidR="005A0EA2" w:rsidRDefault="00866CF4">
      <w:pPr>
        <w:spacing w:line="360" w:lineRule="auto"/>
        <w:ind w:firstLineChars="200" w:firstLine="480"/>
        <w:rPr>
          <w:rFonts w:ascii="宋体" w:hAnsi="宋体"/>
          <w:sz w:val="24"/>
        </w:rPr>
      </w:pPr>
      <w:r>
        <w:rPr>
          <w:rFonts w:ascii="宋体" w:hAnsi="宋体" w:hint="eastAsia"/>
          <w:sz w:val="24"/>
        </w:rPr>
        <w:t>注：商务评标因素和技术评标因素的分值取小数点后2位，小数点后第三位四舍五入。</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编写评标报告</w:t>
      </w:r>
    </w:p>
    <w:p w:rsidR="005A0EA2" w:rsidRDefault="00866CF4">
      <w:pPr>
        <w:spacing w:line="360" w:lineRule="auto"/>
        <w:ind w:firstLineChars="200" w:firstLine="480"/>
        <w:rPr>
          <w:rFonts w:ascii="宋体" w:hAnsi="宋体"/>
          <w:sz w:val="24"/>
        </w:rPr>
      </w:pPr>
      <w:r>
        <w:rPr>
          <w:rFonts w:ascii="宋体" w:hAnsi="宋体" w:hint="eastAsia"/>
          <w:sz w:val="24"/>
        </w:rPr>
        <w:t>评标报告是评标委员会根据全体评标成员签字的原始评标记录和评标结果编写的报告，其主要内容包括：</w:t>
      </w:r>
    </w:p>
    <w:p w:rsidR="005A0EA2" w:rsidRDefault="00866CF4">
      <w:pPr>
        <w:spacing w:line="360" w:lineRule="auto"/>
        <w:ind w:firstLineChars="200" w:firstLine="480"/>
        <w:rPr>
          <w:rFonts w:ascii="宋体" w:hAnsi="宋体"/>
          <w:sz w:val="24"/>
        </w:rPr>
      </w:pPr>
      <w:r>
        <w:rPr>
          <w:rFonts w:ascii="宋体" w:hAnsi="宋体" w:hint="eastAsia"/>
          <w:sz w:val="24"/>
        </w:rPr>
        <w:t>（1）招标公告刊登的媒体名称、开标日期和地点；</w:t>
      </w:r>
    </w:p>
    <w:p w:rsidR="005A0EA2" w:rsidRDefault="00866CF4">
      <w:pPr>
        <w:spacing w:line="360" w:lineRule="auto"/>
        <w:ind w:firstLineChars="200" w:firstLine="480"/>
        <w:rPr>
          <w:rFonts w:ascii="宋体" w:hAnsi="宋体"/>
          <w:sz w:val="24"/>
        </w:rPr>
      </w:pPr>
      <w:r>
        <w:rPr>
          <w:rFonts w:ascii="宋体" w:hAnsi="宋体" w:hint="eastAsia"/>
          <w:sz w:val="24"/>
        </w:rPr>
        <w:t>（2）获取招标文件的投标人名单和评标委员会成员名单；</w:t>
      </w:r>
    </w:p>
    <w:p w:rsidR="005A0EA2" w:rsidRDefault="00866CF4">
      <w:pPr>
        <w:spacing w:line="360" w:lineRule="auto"/>
        <w:ind w:firstLineChars="200" w:firstLine="480"/>
        <w:rPr>
          <w:rFonts w:ascii="宋体" w:hAnsi="宋体"/>
          <w:sz w:val="24"/>
        </w:rPr>
      </w:pPr>
      <w:r>
        <w:rPr>
          <w:rFonts w:ascii="宋体" w:hAnsi="宋体" w:hint="eastAsia"/>
          <w:sz w:val="24"/>
        </w:rPr>
        <w:lastRenderedPageBreak/>
        <w:t>（3）评标方法和标准；</w:t>
      </w:r>
    </w:p>
    <w:p w:rsidR="005A0EA2" w:rsidRDefault="00866CF4">
      <w:pPr>
        <w:spacing w:line="360" w:lineRule="auto"/>
        <w:ind w:firstLineChars="200" w:firstLine="480"/>
        <w:rPr>
          <w:rFonts w:ascii="宋体" w:hAnsi="宋体"/>
          <w:sz w:val="24"/>
        </w:rPr>
      </w:pPr>
      <w:r>
        <w:rPr>
          <w:rFonts w:ascii="宋体" w:hAnsi="宋体" w:hint="eastAsia"/>
          <w:sz w:val="24"/>
        </w:rPr>
        <w:t>（4）开标记录和评标情况及说明，包括投标无效投标人名单及原因；</w:t>
      </w:r>
    </w:p>
    <w:p w:rsidR="005A0EA2" w:rsidRDefault="00866CF4">
      <w:pPr>
        <w:spacing w:line="360" w:lineRule="auto"/>
        <w:ind w:firstLineChars="200" w:firstLine="480"/>
        <w:rPr>
          <w:rFonts w:ascii="宋体" w:hAnsi="宋体"/>
          <w:sz w:val="24"/>
        </w:rPr>
      </w:pPr>
      <w:r>
        <w:rPr>
          <w:rFonts w:ascii="宋体" w:hAnsi="宋体" w:hint="eastAsia"/>
          <w:sz w:val="24"/>
        </w:rPr>
        <w:t>（5）评标结果和中标候选供应商排序表；</w:t>
      </w:r>
    </w:p>
    <w:p w:rsidR="005A0EA2" w:rsidRDefault="00866CF4">
      <w:pPr>
        <w:spacing w:line="360" w:lineRule="auto"/>
        <w:ind w:firstLineChars="200" w:firstLine="480"/>
        <w:rPr>
          <w:rFonts w:ascii="宋体" w:hAnsi="宋体"/>
          <w:sz w:val="24"/>
        </w:rPr>
      </w:pPr>
      <w:r>
        <w:rPr>
          <w:rFonts w:ascii="宋体" w:hAnsi="宋体" w:hint="eastAsia"/>
          <w:sz w:val="24"/>
        </w:rPr>
        <w:t>（6）评标委员会的授标建议。</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废 标</w:t>
      </w:r>
    </w:p>
    <w:p w:rsidR="005A0EA2" w:rsidRDefault="00866CF4">
      <w:pPr>
        <w:spacing w:line="360" w:lineRule="auto"/>
        <w:ind w:firstLineChars="200" w:firstLine="480"/>
        <w:rPr>
          <w:rFonts w:ascii="宋体" w:hAnsi="宋体"/>
          <w:sz w:val="24"/>
        </w:rPr>
      </w:pPr>
      <w:r>
        <w:rPr>
          <w:rFonts w:ascii="宋体" w:hAnsi="宋体" w:hint="eastAsia"/>
          <w:sz w:val="24"/>
        </w:rPr>
        <w:t>本次政府采购活动中，出现下列情形之一的，予以废标：</w:t>
      </w:r>
    </w:p>
    <w:p w:rsidR="005A0EA2" w:rsidRDefault="00866CF4">
      <w:pPr>
        <w:spacing w:line="360" w:lineRule="auto"/>
        <w:ind w:firstLineChars="200" w:firstLine="480"/>
        <w:rPr>
          <w:rFonts w:ascii="宋体" w:hAnsi="宋体"/>
          <w:sz w:val="24"/>
        </w:rPr>
      </w:pPr>
      <w:r>
        <w:rPr>
          <w:rFonts w:ascii="宋体" w:hAnsi="宋体" w:hint="eastAsia"/>
          <w:sz w:val="24"/>
        </w:rPr>
        <w:t>（1）符合专业条件的供应商或者对招标文件作实质响应的供应商不足三家的；</w:t>
      </w:r>
    </w:p>
    <w:p w:rsidR="005A0EA2" w:rsidRDefault="00866CF4">
      <w:pPr>
        <w:spacing w:line="360" w:lineRule="auto"/>
        <w:ind w:firstLineChars="200" w:firstLine="480"/>
        <w:rPr>
          <w:rFonts w:ascii="宋体" w:hAnsi="宋体"/>
          <w:sz w:val="24"/>
        </w:rPr>
      </w:pPr>
      <w:r>
        <w:rPr>
          <w:rFonts w:ascii="宋体" w:hAnsi="宋体" w:hint="eastAsia"/>
          <w:sz w:val="24"/>
        </w:rPr>
        <w:t>（2）出现影响采购公正的违法、违规行为的；</w:t>
      </w:r>
    </w:p>
    <w:p w:rsidR="005A0EA2" w:rsidRDefault="00866CF4">
      <w:pPr>
        <w:spacing w:line="360" w:lineRule="auto"/>
        <w:ind w:firstLineChars="200" w:firstLine="480"/>
        <w:rPr>
          <w:rFonts w:ascii="宋体" w:hAnsi="宋体"/>
          <w:sz w:val="24"/>
        </w:rPr>
      </w:pPr>
      <w:r>
        <w:rPr>
          <w:rFonts w:ascii="宋体" w:hAnsi="宋体" w:hint="eastAsia"/>
          <w:sz w:val="24"/>
        </w:rPr>
        <w:t>（3）投标人的报价均超过了采购预算，采购人不能支付的；</w:t>
      </w:r>
    </w:p>
    <w:p w:rsidR="005A0EA2" w:rsidRDefault="00866CF4">
      <w:pPr>
        <w:spacing w:line="360" w:lineRule="auto"/>
        <w:ind w:firstLineChars="200" w:firstLine="480"/>
        <w:rPr>
          <w:rFonts w:ascii="宋体" w:hAnsi="宋体"/>
          <w:sz w:val="24"/>
        </w:rPr>
      </w:pPr>
      <w:r>
        <w:rPr>
          <w:rFonts w:ascii="宋体" w:hAnsi="宋体" w:hint="eastAsia"/>
          <w:sz w:val="24"/>
        </w:rPr>
        <w:t>（4）因重大变故，采购任务取消的。</w:t>
      </w:r>
    </w:p>
    <w:p w:rsidR="005A0EA2" w:rsidRDefault="00866CF4">
      <w:pPr>
        <w:spacing w:line="360" w:lineRule="auto"/>
        <w:ind w:firstLineChars="200" w:firstLine="480"/>
        <w:rPr>
          <w:rFonts w:ascii="宋体" w:hAnsi="宋体"/>
          <w:sz w:val="24"/>
        </w:rPr>
      </w:pPr>
      <w:proofErr w:type="gramStart"/>
      <w:r>
        <w:rPr>
          <w:rFonts w:ascii="宋体" w:hAnsi="宋体" w:hint="eastAsia"/>
          <w:sz w:val="24"/>
        </w:rPr>
        <w:t>废标后</w:t>
      </w:r>
      <w:proofErr w:type="gramEnd"/>
      <w:r>
        <w:rPr>
          <w:rFonts w:ascii="宋体" w:hAnsi="宋体" w:hint="eastAsia"/>
          <w:sz w:val="24"/>
        </w:rPr>
        <w:t>，招标代理机构应在中国海南政府</w:t>
      </w:r>
      <w:r>
        <w:rPr>
          <w:rFonts w:ascii="宋体" w:hAnsi="宋体" w:hint="eastAsia"/>
          <w:spacing w:val="-20"/>
          <w:sz w:val="24"/>
        </w:rPr>
        <w:t>采购网、全国公共资源交易平台（海南省）·三亚市</w:t>
      </w:r>
      <w:r>
        <w:rPr>
          <w:rFonts w:ascii="宋体" w:hAnsi="宋体" w:hint="eastAsia"/>
          <w:sz w:val="24"/>
        </w:rPr>
        <w:t>上公告，并公告废标的理由。</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定标</w:t>
      </w:r>
    </w:p>
    <w:p w:rsidR="005A0EA2" w:rsidRDefault="00866CF4">
      <w:pPr>
        <w:spacing w:line="360" w:lineRule="auto"/>
        <w:ind w:firstLineChars="200" w:firstLine="480"/>
        <w:rPr>
          <w:rFonts w:ascii="宋体" w:hAnsi="宋体"/>
          <w:sz w:val="24"/>
        </w:rPr>
      </w:pPr>
      <w:r>
        <w:rPr>
          <w:rFonts w:ascii="宋体" w:hAnsi="宋体" w:hint="eastAsia"/>
          <w:sz w:val="24"/>
        </w:rPr>
        <w:t>6.1. 定标原则：评标委员会依据评标结论推荐3名中标候选供应商。采购人根据评标委员会推荐的中标候选人名单，按顺序确定中标人。</w:t>
      </w:r>
    </w:p>
    <w:p w:rsidR="005A0EA2" w:rsidRDefault="00866CF4">
      <w:pPr>
        <w:spacing w:line="360" w:lineRule="auto"/>
        <w:ind w:firstLineChars="200" w:firstLine="480"/>
        <w:rPr>
          <w:rFonts w:ascii="宋体" w:hAnsi="宋体"/>
          <w:sz w:val="24"/>
        </w:rPr>
      </w:pPr>
      <w:r>
        <w:rPr>
          <w:rFonts w:ascii="宋体" w:hAnsi="宋体" w:hint="eastAsia"/>
          <w:sz w:val="24"/>
        </w:rPr>
        <w:t>6.2. 定标程序</w:t>
      </w:r>
    </w:p>
    <w:p w:rsidR="005A0EA2" w:rsidRDefault="00866CF4">
      <w:pPr>
        <w:spacing w:line="360" w:lineRule="auto"/>
        <w:ind w:firstLineChars="200" w:firstLine="480"/>
        <w:rPr>
          <w:rFonts w:ascii="宋体" w:hAnsi="宋体"/>
          <w:sz w:val="24"/>
        </w:rPr>
      </w:pPr>
      <w:r>
        <w:rPr>
          <w:rFonts w:ascii="宋体" w:hAnsi="宋体" w:hint="eastAsia"/>
          <w:sz w:val="24"/>
        </w:rPr>
        <w:t>6.2.1 评标委员会将评审情况写出书面报告，推荐中标候选人，并按照综合得分高低标明排列顺序。综合得分相同的，按投标报价由低到高顺序排列。得分且投标报价相同的，按技术指标优劣顺序排列。</w:t>
      </w:r>
    </w:p>
    <w:p w:rsidR="005A0EA2" w:rsidRDefault="00866CF4">
      <w:pPr>
        <w:spacing w:line="360" w:lineRule="auto"/>
        <w:ind w:firstLineChars="200" w:firstLine="480"/>
        <w:rPr>
          <w:rFonts w:ascii="宋体" w:hAnsi="宋体"/>
          <w:sz w:val="24"/>
        </w:rPr>
      </w:pPr>
      <w:r>
        <w:rPr>
          <w:rFonts w:ascii="宋体" w:hAnsi="宋体" w:hint="eastAsia"/>
          <w:sz w:val="24"/>
        </w:rPr>
        <w:t>6.2.2 招标代理机构在评标结束后2个工作日内将评标报告送采购人。</w:t>
      </w:r>
    </w:p>
    <w:p w:rsidR="005A0EA2" w:rsidRDefault="00866CF4">
      <w:pPr>
        <w:spacing w:line="360" w:lineRule="auto"/>
        <w:ind w:firstLineChars="200" w:firstLine="480"/>
        <w:rPr>
          <w:rFonts w:ascii="宋体" w:hAnsi="宋体"/>
          <w:sz w:val="24"/>
        </w:rPr>
      </w:pPr>
      <w:r>
        <w:rPr>
          <w:rFonts w:ascii="宋体" w:hAnsi="宋体" w:hint="eastAsia"/>
          <w:sz w:val="24"/>
        </w:rPr>
        <w:t>6.2.3 采购人在收到评标报告后5个工作日内，按照评标报告中推荐的中标候选人顺序确定中标人。</w:t>
      </w:r>
    </w:p>
    <w:p w:rsidR="005A0EA2" w:rsidRDefault="00866CF4">
      <w:pPr>
        <w:spacing w:line="360" w:lineRule="auto"/>
        <w:ind w:firstLineChars="200" w:firstLine="480"/>
        <w:rPr>
          <w:rFonts w:ascii="宋体" w:hAnsi="宋体"/>
          <w:sz w:val="24"/>
        </w:rPr>
      </w:pPr>
      <w:r>
        <w:rPr>
          <w:rFonts w:ascii="宋体" w:hAnsi="宋体" w:hint="eastAsia"/>
          <w:sz w:val="24"/>
        </w:rPr>
        <w:t>6.2.4 根据采购人确定的中标人，招标代理机构在中国海南政府</w:t>
      </w:r>
      <w:r>
        <w:rPr>
          <w:rFonts w:ascii="宋体" w:hAnsi="宋体" w:hint="eastAsia"/>
          <w:spacing w:val="-20"/>
          <w:sz w:val="24"/>
        </w:rPr>
        <w:t>采购网、全国公共资源交易平台（海南省）·三亚市</w:t>
      </w:r>
      <w:r>
        <w:rPr>
          <w:rFonts w:ascii="宋体" w:hAnsi="宋体" w:hint="eastAsia"/>
          <w:sz w:val="24"/>
        </w:rPr>
        <w:t>上发布中标公告，同时向中标人发出中标通知书。</w:t>
      </w:r>
    </w:p>
    <w:p w:rsidR="005A0EA2" w:rsidRDefault="00866CF4">
      <w:pPr>
        <w:spacing w:line="360" w:lineRule="auto"/>
        <w:ind w:firstLineChars="200" w:firstLine="480"/>
        <w:rPr>
          <w:rFonts w:ascii="宋体" w:hAnsi="宋体"/>
          <w:sz w:val="24"/>
        </w:rPr>
      </w:pPr>
      <w:r>
        <w:rPr>
          <w:rFonts w:ascii="宋体" w:hAnsi="宋体" w:hint="eastAsia"/>
          <w:sz w:val="24"/>
        </w:rPr>
        <w:t>6.2.5 招标采购单位不解释中标或落标原因，不退回投标文件和其他投标资料。</w:t>
      </w:r>
    </w:p>
    <w:p w:rsidR="005A0EA2" w:rsidRDefault="00866CF4">
      <w:pPr>
        <w:spacing w:line="360" w:lineRule="auto"/>
        <w:ind w:firstLineChars="200" w:firstLine="480"/>
        <w:rPr>
          <w:rFonts w:ascii="宋体" w:hAnsi="宋体"/>
          <w:sz w:val="24"/>
        </w:rPr>
      </w:pPr>
      <w:r>
        <w:rPr>
          <w:rFonts w:ascii="宋体" w:hAnsi="宋体" w:hint="eastAsia"/>
          <w:sz w:val="24"/>
        </w:rPr>
        <w:t>6.2.6中标人放弃中标或因故不能履行合同的，按照《政府采购货物和服务招标投标管理办法》第六十条规定处理。</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评标委员会承担以下义务：</w:t>
      </w:r>
    </w:p>
    <w:p w:rsidR="005A0EA2" w:rsidRDefault="00866CF4">
      <w:pPr>
        <w:spacing w:line="360" w:lineRule="auto"/>
        <w:ind w:firstLineChars="200" w:firstLine="480"/>
        <w:rPr>
          <w:rFonts w:ascii="宋体" w:hAnsi="宋体"/>
          <w:sz w:val="24"/>
        </w:rPr>
      </w:pPr>
      <w:r>
        <w:rPr>
          <w:rFonts w:ascii="宋体" w:hAnsi="宋体" w:hint="eastAsia"/>
          <w:sz w:val="24"/>
        </w:rPr>
        <w:t>7.1 遵纪守法，客观、公正、廉洁地履行职责。</w:t>
      </w:r>
    </w:p>
    <w:p w:rsidR="005A0EA2" w:rsidRDefault="00866CF4">
      <w:pPr>
        <w:spacing w:line="360" w:lineRule="auto"/>
        <w:ind w:firstLineChars="200" w:firstLine="480"/>
        <w:rPr>
          <w:rFonts w:ascii="宋体" w:hAnsi="宋体"/>
          <w:sz w:val="24"/>
        </w:rPr>
      </w:pPr>
      <w:r>
        <w:rPr>
          <w:rFonts w:ascii="宋体" w:hAnsi="宋体" w:hint="eastAsia"/>
          <w:sz w:val="24"/>
        </w:rPr>
        <w:t>7.2 按照政府采购法律法规和采购文件的规定要求对供应商的资格条件和供应商提供</w:t>
      </w:r>
      <w:r>
        <w:rPr>
          <w:rFonts w:ascii="宋体" w:hAnsi="宋体" w:hint="eastAsia"/>
          <w:sz w:val="24"/>
        </w:rPr>
        <w:lastRenderedPageBreak/>
        <w:t>的产品价格、技术、服务等方面严格进行评判，提供科学合理、公平公正的评审意见，参与起草评标报告，并签字确认。</w:t>
      </w:r>
    </w:p>
    <w:p w:rsidR="005A0EA2" w:rsidRDefault="00866CF4">
      <w:pPr>
        <w:spacing w:line="360" w:lineRule="auto"/>
        <w:ind w:firstLineChars="200" w:firstLine="480"/>
        <w:rPr>
          <w:rFonts w:ascii="宋体" w:hAnsi="宋体"/>
          <w:sz w:val="24"/>
        </w:rPr>
      </w:pPr>
      <w:r>
        <w:rPr>
          <w:rFonts w:ascii="宋体" w:hAnsi="宋体" w:hint="eastAsia"/>
          <w:sz w:val="24"/>
        </w:rPr>
        <w:t>7.3 保守秘密。不得透露采购文件咨询情况，不得泄漏供应商的投标文件及知悉的商业秘密，不得向供应商透露评审情况。</w:t>
      </w:r>
    </w:p>
    <w:p w:rsidR="005A0EA2" w:rsidRDefault="00866CF4">
      <w:pPr>
        <w:spacing w:line="360" w:lineRule="auto"/>
        <w:ind w:firstLineChars="200" w:firstLine="480"/>
        <w:rPr>
          <w:rFonts w:ascii="宋体" w:hAnsi="宋体"/>
          <w:sz w:val="24"/>
        </w:rPr>
      </w:pPr>
      <w:r>
        <w:rPr>
          <w:rFonts w:ascii="宋体" w:hAnsi="宋体" w:hint="eastAsia"/>
          <w:sz w:val="24"/>
        </w:rPr>
        <w:t>7.4 发现供应商在政府采购活动中有不正当竞争或恶意串通等违规行为，及时向政府采购评审工作的组织者或财政部门报告并加以制止。</w:t>
      </w:r>
    </w:p>
    <w:p w:rsidR="005A0EA2" w:rsidRDefault="00866CF4">
      <w:pPr>
        <w:spacing w:line="360" w:lineRule="auto"/>
        <w:ind w:firstLineChars="200" w:firstLine="480"/>
        <w:rPr>
          <w:rFonts w:ascii="宋体" w:hAnsi="宋体"/>
          <w:sz w:val="24"/>
        </w:rPr>
      </w:pPr>
      <w:r>
        <w:rPr>
          <w:rFonts w:ascii="宋体" w:hAnsi="宋体" w:hint="eastAsia"/>
          <w:sz w:val="24"/>
        </w:rPr>
        <w:t>发现采购人、政府招标代理机构及其工作人员在政府采购活动中有干预评标、发表倾向性和歧视性言论、受贿或者接受供应商的其他好处及其他违法违规行为，及时向财政部门报告。</w:t>
      </w:r>
    </w:p>
    <w:p w:rsidR="005A0EA2" w:rsidRDefault="00866CF4">
      <w:pPr>
        <w:spacing w:line="360" w:lineRule="auto"/>
        <w:ind w:firstLineChars="200" w:firstLine="480"/>
        <w:rPr>
          <w:rFonts w:ascii="宋体" w:hAnsi="宋体"/>
          <w:sz w:val="24"/>
        </w:rPr>
      </w:pPr>
      <w:r>
        <w:rPr>
          <w:rFonts w:ascii="宋体" w:hAnsi="宋体" w:hint="eastAsia"/>
          <w:sz w:val="24"/>
        </w:rPr>
        <w:t>7.5 解答有关方面对政府采购评标工作中有关问题的询问，配合采购人或者政府招标代理机构答复供应商质疑，配合财政部门的投诉处理工作等事宜。</w:t>
      </w:r>
    </w:p>
    <w:p w:rsidR="005A0EA2" w:rsidRDefault="00866CF4">
      <w:pPr>
        <w:spacing w:line="360" w:lineRule="auto"/>
        <w:ind w:firstLineChars="200" w:firstLine="480"/>
        <w:rPr>
          <w:rFonts w:ascii="宋体" w:hAnsi="宋体"/>
          <w:sz w:val="24"/>
        </w:rPr>
      </w:pPr>
      <w:r>
        <w:rPr>
          <w:rFonts w:ascii="宋体" w:hAnsi="宋体" w:hint="eastAsia"/>
          <w:sz w:val="24"/>
        </w:rPr>
        <w:t>7.6 法律、法规和规章规定的其他义务。</w:t>
      </w:r>
    </w:p>
    <w:p w:rsidR="005A0EA2" w:rsidRDefault="00866CF4">
      <w:pPr>
        <w:numPr>
          <w:ilvl w:val="0"/>
          <w:numId w:val="6"/>
        </w:numPr>
        <w:tabs>
          <w:tab w:val="clear" w:pos="840"/>
          <w:tab w:val="left" w:pos="945"/>
        </w:tabs>
        <w:spacing w:line="360" w:lineRule="auto"/>
        <w:ind w:left="0" w:firstLineChars="200" w:firstLine="482"/>
        <w:rPr>
          <w:rFonts w:ascii="宋体" w:hAnsi="宋体"/>
          <w:b/>
          <w:sz w:val="24"/>
        </w:rPr>
      </w:pPr>
      <w:r>
        <w:rPr>
          <w:rFonts w:ascii="宋体" w:hAnsi="宋体" w:hint="eastAsia"/>
          <w:b/>
          <w:sz w:val="24"/>
        </w:rPr>
        <w:t>评标委员会应当遵守以下工作纪律：</w:t>
      </w:r>
    </w:p>
    <w:p w:rsidR="005A0EA2" w:rsidRDefault="00866CF4">
      <w:pPr>
        <w:spacing w:line="360" w:lineRule="auto"/>
        <w:ind w:firstLineChars="200" w:firstLine="480"/>
        <w:rPr>
          <w:rFonts w:ascii="宋体" w:hAnsi="宋体"/>
          <w:sz w:val="24"/>
        </w:rPr>
      </w:pPr>
      <w:r>
        <w:rPr>
          <w:rFonts w:ascii="宋体" w:hAnsi="宋体" w:hint="eastAsia"/>
          <w:sz w:val="24"/>
        </w:rPr>
        <w:t>8.1 应邀按时参加评标和咨询活动。遇特殊情况不能出席或途中遇阻不能按时参加评标或咨询的，应及时告知财政部门或者采购人或者招标代理机构，不得私自转托他人。</w:t>
      </w:r>
    </w:p>
    <w:p w:rsidR="005A0EA2" w:rsidRDefault="00866CF4">
      <w:pPr>
        <w:spacing w:line="360" w:lineRule="auto"/>
        <w:ind w:firstLineChars="200" w:firstLine="480"/>
        <w:rPr>
          <w:rFonts w:ascii="宋体" w:hAnsi="宋体"/>
          <w:sz w:val="24"/>
        </w:rPr>
      </w:pPr>
      <w:r>
        <w:rPr>
          <w:rFonts w:ascii="宋体" w:hAnsi="宋体" w:hint="eastAsia"/>
          <w:sz w:val="24"/>
        </w:rPr>
        <w:t>8.2 不得参加与自己有利害关系的政府采购项目的评审活动。对与自己有利害关系的评审项目，如受到邀请，应主动提出回避。财政部门、采购人或招标代理机构也可要求该评审专家回避。</w:t>
      </w:r>
    </w:p>
    <w:p w:rsidR="005A0EA2" w:rsidRDefault="00866CF4">
      <w:pPr>
        <w:spacing w:line="360" w:lineRule="auto"/>
        <w:ind w:firstLineChars="200" w:firstLine="480"/>
        <w:rPr>
          <w:rFonts w:ascii="宋体" w:hAnsi="宋体"/>
          <w:sz w:val="24"/>
        </w:rPr>
      </w:pPr>
      <w:r>
        <w:rPr>
          <w:rFonts w:ascii="宋体" w:hAnsi="宋体" w:hint="eastAsia"/>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标的情况。</w:t>
      </w:r>
    </w:p>
    <w:p w:rsidR="005A0EA2" w:rsidRDefault="00866CF4">
      <w:pPr>
        <w:spacing w:line="360" w:lineRule="auto"/>
        <w:ind w:firstLineChars="200" w:firstLine="480"/>
        <w:rPr>
          <w:rFonts w:ascii="宋体" w:hAnsi="宋体"/>
          <w:sz w:val="24"/>
        </w:rPr>
      </w:pPr>
      <w:r>
        <w:rPr>
          <w:rFonts w:ascii="宋体" w:hAnsi="宋体" w:hint="eastAsia"/>
          <w:sz w:val="24"/>
        </w:rPr>
        <w:t>8.3 评标或咨询过程中关闭通讯设备，不得与外界联系。因发生不可预见情况，确实需要与外界联系的，应当在现场工作人员陪同下联系。</w:t>
      </w:r>
    </w:p>
    <w:p w:rsidR="005A0EA2" w:rsidRDefault="00866CF4">
      <w:pPr>
        <w:spacing w:line="360" w:lineRule="auto"/>
        <w:ind w:firstLineChars="200" w:firstLine="480"/>
        <w:rPr>
          <w:rFonts w:ascii="宋体" w:hAnsi="宋体"/>
          <w:sz w:val="24"/>
        </w:rPr>
      </w:pPr>
      <w:r>
        <w:rPr>
          <w:rFonts w:ascii="宋体" w:hAnsi="宋体" w:hint="eastAsia"/>
          <w:sz w:val="24"/>
        </w:rPr>
        <w:t>8.4 评标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5A0EA2" w:rsidRDefault="00866CF4">
      <w:pPr>
        <w:spacing w:line="360" w:lineRule="auto"/>
        <w:ind w:firstLineChars="200" w:firstLine="480"/>
        <w:rPr>
          <w:rFonts w:ascii="宋体" w:hAnsi="宋体"/>
          <w:sz w:val="24"/>
        </w:rPr>
      </w:pPr>
      <w:r>
        <w:rPr>
          <w:rFonts w:ascii="宋体" w:hAnsi="宋体" w:hint="eastAsia"/>
          <w:sz w:val="24"/>
        </w:rPr>
        <w:t>8.5 有关部门规定的其他评审工作纪律。</w:t>
      </w:r>
    </w:p>
    <w:p w:rsidR="005A0EA2" w:rsidRDefault="005A0EA2">
      <w:pPr>
        <w:spacing w:line="560" w:lineRule="exact"/>
        <w:outlineLvl w:val="1"/>
        <w:rPr>
          <w:b/>
          <w:sz w:val="24"/>
        </w:rPr>
        <w:sectPr w:rsidR="005A0EA2">
          <w:headerReference w:type="default" r:id="rId8"/>
          <w:footerReference w:type="even" r:id="rId9"/>
          <w:footerReference w:type="default" r:id="rId10"/>
          <w:footerReference w:type="first" r:id="rId11"/>
          <w:pgSz w:w="11906" w:h="16838"/>
          <w:pgMar w:top="1247" w:right="1247" w:bottom="1134" w:left="1247" w:header="851" w:footer="851" w:gutter="0"/>
          <w:pgNumType w:start="1"/>
          <w:cols w:space="720"/>
          <w:titlePg/>
          <w:docGrid w:type="lines" w:linePitch="312"/>
        </w:sectPr>
      </w:pPr>
    </w:p>
    <w:p w:rsidR="005A0EA2" w:rsidRDefault="00866CF4">
      <w:pPr>
        <w:jc w:val="center"/>
        <w:outlineLvl w:val="0"/>
        <w:rPr>
          <w:b/>
          <w:sz w:val="44"/>
          <w:szCs w:val="44"/>
        </w:rPr>
      </w:pPr>
      <w:bookmarkStart w:id="149" w:name="_Toc4398"/>
      <w:bookmarkStart w:id="150" w:name="_Toc22706"/>
      <w:r>
        <w:rPr>
          <w:rFonts w:hint="eastAsia"/>
          <w:b/>
          <w:sz w:val="44"/>
          <w:szCs w:val="44"/>
        </w:rPr>
        <w:lastRenderedPageBreak/>
        <w:t>第七部分</w:t>
      </w:r>
      <w:r>
        <w:rPr>
          <w:rFonts w:hint="eastAsia"/>
          <w:b/>
          <w:sz w:val="44"/>
          <w:szCs w:val="44"/>
        </w:rPr>
        <w:t xml:space="preserve">  </w:t>
      </w:r>
      <w:r>
        <w:rPr>
          <w:rFonts w:hint="eastAsia"/>
          <w:b/>
          <w:sz w:val="44"/>
          <w:szCs w:val="44"/>
        </w:rPr>
        <w:t>投标文件格式</w:t>
      </w:r>
      <w:bookmarkEnd w:id="137"/>
      <w:bookmarkEnd w:id="138"/>
      <w:bookmarkEnd w:id="139"/>
      <w:bookmarkEnd w:id="140"/>
      <w:bookmarkEnd w:id="149"/>
      <w:bookmarkEnd w:id="150"/>
    </w:p>
    <w:p w:rsidR="005A0EA2" w:rsidRDefault="00866CF4">
      <w:pPr>
        <w:pStyle w:val="2"/>
        <w:keepNext w:val="0"/>
        <w:keepLines w:val="0"/>
        <w:rPr>
          <w:rFonts w:ascii="Times New Roman" w:eastAsia="宋体" w:hAnsi="Times New Roman"/>
          <w:szCs w:val="36"/>
        </w:rPr>
      </w:pPr>
      <w:bookmarkStart w:id="151" w:name="_Toc317237630"/>
      <w:bookmarkStart w:id="152" w:name="_Toc28450"/>
      <w:bookmarkStart w:id="153" w:name="_Toc2194"/>
      <w:bookmarkStart w:id="154" w:name="_Toc25600"/>
      <w:bookmarkStart w:id="155" w:name="_Toc26655"/>
      <w:bookmarkStart w:id="156" w:name="_Toc212102882"/>
      <w:r>
        <w:rPr>
          <w:rFonts w:ascii="Times New Roman" w:eastAsia="宋体" w:hAnsi="Times New Roman" w:hint="eastAsia"/>
          <w:szCs w:val="36"/>
        </w:rPr>
        <w:t>一、报价文件格式</w:t>
      </w:r>
      <w:bookmarkEnd w:id="151"/>
      <w:bookmarkEnd w:id="152"/>
      <w:bookmarkEnd w:id="153"/>
      <w:bookmarkEnd w:id="154"/>
      <w:bookmarkEnd w:id="155"/>
    </w:p>
    <w:p w:rsidR="005A0EA2" w:rsidRDefault="00866CF4">
      <w:pPr>
        <w:pStyle w:val="ac"/>
        <w:overflowPunct w:val="0"/>
        <w:spacing w:line="560" w:lineRule="exact"/>
        <w:ind w:firstLine="0"/>
        <w:jc w:val="center"/>
        <w:rPr>
          <w:rFonts w:ascii="宋体" w:eastAsia="宋体" w:hAnsi="宋体"/>
          <w:b/>
          <w:sz w:val="32"/>
          <w:szCs w:val="32"/>
        </w:rPr>
      </w:pPr>
      <w:r>
        <w:rPr>
          <w:rFonts w:ascii="宋体" w:eastAsia="宋体" w:hAnsi="宋体" w:hint="eastAsia"/>
          <w:b/>
          <w:sz w:val="32"/>
          <w:szCs w:val="32"/>
        </w:rPr>
        <w:t>1、投  标  书  格  式</w:t>
      </w:r>
    </w:p>
    <w:p w:rsidR="005A0EA2" w:rsidRDefault="00866CF4">
      <w:pPr>
        <w:pStyle w:val="12"/>
        <w:spacing w:line="560" w:lineRule="exact"/>
        <w:rPr>
          <w:rFonts w:eastAsia="宋体" w:hAnsi="宋体"/>
          <w:szCs w:val="28"/>
        </w:rPr>
      </w:pPr>
      <w:r>
        <w:rPr>
          <w:rFonts w:eastAsia="宋体" w:hAnsi="宋体" w:hint="eastAsia"/>
          <w:szCs w:val="28"/>
          <w:u w:val="single"/>
        </w:rPr>
        <w:t>三亚市政府采购中心</w:t>
      </w:r>
      <w:r>
        <w:rPr>
          <w:rFonts w:eastAsia="宋体" w:hAnsi="宋体" w:hint="eastAsia"/>
          <w:szCs w:val="28"/>
        </w:rPr>
        <w:t>：</w:t>
      </w:r>
    </w:p>
    <w:p w:rsidR="005A0EA2" w:rsidRDefault="005A0EA2">
      <w:pPr>
        <w:jc w:val="left"/>
        <w:rPr>
          <w:rFonts w:ascii="宋体" w:hAnsi="宋体"/>
          <w:b/>
          <w:sz w:val="28"/>
          <w:szCs w:val="28"/>
        </w:rPr>
      </w:pPr>
    </w:p>
    <w:p w:rsidR="005A0EA2" w:rsidRDefault="00866CF4">
      <w:pPr>
        <w:pStyle w:val="12"/>
        <w:spacing w:line="360" w:lineRule="auto"/>
        <w:ind w:firstLineChars="200" w:firstLine="560"/>
        <w:rPr>
          <w:rFonts w:eastAsia="宋体" w:hAnsi="宋体"/>
          <w:szCs w:val="28"/>
        </w:rPr>
      </w:pPr>
      <w:r>
        <w:rPr>
          <w:rFonts w:eastAsia="宋体" w:hAnsi="宋体" w:hint="eastAsia"/>
          <w:szCs w:val="28"/>
        </w:rPr>
        <w:t>我们仔细阅读并全面研究了</w:t>
      </w:r>
      <w:r>
        <w:rPr>
          <w:rFonts w:eastAsia="宋体" w:hAnsi="宋体" w:hint="eastAsia"/>
          <w:szCs w:val="28"/>
          <w:u w:val="single"/>
        </w:rPr>
        <w:t xml:space="preserve">             （项目名称）                 （项目编号）        </w:t>
      </w:r>
      <w:r>
        <w:rPr>
          <w:rFonts w:eastAsia="宋体" w:hAnsi="宋体" w:hint="eastAsia"/>
          <w:szCs w:val="28"/>
        </w:rPr>
        <w:t>招标文件，决定响应招标文件的邀请，参加本项目投标。</w:t>
      </w:r>
    </w:p>
    <w:p w:rsidR="005A0EA2" w:rsidRDefault="00866CF4">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我们自愿按照招标文件规定的各项要求向采购人提供所需货物及伴随服务。我们提供的《开标一览表》的报价，包括了材料、安装、人工、机械、保险、劳保、各种税费以及质保等完成该项目全部内容的一切费用。我们的投标总价为人民币</w:t>
      </w:r>
      <w:r>
        <w:rPr>
          <w:rFonts w:ascii="宋体" w:hAnsi="宋体"/>
          <w:sz w:val="28"/>
          <w:szCs w:val="28"/>
        </w:rPr>
        <w:t>(</w:t>
      </w:r>
      <w:r>
        <w:rPr>
          <w:rFonts w:ascii="宋体" w:hAnsi="宋体" w:hint="eastAsia"/>
          <w:sz w:val="28"/>
          <w:szCs w:val="28"/>
        </w:rPr>
        <w:t>大写）</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w:t>
      </w:r>
    </w:p>
    <w:p w:rsidR="005A0EA2" w:rsidRDefault="00866CF4">
      <w:pPr>
        <w:pStyle w:val="12"/>
        <w:spacing w:line="360" w:lineRule="auto"/>
        <w:ind w:firstLineChars="200" w:firstLine="560"/>
        <w:rPr>
          <w:rFonts w:eastAsia="宋体" w:hAnsi="宋体"/>
          <w:szCs w:val="28"/>
        </w:rPr>
      </w:pPr>
      <w:r>
        <w:rPr>
          <w:rFonts w:eastAsia="宋体" w:hAnsi="宋体"/>
          <w:szCs w:val="28"/>
        </w:rPr>
        <w:t>2</w:t>
      </w:r>
      <w:r>
        <w:rPr>
          <w:rFonts w:eastAsia="宋体" w:hAnsi="宋体" w:hint="eastAsia"/>
          <w:szCs w:val="28"/>
        </w:rPr>
        <w:t>、我们充分理解并完全接受合同专用条款的各项约定，没有任何异议，不附加任何条件。</w:t>
      </w:r>
    </w:p>
    <w:p w:rsidR="005A0EA2" w:rsidRDefault="00866CF4">
      <w:pPr>
        <w:pStyle w:val="12"/>
        <w:spacing w:line="360" w:lineRule="auto"/>
        <w:ind w:firstLineChars="200" w:firstLine="560"/>
        <w:rPr>
          <w:rFonts w:eastAsia="宋体" w:hAnsi="宋体"/>
          <w:szCs w:val="28"/>
        </w:rPr>
      </w:pPr>
      <w:r>
        <w:rPr>
          <w:rFonts w:eastAsia="宋体" w:hAnsi="宋体"/>
          <w:szCs w:val="28"/>
        </w:rPr>
        <w:t>3</w:t>
      </w:r>
      <w:r>
        <w:rPr>
          <w:rFonts w:eastAsia="宋体" w:hAnsi="宋体" w:hint="eastAsia"/>
          <w:szCs w:val="28"/>
        </w:rPr>
        <w:t>、如果我们被授予合同，我们将严格履行合同规定的责任和义务，保证按期、按质、按量完成合同义务。</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4、我们同意按照招标文件的要求，交纳人民币（大写）：</w:t>
      </w:r>
      <w:r>
        <w:rPr>
          <w:rFonts w:eastAsia="宋体" w:hAnsi="宋体" w:hint="eastAsia"/>
          <w:szCs w:val="28"/>
          <w:u w:val="single"/>
        </w:rPr>
        <w:t xml:space="preserve">        </w:t>
      </w:r>
      <w:r>
        <w:rPr>
          <w:rFonts w:eastAsia="宋体" w:hAnsi="宋体" w:hint="eastAsia"/>
          <w:szCs w:val="28"/>
        </w:rPr>
        <w:t>元的投标保证金。并承诺如果发生下列情况，我方无权要求退还投标保证金：</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（1）我方在投标有效期内撤回投标；</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（2）我方提供了</w:t>
      </w:r>
      <w:proofErr w:type="gramStart"/>
      <w:r>
        <w:rPr>
          <w:rFonts w:eastAsia="宋体" w:hAnsi="宋体" w:hint="eastAsia"/>
          <w:szCs w:val="28"/>
        </w:rPr>
        <w:t>虚假响应</w:t>
      </w:r>
      <w:proofErr w:type="gramEnd"/>
      <w:r>
        <w:rPr>
          <w:rFonts w:eastAsia="宋体" w:hAnsi="宋体" w:hint="eastAsia"/>
          <w:szCs w:val="28"/>
        </w:rPr>
        <w:t>招标文件的投标文件；</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（3）在投标过程中有违反法律法规和相关纪律的行为；</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lastRenderedPageBreak/>
        <w:t>（4）在收到中标通知书后并在投标有效期内，由于我方原因未能按照招标文件要求提交履约保证金或与采购人签订并履行合同。</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5、我们同意按招标文件中的规定，本投标文件的有效期限为开标后</w:t>
      </w:r>
      <w:r>
        <w:rPr>
          <w:rFonts w:eastAsia="宋体" w:hAnsi="宋体" w:hint="eastAsia"/>
          <w:b/>
          <w:szCs w:val="28"/>
          <w:u w:val="single"/>
        </w:rPr>
        <w:t>90</w:t>
      </w:r>
      <w:r>
        <w:rPr>
          <w:rFonts w:eastAsia="宋体" w:hAnsi="宋体" w:hint="eastAsia"/>
          <w:szCs w:val="28"/>
        </w:rPr>
        <w:t>天。</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6、我们愿意提供招标方在招标文件中要求的所有资料。</w:t>
      </w:r>
    </w:p>
    <w:p w:rsidR="005A0EA2" w:rsidRDefault="00866CF4">
      <w:pPr>
        <w:pStyle w:val="12"/>
        <w:spacing w:line="360" w:lineRule="auto"/>
        <w:ind w:firstLineChars="200" w:firstLine="560"/>
        <w:rPr>
          <w:rFonts w:eastAsia="宋体" w:hAnsi="宋体"/>
          <w:szCs w:val="28"/>
        </w:rPr>
      </w:pPr>
      <w:r>
        <w:rPr>
          <w:rFonts w:eastAsia="宋体" w:hAnsi="宋体"/>
          <w:szCs w:val="28"/>
        </w:rPr>
        <w:t>7</w:t>
      </w:r>
      <w:r>
        <w:rPr>
          <w:rFonts w:eastAsia="宋体" w:hAnsi="宋体" w:hint="eastAsia"/>
          <w:szCs w:val="28"/>
        </w:rPr>
        <w:t>、我们愿意遵守招标公告及招标文件中明示的收费标准。</w:t>
      </w:r>
    </w:p>
    <w:p w:rsidR="005A0EA2" w:rsidRDefault="00866CF4">
      <w:pPr>
        <w:pStyle w:val="12"/>
        <w:spacing w:line="360" w:lineRule="auto"/>
        <w:ind w:firstLineChars="200" w:firstLine="560"/>
        <w:rPr>
          <w:rFonts w:eastAsia="宋体" w:hAnsi="宋体"/>
          <w:szCs w:val="28"/>
        </w:rPr>
      </w:pPr>
      <w:r>
        <w:rPr>
          <w:rFonts w:eastAsia="宋体" w:hAnsi="宋体" w:hint="eastAsia"/>
          <w:szCs w:val="28"/>
        </w:rPr>
        <w:t>8、我们承诺该项投标在开标后至投标有效期截止前保持有效，不作任何更改和变动。</w:t>
      </w:r>
    </w:p>
    <w:p w:rsidR="005A0EA2" w:rsidRDefault="005A0EA2">
      <w:pPr>
        <w:pStyle w:val="12"/>
        <w:spacing w:line="360" w:lineRule="auto"/>
        <w:ind w:firstLineChars="200" w:firstLine="560"/>
        <w:rPr>
          <w:rFonts w:eastAsia="宋体" w:hAnsi="宋体"/>
          <w:szCs w:val="28"/>
        </w:rPr>
      </w:pPr>
    </w:p>
    <w:p w:rsidR="005A0EA2" w:rsidRDefault="005A0EA2">
      <w:pPr>
        <w:pStyle w:val="12"/>
        <w:spacing w:line="360" w:lineRule="auto"/>
        <w:ind w:firstLineChars="200" w:firstLine="560"/>
        <w:rPr>
          <w:rFonts w:eastAsia="宋体" w:hAnsi="宋体"/>
          <w:szCs w:val="28"/>
        </w:rPr>
      </w:pPr>
    </w:p>
    <w:p w:rsidR="005A0EA2" w:rsidRDefault="00866CF4">
      <w:pPr>
        <w:pStyle w:val="12"/>
        <w:spacing w:line="560" w:lineRule="exact"/>
        <w:ind w:left="3400" w:hanging="3400"/>
        <w:jc w:val="left"/>
        <w:rPr>
          <w:rFonts w:eastAsia="宋体" w:hAnsi="宋体"/>
          <w:szCs w:val="28"/>
        </w:rPr>
      </w:pPr>
      <w:r>
        <w:rPr>
          <w:rFonts w:eastAsia="宋体" w:hAnsi="宋体" w:hint="eastAsia"/>
          <w:szCs w:val="28"/>
        </w:rPr>
        <w:t>投标人：（填写名称并盖章）</w:t>
      </w:r>
    </w:p>
    <w:p w:rsidR="005A0EA2" w:rsidRDefault="005A0EA2">
      <w:pPr>
        <w:pStyle w:val="12"/>
        <w:rPr>
          <w:rFonts w:eastAsia="宋体" w:hAnsi="宋体"/>
          <w:szCs w:val="28"/>
        </w:rPr>
      </w:pPr>
    </w:p>
    <w:p w:rsidR="005A0EA2" w:rsidRDefault="005A0EA2">
      <w:pPr>
        <w:pStyle w:val="12"/>
        <w:rPr>
          <w:rFonts w:eastAsia="宋体" w:hAnsi="宋体"/>
          <w:szCs w:val="28"/>
        </w:rPr>
      </w:pPr>
    </w:p>
    <w:p w:rsidR="005A0EA2" w:rsidRDefault="00866CF4">
      <w:pPr>
        <w:pStyle w:val="12"/>
        <w:spacing w:line="560" w:lineRule="exact"/>
        <w:ind w:left="3400" w:hanging="3400"/>
        <w:jc w:val="left"/>
        <w:rPr>
          <w:rFonts w:eastAsia="宋体" w:hAnsi="宋体"/>
          <w:szCs w:val="28"/>
        </w:rPr>
      </w:pPr>
      <w:r>
        <w:rPr>
          <w:rFonts w:eastAsia="宋体" w:hAnsi="宋体" w:hint="eastAsia"/>
          <w:szCs w:val="28"/>
        </w:rPr>
        <w:t>法定代表人或授权委托人：</w:t>
      </w:r>
      <w:r>
        <w:rPr>
          <w:rFonts w:eastAsia="宋体" w:hAnsi="宋体" w:hint="eastAsia"/>
          <w:iCs/>
          <w:szCs w:val="28"/>
        </w:rPr>
        <w:t>（签字或盖章）</w:t>
      </w:r>
    </w:p>
    <w:p w:rsidR="005A0EA2" w:rsidRDefault="005A0EA2">
      <w:pPr>
        <w:pStyle w:val="12"/>
        <w:rPr>
          <w:rFonts w:eastAsia="宋体" w:hAnsi="宋体"/>
          <w:b/>
          <w:szCs w:val="28"/>
        </w:rPr>
      </w:pPr>
    </w:p>
    <w:p w:rsidR="005A0EA2" w:rsidRDefault="00866CF4">
      <w:pPr>
        <w:pStyle w:val="12"/>
        <w:tabs>
          <w:tab w:val="left" w:pos="5040"/>
        </w:tabs>
        <w:spacing w:line="560" w:lineRule="exact"/>
        <w:rPr>
          <w:rFonts w:eastAsia="宋体" w:hAnsi="宋体"/>
          <w:szCs w:val="28"/>
        </w:rPr>
      </w:pPr>
      <w:r>
        <w:rPr>
          <w:rFonts w:eastAsia="宋体" w:hAnsi="宋体" w:hint="eastAsia"/>
          <w:szCs w:val="28"/>
        </w:rPr>
        <w:t>地址：</w:t>
      </w:r>
      <w:r>
        <w:rPr>
          <w:rFonts w:eastAsia="宋体" w:hAnsi="宋体" w:hint="eastAsia"/>
          <w:szCs w:val="28"/>
        </w:rPr>
        <w:tab/>
        <w:t>邮政编码：</w:t>
      </w:r>
    </w:p>
    <w:p w:rsidR="005A0EA2" w:rsidRDefault="00866CF4">
      <w:pPr>
        <w:pStyle w:val="12"/>
        <w:tabs>
          <w:tab w:val="left" w:pos="5040"/>
        </w:tabs>
        <w:spacing w:line="560" w:lineRule="exact"/>
        <w:rPr>
          <w:rFonts w:eastAsia="宋体" w:hAnsi="宋体"/>
          <w:szCs w:val="28"/>
        </w:rPr>
      </w:pPr>
      <w:r>
        <w:rPr>
          <w:rFonts w:eastAsia="宋体" w:hAnsi="宋体" w:hint="eastAsia"/>
          <w:szCs w:val="28"/>
        </w:rPr>
        <w:t>联系人：</w:t>
      </w:r>
      <w:r>
        <w:rPr>
          <w:rFonts w:eastAsia="宋体" w:hAnsi="宋体" w:hint="eastAsia"/>
          <w:szCs w:val="28"/>
        </w:rPr>
        <w:tab/>
        <w:t>联系电话：</w:t>
      </w:r>
    </w:p>
    <w:p w:rsidR="005A0EA2" w:rsidRDefault="00866CF4">
      <w:pPr>
        <w:pStyle w:val="12"/>
        <w:tabs>
          <w:tab w:val="left" w:pos="5040"/>
        </w:tabs>
        <w:spacing w:line="560" w:lineRule="exact"/>
        <w:rPr>
          <w:rFonts w:eastAsia="宋体" w:hAnsi="宋体"/>
          <w:szCs w:val="28"/>
        </w:rPr>
      </w:pPr>
      <w:r>
        <w:rPr>
          <w:rFonts w:eastAsia="宋体" w:hAnsi="宋体" w:hint="eastAsia"/>
          <w:szCs w:val="28"/>
        </w:rPr>
        <w:t>电子邮件：</w:t>
      </w:r>
      <w:r>
        <w:rPr>
          <w:rFonts w:eastAsia="宋体" w:hAnsi="宋体" w:hint="eastAsia"/>
          <w:szCs w:val="28"/>
        </w:rPr>
        <w:tab/>
        <w:t>传真：</w:t>
      </w:r>
    </w:p>
    <w:p w:rsidR="005A0EA2" w:rsidRDefault="005A0EA2">
      <w:pPr>
        <w:pStyle w:val="12"/>
        <w:rPr>
          <w:rFonts w:eastAsia="宋体" w:hAnsi="宋体"/>
          <w:szCs w:val="28"/>
        </w:rPr>
      </w:pPr>
    </w:p>
    <w:p w:rsidR="005A0EA2" w:rsidRDefault="005A0EA2">
      <w:pPr>
        <w:pStyle w:val="12"/>
        <w:rPr>
          <w:rFonts w:eastAsia="宋体" w:hAnsi="宋体"/>
          <w:szCs w:val="28"/>
        </w:rPr>
      </w:pPr>
    </w:p>
    <w:p w:rsidR="005A0EA2" w:rsidRDefault="005A0EA2">
      <w:pPr>
        <w:pStyle w:val="12"/>
        <w:rPr>
          <w:rFonts w:eastAsia="宋体" w:hAnsi="宋体"/>
          <w:szCs w:val="28"/>
        </w:rPr>
      </w:pPr>
    </w:p>
    <w:p w:rsidR="005A0EA2" w:rsidRDefault="00866CF4">
      <w:pPr>
        <w:pStyle w:val="12"/>
        <w:rPr>
          <w:rFonts w:ascii="Times New Roman" w:eastAsia="宋体" w:hAnsi="Times New Roman"/>
          <w:sz w:val="24"/>
          <w:szCs w:val="24"/>
        </w:rPr>
        <w:sectPr w:rsidR="005A0EA2">
          <w:pgSz w:w="11906" w:h="16838"/>
          <w:pgMar w:top="1418" w:right="1418" w:bottom="1418" w:left="1588" w:header="851" w:footer="851" w:gutter="0"/>
          <w:cols w:space="720"/>
          <w:titlePg/>
          <w:docGrid w:type="lines" w:linePitch="312"/>
        </w:sectPr>
      </w:pPr>
      <w:r>
        <w:rPr>
          <w:rFonts w:eastAsia="宋体" w:hAnsi="宋体" w:hint="eastAsia"/>
          <w:szCs w:val="28"/>
        </w:rPr>
        <w:t>日期：      年     月     日</w:t>
      </w:r>
    </w:p>
    <w:p w:rsidR="005A0EA2" w:rsidRDefault="00866CF4" w:rsidP="00D37872">
      <w:pPr>
        <w:pStyle w:val="2"/>
        <w:keepNext w:val="0"/>
        <w:keepLines w:val="0"/>
        <w:tabs>
          <w:tab w:val="left" w:pos="540"/>
          <w:tab w:val="left" w:pos="720"/>
        </w:tabs>
        <w:spacing w:beforeLines="50" w:beforeAutospacing="0" w:afterLines="50" w:afterAutospacing="0"/>
        <w:jc w:val="center"/>
        <w:rPr>
          <w:rFonts w:ascii="宋体" w:eastAsia="宋体" w:hAnsi="宋体"/>
          <w:sz w:val="32"/>
        </w:rPr>
      </w:pPr>
      <w:bookmarkStart w:id="157" w:name="_Toc18465"/>
      <w:bookmarkStart w:id="158" w:name="_Toc317237632"/>
      <w:bookmarkStart w:id="159" w:name="_Toc951"/>
      <w:bookmarkStart w:id="160" w:name="_Toc11993"/>
      <w:bookmarkStart w:id="161" w:name="_Toc23500"/>
      <w:r>
        <w:rPr>
          <w:rFonts w:ascii="宋体" w:eastAsia="宋体" w:hAnsi="宋体" w:hint="eastAsia"/>
          <w:sz w:val="32"/>
        </w:rPr>
        <w:lastRenderedPageBreak/>
        <w:t>2、开标一览表格式</w:t>
      </w:r>
      <w:bookmarkEnd w:id="157"/>
      <w:bookmarkEnd w:id="158"/>
      <w:bookmarkEnd w:id="159"/>
      <w:bookmarkEnd w:id="160"/>
      <w:bookmarkEnd w:id="161"/>
    </w:p>
    <w:p w:rsidR="005A0EA2" w:rsidRDefault="00866CF4">
      <w:pPr>
        <w:spacing w:line="360" w:lineRule="auto"/>
        <w:rPr>
          <w:rFonts w:ascii="宋体" w:hAnsi="宋体"/>
          <w:sz w:val="28"/>
          <w:szCs w:val="28"/>
        </w:rPr>
      </w:pPr>
      <w:r>
        <w:rPr>
          <w:rFonts w:ascii="宋体" w:hAnsi="宋体" w:hint="eastAsia"/>
          <w:sz w:val="28"/>
          <w:szCs w:val="28"/>
        </w:rPr>
        <w:t>项目名称：海南省三亚市中级人民法院物业与饭堂管理</w:t>
      </w:r>
    </w:p>
    <w:p w:rsidR="005A0EA2" w:rsidRDefault="00866CF4">
      <w:pPr>
        <w:spacing w:line="360" w:lineRule="auto"/>
        <w:rPr>
          <w:rFonts w:ascii="宋体" w:hAnsi="宋体"/>
          <w:sz w:val="28"/>
          <w:szCs w:val="28"/>
        </w:rPr>
      </w:pPr>
      <w:r>
        <w:rPr>
          <w:rFonts w:ascii="宋体" w:hAnsi="宋体" w:hint="eastAsia"/>
          <w:sz w:val="28"/>
          <w:szCs w:val="28"/>
        </w:rPr>
        <w:t>项目编号：</w:t>
      </w:r>
      <w:r>
        <w:rPr>
          <w:rFonts w:ascii="宋体" w:hAnsi="宋体"/>
          <w:sz w:val="28"/>
          <w:szCs w:val="28"/>
        </w:rPr>
        <w:t xml:space="preserve"> </w:t>
      </w:r>
      <w:r>
        <w:rPr>
          <w:rFonts w:ascii="宋体" w:hAnsi="宋体" w:hint="eastAsia"/>
          <w:sz w:val="28"/>
          <w:szCs w:val="28"/>
        </w:rPr>
        <w:t>SYZFCG-2018-</w:t>
      </w:r>
      <w:r w:rsidR="00FE1FC9">
        <w:rPr>
          <w:rFonts w:ascii="宋体" w:hAnsi="宋体" w:hint="eastAsia"/>
          <w:sz w:val="28"/>
          <w:szCs w:val="28"/>
        </w:rPr>
        <w:t>49</w:t>
      </w:r>
      <w:r>
        <w:rPr>
          <w:rFonts w:ascii="宋体" w:hAnsi="宋体" w:hint="eastAsia"/>
          <w:sz w:val="28"/>
          <w:szCs w:val="28"/>
        </w:rPr>
        <w:t xml:space="preserve">                       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7"/>
        <w:gridCol w:w="2947"/>
        <w:gridCol w:w="1388"/>
        <w:gridCol w:w="1227"/>
        <w:gridCol w:w="1218"/>
        <w:gridCol w:w="2218"/>
        <w:gridCol w:w="14"/>
      </w:tblGrid>
      <w:tr w:rsidR="005A0EA2">
        <w:trPr>
          <w:gridAfter w:val="1"/>
          <w:wAfter w:w="14" w:type="dxa"/>
          <w:trHeight w:val="1136"/>
        </w:trPr>
        <w:tc>
          <w:tcPr>
            <w:tcW w:w="767" w:type="dxa"/>
            <w:vAlign w:val="center"/>
          </w:tcPr>
          <w:p w:rsidR="005A0EA2" w:rsidRDefault="00866CF4">
            <w:pPr>
              <w:jc w:val="center"/>
              <w:rPr>
                <w:rFonts w:ascii="宋体" w:hAnsi="宋体"/>
                <w:sz w:val="28"/>
                <w:szCs w:val="28"/>
              </w:rPr>
            </w:pPr>
            <w:r>
              <w:rPr>
                <w:rFonts w:ascii="宋体" w:hAnsi="宋体" w:hint="eastAsia"/>
                <w:sz w:val="28"/>
                <w:szCs w:val="28"/>
              </w:rPr>
              <w:t>序号</w:t>
            </w:r>
          </w:p>
        </w:tc>
        <w:tc>
          <w:tcPr>
            <w:tcW w:w="2947" w:type="dxa"/>
            <w:vAlign w:val="center"/>
          </w:tcPr>
          <w:p w:rsidR="005A0EA2" w:rsidRDefault="00866CF4">
            <w:pPr>
              <w:jc w:val="center"/>
              <w:rPr>
                <w:rFonts w:ascii="宋体" w:hAnsi="宋体"/>
                <w:sz w:val="28"/>
                <w:szCs w:val="28"/>
              </w:rPr>
            </w:pPr>
            <w:r>
              <w:rPr>
                <w:rFonts w:ascii="宋体" w:hAnsi="宋体" w:hint="eastAsia"/>
                <w:sz w:val="28"/>
                <w:szCs w:val="28"/>
              </w:rPr>
              <w:t>服务名称</w:t>
            </w:r>
          </w:p>
        </w:tc>
        <w:tc>
          <w:tcPr>
            <w:tcW w:w="1388" w:type="dxa"/>
            <w:vAlign w:val="center"/>
          </w:tcPr>
          <w:p w:rsidR="005A0EA2" w:rsidRDefault="00866CF4">
            <w:pPr>
              <w:jc w:val="center"/>
              <w:rPr>
                <w:rFonts w:ascii="宋体" w:hAnsi="宋体"/>
                <w:sz w:val="28"/>
                <w:szCs w:val="28"/>
              </w:rPr>
            </w:pPr>
            <w:r>
              <w:rPr>
                <w:rFonts w:ascii="宋体" w:hAnsi="宋体" w:hint="eastAsia"/>
                <w:sz w:val="28"/>
                <w:szCs w:val="28"/>
              </w:rPr>
              <w:t>数量</w:t>
            </w:r>
          </w:p>
        </w:tc>
        <w:tc>
          <w:tcPr>
            <w:tcW w:w="1227" w:type="dxa"/>
            <w:vAlign w:val="center"/>
          </w:tcPr>
          <w:p w:rsidR="005A0EA2" w:rsidRDefault="00866CF4">
            <w:pPr>
              <w:jc w:val="center"/>
              <w:rPr>
                <w:rFonts w:ascii="宋体" w:hAnsi="宋体"/>
                <w:sz w:val="28"/>
                <w:szCs w:val="28"/>
              </w:rPr>
            </w:pPr>
            <w:r>
              <w:rPr>
                <w:rFonts w:ascii="宋体" w:hAnsi="宋体" w:hint="eastAsia"/>
                <w:sz w:val="28"/>
                <w:szCs w:val="28"/>
              </w:rPr>
              <w:t>单价</w:t>
            </w:r>
          </w:p>
        </w:tc>
        <w:tc>
          <w:tcPr>
            <w:tcW w:w="1218" w:type="dxa"/>
            <w:vAlign w:val="center"/>
          </w:tcPr>
          <w:p w:rsidR="005A0EA2" w:rsidRDefault="00866CF4">
            <w:pPr>
              <w:jc w:val="center"/>
              <w:rPr>
                <w:rFonts w:ascii="宋体" w:hAnsi="宋体"/>
                <w:sz w:val="28"/>
                <w:szCs w:val="28"/>
              </w:rPr>
            </w:pPr>
            <w:r>
              <w:rPr>
                <w:rFonts w:ascii="宋体" w:hAnsi="宋体" w:hint="eastAsia"/>
                <w:sz w:val="28"/>
                <w:szCs w:val="28"/>
              </w:rPr>
              <w:t>合价</w:t>
            </w:r>
          </w:p>
        </w:tc>
        <w:tc>
          <w:tcPr>
            <w:tcW w:w="2218" w:type="dxa"/>
            <w:vAlign w:val="center"/>
          </w:tcPr>
          <w:p w:rsidR="005A0EA2" w:rsidRDefault="00866CF4">
            <w:pPr>
              <w:jc w:val="center"/>
              <w:rPr>
                <w:rFonts w:ascii="宋体" w:hAnsi="宋体"/>
                <w:sz w:val="28"/>
                <w:szCs w:val="28"/>
              </w:rPr>
            </w:pPr>
            <w:r>
              <w:rPr>
                <w:rFonts w:ascii="宋体" w:hAnsi="宋体" w:hint="eastAsia"/>
                <w:sz w:val="28"/>
                <w:szCs w:val="28"/>
              </w:rPr>
              <w:t>服务期限</w:t>
            </w:r>
          </w:p>
        </w:tc>
      </w:tr>
      <w:tr w:rsidR="005A0EA2">
        <w:trPr>
          <w:gridAfter w:val="1"/>
          <w:wAfter w:w="14" w:type="dxa"/>
          <w:trHeight w:hRule="exact" w:val="564"/>
        </w:trPr>
        <w:tc>
          <w:tcPr>
            <w:tcW w:w="767" w:type="dxa"/>
            <w:vAlign w:val="center"/>
          </w:tcPr>
          <w:p w:rsidR="005A0EA2" w:rsidRDefault="005A0EA2">
            <w:pPr>
              <w:rPr>
                <w:rFonts w:ascii="宋体" w:hAnsi="宋体"/>
                <w:sz w:val="28"/>
                <w:szCs w:val="28"/>
              </w:rPr>
            </w:pPr>
          </w:p>
        </w:tc>
        <w:tc>
          <w:tcPr>
            <w:tcW w:w="2947" w:type="dxa"/>
            <w:vAlign w:val="center"/>
          </w:tcPr>
          <w:p w:rsidR="005A0EA2" w:rsidRDefault="005A0EA2">
            <w:pPr>
              <w:rPr>
                <w:rFonts w:ascii="宋体" w:hAnsi="宋体"/>
                <w:sz w:val="28"/>
                <w:szCs w:val="28"/>
              </w:rPr>
            </w:pPr>
          </w:p>
        </w:tc>
        <w:tc>
          <w:tcPr>
            <w:tcW w:w="1388" w:type="dxa"/>
            <w:vAlign w:val="center"/>
          </w:tcPr>
          <w:p w:rsidR="005A0EA2" w:rsidRDefault="005A0EA2">
            <w:pPr>
              <w:rPr>
                <w:rFonts w:ascii="宋体" w:hAnsi="宋体"/>
                <w:sz w:val="28"/>
                <w:szCs w:val="28"/>
              </w:rPr>
            </w:pPr>
          </w:p>
        </w:tc>
        <w:tc>
          <w:tcPr>
            <w:tcW w:w="1227" w:type="dxa"/>
            <w:vAlign w:val="center"/>
          </w:tcPr>
          <w:p w:rsidR="005A0EA2" w:rsidRDefault="005A0EA2">
            <w:pPr>
              <w:rPr>
                <w:rFonts w:ascii="宋体" w:hAnsi="宋体"/>
                <w:sz w:val="28"/>
                <w:szCs w:val="28"/>
              </w:rPr>
            </w:pPr>
          </w:p>
        </w:tc>
        <w:tc>
          <w:tcPr>
            <w:tcW w:w="1218" w:type="dxa"/>
            <w:vAlign w:val="center"/>
          </w:tcPr>
          <w:p w:rsidR="005A0EA2" w:rsidRDefault="005A0EA2">
            <w:pPr>
              <w:rPr>
                <w:rFonts w:ascii="宋体" w:hAnsi="宋体"/>
                <w:sz w:val="28"/>
                <w:szCs w:val="28"/>
              </w:rPr>
            </w:pPr>
          </w:p>
        </w:tc>
        <w:tc>
          <w:tcPr>
            <w:tcW w:w="2218" w:type="dxa"/>
            <w:vMerge w:val="restart"/>
            <w:vAlign w:val="center"/>
          </w:tcPr>
          <w:p w:rsidR="005A0EA2" w:rsidRDefault="005A0EA2">
            <w:pPr>
              <w:rPr>
                <w:rFonts w:ascii="宋体" w:hAnsi="宋体"/>
                <w:sz w:val="28"/>
                <w:szCs w:val="28"/>
              </w:rPr>
            </w:pPr>
          </w:p>
        </w:tc>
      </w:tr>
      <w:tr w:rsidR="005A0EA2">
        <w:trPr>
          <w:gridAfter w:val="1"/>
          <w:wAfter w:w="14" w:type="dxa"/>
          <w:trHeight w:hRule="exact" w:val="562"/>
        </w:trPr>
        <w:tc>
          <w:tcPr>
            <w:tcW w:w="767" w:type="dxa"/>
            <w:vAlign w:val="center"/>
          </w:tcPr>
          <w:p w:rsidR="005A0EA2" w:rsidRDefault="005A0EA2">
            <w:pPr>
              <w:rPr>
                <w:rFonts w:ascii="宋体" w:hAnsi="宋体"/>
                <w:sz w:val="28"/>
                <w:szCs w:val="28"/>
              </w:rPr>
            </w:pPr>
          </w:p>
        </w:tc>
        <w:tc>
          <w:tcPr>
            <w:tcW w:w="2947" w:type="dxa"/>
            <w:vAlign w:val="center"/>
          </w:tcPr>
          <w:p w:rsidR="005A0EA2" w:rsidRDefault="005A0EA2">
            <w:pPr>
              <w:rPr>
                <w:rFonts w:ascii="宋体" w:hAnsi="宋体"/>
                <w:sz w:val="28"/>
                <w:szCs w:val="28"/>
              </w:rPr>
            </w:pPr>
          </w:p>
        </w:tc>
        <w:tc>
          <w:tcPr>
            <w:tcW w:w="1388" w:type="dxa"/>
            <w:vAlign w:val="center"/>
          </w:tcPr>
          <w:p w:rsidR="005A0EA2" w:rsidRDefault="005A0EA2">
            <w:pPr>
              <w:rPr>
                <w:rFonts w:ascii="宋体" w:hAnsi="宋体"/>
                <w:sz w:val="28"/>
                <w:szCs w:val="28"/>
              </w:rPr>
            </w:pPr>
          </w:p>
        </w:tc>
        <w:tc>
          <w:tcPr>
            <w:tcW w:w="1227" w:type="dxa"/>
            <w:vAlign w:val="center"/>
          </w:tcPr>
          <w:p w:rsidR="005A0EA2" w:rsidRDefault="005A0EA2">
            <w:pPr>
              <w:rPr>
                <w:rFonts w:ascii="宋体" w:hAnsi="宋体"/>
                <w:sz w:val="28"/>
                <w:szCs w:val="28"/>
              </w:rPr>
            </w:pPr>
          </w:p>
        </w:tc>
        <w:tc>
          <w:tcPr>
            <w:tcW w:w="1218" w:type="dxa"/>
            <w:vAlign w:val="center"/>
          </w:tcPr>
          <w:p w:rsidR="005A0EA2" w:rsidRDefault="005A0EA2">
            <w:pPr>
              <w:rPr>
                <w:rFonts w:ascii="宋体" w:hAnsi="宋体"/>
                <w:sz w:val="28"/>
                <w:szCs w:val="28"/>
              </w:rPr>
            </w:pPr>
          </w:p>
        </w:tc>
        <w:tc>
          <w:tcPr>
            <w:tcW w:w="2218" w:type="dxa"/>
            <w:vMerge/>
            <w:vAlign w:val="center"/>
          </w:tcPr>
          <w:p w:rsidR="005A0EA2" w:rsidRDefault="005A0EA2">
            <w:pPr>
              <w:rPr>
                <w:rFonts w:ascii="宋体" w:hAnsi="宋体"/>
                <w:sz w:val="28"/>
                <w:szCs w:val="28"/>
              </w:rPr>
            </w:pPr>
          </w:p>
        </w:tc>
      </w:tr>
      <w:tr w:rsidR="005A0EA2">
        <w:trPr>
          <w:gridAfter w:val="1"/>
          <w:wAfter w:w="14" w:type="dxa"/>
          <w:trHeight w:hRule="exact" w:val="569"/>
        </w:trPr>
        <w:tc>
          <w:tcPr>
            <w:tcW w:w="767" w:type="dxa"/>
            <w:vAlign w:val="center"/>
          </w:tcPr>
          <w:p w:rsidR="005A0EA2" w:rsidRDefault="005A0EA2">
            <w:pPr>
              <w:rPr>
                <w:rFonts w:ascii="宋体" w:hAnsi="宋体"/>
                <w:sz w:val="28"/>
                <w:szCs w:val="28"/>
              </w:rPr>
            </w:pPr>
          </w:p>
        </w:tc>
        <w:tc>
          <w:tcPr>
            <w:tcW w:w="2947" w:type="dxa"/>
            <w:vAlign w:val="center"/>
          </w:tcPr>
          <w:p w:rsidR="005A0EA2" w:rsidRDefault="005A0EA2">
            <w:pPr>
              <w:rPr>
                <w:rFonts w:ascii="宋体" w:hAnsi="宋体"/>
                <w:sz w:val="28"/>
                <w:szCs w:val="28"/>
              </w:rPr>
            </w:pPr>
          </w:p>
        </w:tc>
        <w:tc>
          <w:tcPr>
            <w:tcW w:w="1388" w:type="dxa"/>
            <w:vAlign w:val="center"/>
          </w:tcPr>
          <w:p w:rsidR="005A0EA2" w:rsidRDefault="005A0EA2">
            <w:pPr>
              <w:rPr>
                <w:rFonts w:ascii="宋体" w:hAnsi="宋体"/>
                <w:sz w:val="28"/>
                <w:szCs w:val="28"/>
              </w:rPr>
            </w:pPr>
          </w:p>
        </w:tc>
        <w:tc>
          <w:tcPr>
            <w:tcW w:w="1227" w:type="dxa"/>
            <w:vAlign w:val="center"/>
          </w:tcPr>
          <w:p w:rsidR="005A0EA2" w:rsidRDefault="005A0EA2">
            <w:pPr>
              <w:rPr>
                <w:rFonts w:ascii="宋体" w:hAnsi="宋体"/>
                <w:sz w:val="28"/>
                <w:szCs w:val="28"/>
              </w:rPr>
            </w:pPr>
          </w:p>
        </w:tc>
        <w:tc>
          <w:tcPr>
            <w:tcW w:w="1218" w:type="dxa"/>
            <w:vAlign w:val="center"/>
          </w:tcPr>
          <w:p w:rsidR="005A0EA2" w:rsidRDefault="005A0EA2">
            <w:pPr>
              <w:rPr>
                <w:rFonts w:ascii="宋体" w:hAnsi="宋体"/>
                <w:sz w:val="28"/>
                <w:szCs w:val="28"/>
              </w:rPr>
            </w:pPr>
          </w:p>
        </w:tc>
        <w:tc>
          <w:tcPr>
            <w:tcW w:w="2218" w:type="dxa"/>
            <w:vMerge/>
            <w:vAlign w:val="center"/>
          </w:tcPr>
          <w:p w:rsidR="005A0EA2" w:rsidRDefault="005A0EA2">
            <w:pPr>
              <w:rPr>
                <w:rFonts w:ascii="宋体" w:hAnsi="宋体"/>
                <w:sz w:val="28"/>
                <w:szCs w:val="28"/>
              </w:rPr>
            </w:pPr>
          </w:p>
        </w:tc>
      </w:tr>
      <w:tr w:rsidR="005A0EA2">
        <w:trPr>
          <w:gridAfter w:val="1"/>
          <w:wAfter w:w="14" w:type="dxa"/>
          <w:trHeight w:hRule="exact" w:val="421"/>
        </w:trPr>
        <w:tc>
          <w:tcPr>
            <w:tcW w:w="767" w:type="dxa"/>
            <w:vAlign w:val="center"/>
          </w:tcPr>
          <w:p w:rsidR="005A0EA2" w:rsidRDefault="005A0EA2">
            <w:pPr>
              <w:rPr>
                <w:rFonts w:ascii="宋体" w:hAnsi="宋体"/>
                <w:sz w:val="28"/>
                <w:szCs w:val="28"/>
              </w:rPr>
            </w:pPr>
          </w:p>
        </w:tc>
        <w:tc>
          <w:tcPr>
            <w:tcW w:w="2947" w:type="dxa"/>
            <w:vAlign w:val="center"/>
          </w:tcPr>
          <w:p w:rsidR="005A0EA2" w:rsidRDefault="005A0EA2">
            <w:pPr>
              <w:rPr>
                <w:rFonts w:ascii="宋体" w:hAnsi="宋体"/>
                <w:sz w:val="28"/>
                <w:szCs w:val="28"/>
              </w:rPr>
            </w:pPr>
          </w:p>
        </w:tc>
        <w:tc>
          <w:tcPr>
            <w:tcW w:w="1388" w:type="dxa"/>
            <w:vAlign w:val="center"/>
          </w:tcPr>
          <w:p w:rsidR="005A0EA2" w:rsidRDefault="005A0EA2">
            <w:pPr>
              <w:rPr>
                <w:rFonts w:ascii="宋体" w:hAnsi="宋体"/>
                <w:sz w:val="28"/>
                <w:szCs w:val="28"/>
              </w:rPr>
            </w:pPr>
          </w:p>
        </w:tc>
        <w:tc>
          <w:tcPr>
            <w:tcW w:w="1227" w:type="dxa"/>
            <w:vAlign w:val="center"/>
          </w:tcPr>
          <w:p w:rsidR="005A0EA2" w:rsidRDefault="005A0EA2">
            <w:pPr>
              <w:rPr>
                <w:rFonts w:ascii="宋体" w:hAnsi="宋体"/>
                <w:sz w:val="28"/>
                <w:szCs w:val="28"/>
              </w:rPr>
            </w:pPr>
          </w:p>
        </w:tc>
        <w:tc>
          <w:tcPr>
            <w:tcW w:w="1218" w:type="dxa"/>
            <w:vAlign w:val="center"/>
          </w:tcPr>
          <w:p w:rsidR="005A0EA2" w:rsidRDefault="005A0EA2">
            <w:pPr>
              <w:rPr>
                <w:rFonts w:ascii="宋体" w:hAnsi="宋体"/>
                <w:sz w:val="28"/>
                <w:szCs w:val="28"/>
              </w:rPr>
            </w:pPr>
          </w:p>
        </w:tc>
        <w:tc>
          <w:tcPr>
            <w:tcW w:w="2218" w:type="dxa"/>
            <w:vMerge/>
            <w:vAlign w:val="center"/>
          </w:tcPr>
          <w:p w:rsidR="005A0EA2" w:rsidRDefault="005A0EA2">
            <w:pPr>
              <w:rPr>
                <w:rFonts w:ascii="宋体" w:hAnsi="宋体"/>
                <w:sz w:val="28"/>
                <w:szCs w:val="28"/>
              </w:rPr>
            </w:pPr>
          </w:p>
        </w:tc>
      </w:tr>
      <w:tr w:rsidR="005A0EA2">
        <w:trPr>
          <w:gridAfter w:val="1"/>
          <w:wAfter w:w="14" w:type="dxa"/>
          <w:trHeight w:hRule="exact" w:val="520"/>
        </w:trPr>
        <w:tc>
          <w:tcPr>
            <w:tcW w:w="767" w:type="dxa"/>
            <w:vAlign w:val="center"/>
          </w:tcPr>
          <w:p w:rsidR="005A0EA2" w:rsidRDefault="005A0EA2">
            <w:pPr>
              <w:rPr>
                <w:rFonts w:ascii="宋体" w:hAnsi="宋体"/>
                <w:sz w:val="28"/>
                <w:szCs w:val="28"/>
              </w:rPr>
            </w:pPr>
          </w:p>
        </w:tc>
        <w:tc>
          <w:tcPr>
            <w:tcW w:w="2947" w:type="dxa"/>
            <w:vAlign w:val="center"/>
          </w:tcPr>
          <w:p w:rsidR="005A0EA2" w:rsidRDefault="005A0EA2">
            <w:pPr>
              <w:rPr>
                <w:rFonts w:ascii="宋体" w:hAnsi="宋体"/>
                <w:sz w:val="28"/>
                <w:szCs w:val="28"/>
              </w:rPr>
            </w:pPr>
          </w:p>
        </w:tc>
        <w:tc>
          <w:tcPr>
            <w:tcW w:w="1388" w:type="dxa"/>
            <w:vAlign w:val="center"/>
          </w:tcPr>
          <w:p w:rsidR="005A0EA2" w:rsidRDefault="005A0EA2">
            <w:pPr>
              <w:rPr>
                <w:rFonts w:ascii="宋体" w:hAnsi="宋体"/>
                <w:sz w:val="28"/>
                <w:szCs w:val="28"/>
              </w:rPr>
            </w:pPr>
          </w:p>
        </w:tc>
        <w:tc>
          <w:tcPr>
            <w:tcW w:w="1227" w:type="dxa"/>
            <w:vAlign w:val="center"/>
          </w:tcPr>
          <w:p w:rsidR="005A0EA2" w:rsidRDefault="005A0EA2">
            <w:pPr>
              <w:rPr>
                <w:rFonts w:ascii="宋体" w:hAnsi="宋体"/>
                <w:sz w:val="28"/>
                <w:szCs w:val="28"/>
              </w:rPr>
            </w:pPr>
          </w:p>
        </w:tc>
        <w:tc>
          <w:tcPr>
            <w:tcW w:w="1218" w:type="dxa"/>
            <w:vAlign w:val="center"/>
          </w:tcPr>
          <w:p w:rsidR="005A0EA2" w:rsidRDefault="005A0EA2">
            <w:pPr>
              <w:rPr>
                <w:rFonts w:ascii="宋体" w:hAnsi="宋体"/>
                <w:sz w:val="28"/>
                <w:szCs w:val="28"/>
              </w:rPr>
            </w:pPr>
          </w:p>
        </w:tc>
        <w:tc>
          <w:tcPr>
            <w:tcW w:w="2218" w:type="dxa"/>
            <w:vMerge/>
            <w:vAlign w:val="center"/>
          </w:tcPr>
          <w:p w:rsidR="005A0EA2" w:rsidRDefault="005A0EA2">
            <w:pPr>
              <w:rPr>
                <w:rFonts w:ascii="宋体" w:hAnsi="宋体"/>
                <w:sz w:val="28"/>
                <w:szCs w:val="28"/>
              </w:rPr>
            </w:pPr>
          </w:p>
        </w:tc>
      </w:tr>
      <w:tr w:rsidR="005A0EA2">
        <w:trPr>
          <w:cantSplit/>
          <w:trHeight w:val="548"/>
        </w:trPr>
        <w:tc>
          <w:tcPr>
            <w:tcW w:w="9779" w:type="dxa"/>
            <w:gridSpan w:val="7"/>
            <w:vAlign w:val="center"/>
          </w:tcPr>
          <w:p w:rsidR="005A0EA2" w:rsidRDefault="00866CF4">
            <w:pPr>
              <w:rPr>
                <w:rFonts w:ascii="宋体" w:hAnsi="宋体"/>
                <w:sz w:val="28"/>
                <w:szCs w:val="28"/>
              </w:rPr>
            </w:pPr>
            <w:r>
              <w:rPr>
                <w:rFonts w:ascii="宋体" w:hAnsi="宋体" w:hint="eastAsia"/>
                <w:sz w:val="28"/>
                <w:szCs w:val="28"/>
              </w:rPr>
              <w:t>本项目合计投标价（大写）：                          小写：</w:t>
            </w:r>
          </w:p>
        </w:tc>
      </w:tr>
    </w:tbl>
    <w:p w:rsidR="005A0EA2" w:rsidRDefault="00866CF4">
      <w:pPr>
        <w:spacing w:line="360" w:lineRule="auto"/>
        <w:rPr>
          <w:rFonts w:ascii="宋体" w:hAnsi="宋体"/>
          <w:sz w:val="28"/>
          <w:szCs w:val="28"/>
        </w:rPr>
      </w:pPr>
      <w:r>
        <w:rPr>
          <w:rFonts w:ascii="宋体" w:hAnsi="宋体" w:hint="eastAsia"/>
          <w:sz w:val="28"/>
          <w:szCs w:val="28"/>
        </w:rPr>
        <w:t>投标人：（填写名称并盖章）</w:t>
      </w:r>
    </w:p>
    <w:p w:rsidR="005A0EA2" w:rsidRDefault="005A0EA2">
      <w:pPr>
        <w:spacing w:line="360" w:lineRule="auto"/>
        <w:rPr>
          <w:rFonts w:ascii="宋体" w:hAnsi="宋体"/>
          <w:sz w:val="28"/>
          <w:szCs w:val="28"/>
        </w:rPr>
      </w:pPr>
    </w:p>
    <w:p w:rsidR="005A0EA2" w:rsidRDefault="00866CF4">
      <w:pPr>
        <w:spacing w:line="360" w:lineRule="auto"/>
        <w:rPr>
          <w:rFonts w:ascii="宋体" w:hAnsi="宋体"/>
          <w:sz w:val="28"/>
          <w:szCs w:val="28"/>
        </w:rPr>
      </w:pPr>
      <w:r>
        <w:rPr>
          <w:rFonts w:ascii="宋体" w:hAnsi="宋体" w:hint="eastAsia"/>
          <w:sz w:val="28"/>
          <w:szCs w:val="28"/>
        </w:rPr>
        <w:t>法定代表人或授权委托人：</w:t>
      </w:r>
      <w:r>
        <w:rPr>
          <w:rFonts w:ascii="宋体" w:hAnsi="宋体" w:hint="eastAsia"/>
          <w:iCs/>
          <w:sz w:val="28"/>
          <w:szCs w:val="28"/>
        </w:rPr>
        <w:t>（签字或盖章）</w:t>
      </w:r>
    </w:p>
    <w:p w:rsidR="005A0EA2" w:rsidRDefault="005A0EA2">
      <w:pPr>
        <w:pStyle w:val="12"/>
        <w:rPr>
          <w:rFonts w:ascii="Times New Roman" w:eastAsia="宋体" w:hAnsi="Times New Roman"/>
        </w:rPr>
      </w:pPr>
    </w:p>
    <w:p w:rsidR="005A0EA2" w:rsidRDefault="005A0EA2" w:rsidP="00D37872">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bookmarkStart w:id="162" w:name="_Toc24107"/>
    </w:p>
    <w:p w:rsidR="005A0EA2" w:rsidRDefault="005A0EA2" w:rsidP="00D37872">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p>
    <w:p w:rsidR="005A0EA2" w:rsidRDefault="005A0EA2"/>
    <w:p w:rsidR="005A0EA2" w:rsidRDefault="00866CF4" w:rsidP="00D37872">
      <w:pPr>
        <w:pStyle w:val="2"/>
        <w:keepNext w:val="0"/>
        <w:keepLines w:val="0"/>
        <w:tabs>
          <w:tab w:val="left" w:pos="540"/>
          <w:tab w:val="left" w:pos="720"/>
        </w:tabs>
        <w:spacing w:beforeLines="50" w:beforeAutospacing="0" w:afterLines="50" w:afterAutospacing="0"/>
        <w:ind w:firstLineChars="200" w:firstLine="560"/>
        <w:rPr>
          <w:rFonts w:ascii="Times New Roman" w:eastAsia="宋体" w:hAnsi="Times New Roman"/>
          <w:b w:val="0"/>
          <w:bCs w:val="0"/>
          <w:sz w:val="28"/>
          <w:szCs w:val="28"/>
        </w:rPr>
      </w:pPr>
      <w:r>
        <w:rPr>
          <w:rFonts w:ascii="Times New Roman" w:eastAsia="宋体" w:hAnsi="Times New Roman" w:hint="eastAsia"/>
          <w:b w:val="0"/>
          <w:bCs w:val="0"/>
          <w:sz w:val="28"/>
          <w:szCs w:val="28"/>
        </w:rPr>
        <w:t>说明：对小型和微型企业产品的价格给予</w:t>
      </w:r>
      <w:r>
        <w:rPr>
          <w:rFonts w:ascii="Times New Roman" w:eastAsia="宋体" w:hAnsi="Times New Roman" w:hint="eastAsia"/>
          <w:b w:val="0"/>
          <w:bCs w:val="0"/>
          <w:sz w:val="28"/>
          <w:szCs w:val="28"/>
        </w:rPr>
        <w:t>6%</w:t>
      </w:r>
      <w:r>
        <w:rPr>
          <w:rFonts w:ascii="Times New Roman" w:eastAsia="宋体" w:hAnsi="Times New Roman" w:hint="eastAsia"/>
          <w:b w:val="0"/>
          <w:bCs w:val="0"/>
          <w:sz w:val="28"/>
          <w:szCs w:val="28"/>
        </w:rPr>
        <w:t>的扣除，用扣除后的价格参与评审。</w:t>
      </w:r>
    </w:p>
    <w:p w:rsidR="005A0EA2" w:rsidRDefault="005A0EA2" w:rsidP="00D37872">
      <w:pPr>
        <w:pStyle w:val="2"/>
        <w:keepNext w:val="0"/>
        <w:keepLines w:val="0"/>
        <w:tabs>
          <w:tab w:val="left" w:pos="540"/>
          <w:tab w:val="left" w:pos="720"/>
        </w:tabs>
        <w:spacing w:beforeLines="50" w:beforeAutospacing="0" w:afterLines="50" w:afterAutospacing="0"/>
        <w:jc w:val="center"/>
        <w:rPr>
          <w:rFonts w:ascii="Times New Roman" w:eastAsia="宋体" w:hAnsi="Times New Roman"/>
          <w:sz w:val="32"/>
        </w:rPr>
      </w:pPr>
    </w:p>
    <w:p w:rsidR="005A0EA2" w:rsidRDefault="005A0EA2" w:rsidP="00D37872">
      <w:pPr>
        <w:pStyle w:val="2"/>
        <w:keepNext w:val="0"/>
        <w:keepLines w:val="0"/>
        <w:tabs>
          <w:tab w:val="left" w:pos="540"/>
          <w:tab w:val="left" w:pos="720"/>
        </w:tabs>
        <w:spacing w:beforeLines="50" w:beforeAutospacing="0" w:afterLines="50" w:afterAutospacing="0"/>
        <w:rPr>
          <w:rFonts w:ascii="Times New Roman" w:eastAsia="宋体" w:hAnsi="Times New Roman"/>
          <w:sz w:val="32"/>
        </w:rPr>
      </w:pPr>
    </w:p>
    <w:bookmarkEnd w:id="162"/>
    <w:p w:rsidR="005A0EA2" w:rsidRDefault="005A0EA2">
      <w:pPr>
        <w:pStyle w:val="2"/>
        <w:keepNext w:val="0"/>
        <w:keepLines w:val="0"/>
        <w:rPr>
          <w:rFonts w:ascii="Times New Roman" w:eastAsia="宋体" w:hAnsi="Times New Roman"/>
          <w:sz w:val="32"/>
        </w:rPr>
        <w:sectPr w:rsidR="005A0EA2">
          <w:footerReference w:type="default" r:id="rId12"/>
          <w:pgSz w:w="11906" w:h="16838"/>
          <w:pgMar w:top="1361" w:right="1418" w:bottom="1361" w:left="1588" w:header="851" w:footer="992" w:gutter="0"/>
          <w:cols w:space="720"/>
          <w:docGrid w:type="lines" w:linePitch="312"/>
        </w:sectPr>
      </w:pPr>
    </w:p>
    <w:p w:rsidR="005A0EA2" w:rsidRDefault="00866CF4">
      <w:pPr>
        <w:pStyle w:val="2"/>
        <w:keepNext w:val="0"/>
        <w:keepLines w:val="0"/>
        <w:jc w:val="center"/>
        <w:rPr>
          <w:rFonts w:ascii="宋体" w:eastAsia="宋体" w:hAnsi="宋体"/>
          <w:szCs w:val="36"/>
        </w:rPr>
      </w:pPr>
      <w:bookmarkStart w:id="163" w:name="_Toc317237634"/>
      <w:bookmarkStart w:id="164" w:name="_Toc17506"/>
      <w:bookmarkStart w:id="165" w:name="_Toc26384"/>
      <w:bookmarkStart w:id="166" w:name="_Toc6407"/>
      <w:bookmarkStart w:id="167" w:name="_Toc20224"/>
      <w:r>
        <w:rPr>
          <w:rFonts w:ascii="宋体" w:eastAsia="宋体" w:hAnsi="宋体" w:hint="eastAsia"/>
          <w:szCs w:val="36"/>
        </w:rPr>
        <w:lastRenderedPageBreak/>
        <w:t>二、商务响应文件</w:t>
      </w:r>
      <w:bookmarkEnd w:id="163"/>
      <w:bookmarkEnd w:id="164"/>
      <w:bookmarkEnd w:id="165"/>
      <w:bookmarkEnd w:id="166"/>
      <w:bookmarkEnd w:id="167"/>
    </w:p>
    <w:p w:rsidR="005A0EA2" w:rsidRDefault="00866CF4" w:rsidP="00D37872">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bookmarkStart w:id="168" w:name="_Toc317237635"/>
      <w:bookmarkStart w:id="169" w:name="_Toc27641"/>
      <w:bookmarkStart w:id="170" w:name="_Toc8481"/>
      <w:bookmarkStart w:id="171" w:name="_Toc24144"/>
      <w:bookmarkStart w:id="172" w:name="_Toc16913"/>
      <w:r>
        <w:rPr>
          <w:rFonts w:ascii="宋体" w:eastAsia="宋体" w:hAnsi="宋体" w:hint="eastAsia"/>
          <w:sz w:val="32"/>
        </w:rPr>
        <w:t>1、法定代表人授权委托书格式</w:t>
      </w:r>
      <w:bookmarkEnd w:id="156"/>
      <w:bookmarkEnd w:id="168"/>
      <w:bookmarkEnd w:id="169"/>
      <w:bookmarkEnd w:id="170"/>
      <w:bookmarkEnd w:id="171"/>
      <w:bookmarkEnd w:id="172"/>
    </w:p>
    <w:p w:rsidR="005A0EA2" w:rsidRDefault="005A0EA2">
      <w:pPr>
        <w:pStyle w:val="ac"/>
        <w:overflowPunct w:val="0"/>
        <w:spacing w:line="360" w:lineRule="auto"/>
        <w:jc w:val="center"/>
        <w:rPr>
          <w:rFonts w:eastAsia="宋体"/>
          <w:b/>
          <w:szCs w:val="24"/>
        </w:rPr>
      </w:pPr>
    </w:p>
    <w:p w:rsidR="005A0EA2" w:rsidRDefault="00866CF4">
      <w:pPr>
        <w:pStyle w:val="ac"/>
        <w:overflowPunct w:val="0"/>
        <w:spacing w:line="360" w:lineRule="auto"/>
        <w:ind w:firstLineChars="200" w:firstLine="560"/>
        <w:rPr>
          <w:rFonts w:ascii="宋体" w:eastAsia="宋体" w:hAnsi="宋体"/>
          <w:iCs/>
          <w:sz w:val="28"/>
          <w:szCs w:val="28"/>
          <w:u w:val="single"/>
        </w:rPr>
      </w:pPr>
      <w:r>
        <w:rPr>
          <w:rFonts w:eastAsia="宋体" w:hint="eastAsia"/>
          <w:sz w:val="28"/>
          <w:szCs w:val="28"/>
        </w:rPr>
        <w:t>本授权委托书声明：我</w:t>
      </w:r>
      <w:r>
        <w:rPr>
          <w:rFonts w:eastAsia="宋体"/>
          <w:sz w:val="28"/>
          <w:szCs w:val="28"/>
        </w:rPr>
        <w:t xml:space="preserve"> </w:t>
      </w:r>
      <w:r>
        <w:rPr>
          <w:rFonts w:eastAsia="宋体" w:hint="eastAsia"/>
          <w:iCs/>
          <w:sz w:val="28"/>
          <w:szCs w:val="28"/>
          <w:u w:val="single"/>
        </w:rPr>
        <w:t xml:space="preserve">  </w:t>
      </w:r>
      <w:r>
        <w:rPr>
          <w:rFonts w:eastAsia="宋体" w:hint="eastAsia"/>
          <w:iCs/>
          <w:sz w:val="28"/>
          <w:szCs w:val="28"/>
          <w:u w:val="single"/>
        </w:rPr>
        <w:t>（姓名）</w:t>
      </w:r>
      <w:r>
        <w:rPr>
          <w:rFonts w:eastAsia="宋体" w:hint="eastAsia"/>
          <w:iCs/>
          <w:sz w:val="28"/>
          <w:szCs w:val="28"/>
          <w:u w:val="single"/>
        </w:rPr>
        <w:t xml:space="preserve">  </w:t>
      </w:r>
      <w:r>
        <w:rPr>
          <w:rFonts w:eastAsia="宋体" w:hint="eastAsia"/>
          <w:sz w:val="28"/>
          <w:szCs w:val="28"/>
        </w:rPr>
        <w:t>系</w:t>
      </w:r>
      <w:r>
        <w:rPr>
          <w:rFonts w:eastAsia="宋体" w:hint="eastAsia"/>
          <w:iCs/>
          <w:sz w:val="28"/>
          <w:szCs w:val="28"/>
          <w:u w:val="single"/>
        </w:rPr>
        <w:t xml:space="preserve">    </w:t>
      </w:r>
      <w:r>
        <w:rPr>
          <w:rFonts w:eastAsia="宋体" w:hint="eastAsia"/>
          <w:iCs/>
          <w:sz w:val="28"/>
          <w:szCs w:val="28"/>
          <w:u w:val="single"/>
        </w:rPr>
        <w:t>（投标单位名称）</w:t>
      </w:r>
      <w:r>
        <w:rPr>
          <w:rFonts w:eastAsia="宋体" w:hint="eastAsia"/>
          <w:iCs/>
          <w:sz w:val="28"/>
          <w:szCs w:val="28"/>
          <w:u w:val="single"/>
        </w:rPr>
        <w:t xml:space="preserve">  </w:t>
      </w:r>
      <w:r>
        <w:rPr>
          <w:rFonts w:eastAsia="宋体" w:hint="eastAsia"/>
          <w:sz w:val="28"/>
          <w:szCs w:val="28"/>
        </w:rPr>
        <w:t>的法定代表人，</w:t>
      </w:r>
      <w:r>
        <w:rPr>
          <w:rFonts w:ascii="宋体" w:eastAsia="宋体" w:hAnsi="宋体" w:hint="eastAsia"/>
          <w:sz w:val="28"/>
          <w:szCs w:val="28"/>
        </w:rPr>
        <w:t>现授权委托</w:t>
      </w:r>
      <w:r>
        <w:rPr>
          <w:rFonts w:ascii="宋体" w:eastAsia="宋体" w:hAnsi="宋体" w:hint="eastAsia"/>
          <w:iCs/>
          <w:sz w:val="28"/>
          <w:szCs w:val="28"/>
          <w:u w:val="single"/>
        </w:rPr>
        <w:t xml:space="preserve">    （被授权人姓名及身份证号码）  </w:t>
      </w:r>
      <w:r>
        <w:rPr>
          <w:rFonts w:ascii="宋体" w:eastAsia="宋体" w:hAnsi="宋体" w:hint="eastAsia"/>
          <w:sz w:val="28"/>
          <w:szCs w:val="28"/>
        </w:rPr>
        <w:t>为我公司的代理人，以本公司的名义参加三亚市政府采购中心组织的编号为</w:t>
      </w:r>
    </w:p>
    <w:p w:rsidR="005A0EA2" w:rsidRDefault="00866CF4">
      <w:pPr>
        <w:pStyle w:val="ac"/>
        <w:overflowPunct w:val="0"/>
        <w:spacing w:line="360" w:lineRule="auto"/>
        <w:ind w:firstLine="0"/>
        <w:rPr>
          <w:rFonts w:eastAsia="宋体"/>
          <w:sz w:val="28"/>
          <w:szCs w:val="28"/>
        </w:rPr>
      </w:pPr>
      <w:r>
        <w:rPr>
          <w:rFonts w:ascii="宋体" w:eastAsia="宋体" w:hAnsi="宋体" w:hint="eastAsia"/>
          <w:iCs/>
          <w:sz w:val="28"/>
          <w:szCs w:val="28"/>
          <w:u w:val="single"/>
        </w:rPr>
        <w:t>SYZFCG-2018-</w:t>
      </w:r>
      <w:r w:rsidR="00A771BE">
        <w:rPr>
          <w:rFonts w:ascii="宋体" w:eastAsia="宋体" w:hAnsi="宋体" w:hint="eastAsia"/>
          <w:iCs/>
          <w:sz w:val="28"/>
          <w:szCs w:val="28"/>
          <w:u w:val="single"/>
        </w:rPr>
        <w:t>49</w:t>
      </w:r>
      <w:r>
        <w:rPr>
          <w:rFonts w:ascii="宋体" w:eastAsia="宋体" w:hAnsi="宋体" w:hint="eastAsia"/>
          <w:sz w:val="28"/>
          <w:szCs w:val="28"/>
        </w:rPr>
        <w:t>的招标活动，处理与本招标活动有关的一切事务。被授权人在开标、评标、</w:t>
      </w:r>
      <w:r>
        <w:rPr>
          <w:rFonts w:eastAsia="宋体" w:hint="eastAsia"/>
          <w:sz w:val="28"/>
          <w:szCs w:val="28"/>
        </w:rPr>
        <w:t>合同签订过程中所签署的一切文件，我均予以承认。</w:t>
      </w:r>
    </w:p>
    <w:p w:rsidR="005A0EA2" w:rsidRDefault="00866CF4">
      <w:pPr>
        <w:pStyle w:val="ac"/>
        <w:overflowPunct w:val="0"/>
        <w:spacing w:line="360" w:lineRule="auto"/>
        <w:ind w:firstLineChars="200" w:firstLine="560"/>
        <w:jc w:val="both"/>
        <w:rPr>
          <w:rFonts w:eastAsia="宋体"/>
          <w:sz w:val="28"/>
          <w:szCs w:val="28"/>
        </w:rPr>
      </w:pPr>
      <w:r>
        <w:rPr>
          <w:rFonts w:eastAsia="宋体" w:hint="eastAsia"/>
          <w:sz w:val="28"/>
          <w:szCs w:val="28"/>
        </w:rPr>
        <w:t>与本项目有关的质疑、投诉事项，我将亲自处理或另行特别授权。</w:t>
      </w:r>
    </w:p>
    <w:p w:rsidR="005A0EA2" w:rsidRDefault="00866CF4">
      <w:pPr>
        <w:pStyle w:val="ac"/>
        <w:overflowPunct w:val="0"/>
        <w:spacing w:line="360" w:lineRule="auto"/>
        <w:ind w:firstLineChars="200" w:firstLine="560"/>
        <w:jc w:val="both"/>
        <w:rPr>
          <w:rFonts w:eastAsia="宋体"/>
          <w:sz w:val="28"/>
          <w:szCs w:val="28"/>
        </w:rPr>
      </w:pPr>
      <w:r>
        <w:rPr>
          <w:rFonts w:eastAsia="宋体" w:hint="eastAsia"/>
          <w:sz w:val="28"/>
          <w:szCs w:val="28"/>
        </w:rPr>
        <w:t>本授权委托书的</w:t>
      </w:r>
      <w:proofErr w:type="gramStart"/>
      <w:r>
        <w:rPr>
          <w:rFonts w:eastAsia="宋体" w:hint="eastAsia"/>
          <w:sz w:val="28"/>
          <w:szCs w:val="28"/>
        </w:rPr>
        <w:t>效力自</w:t>
      </w:r>
      <w:proofErr w:type="gramEnd"/>
      <w:r>
        <w:rPr>
          <w:rFonts w:eastAsia="宋体" w:hint="eastAsia"/>
          <w:sz w:val="28"/>
          <w:szCs w:val="28"/>
        </w:rPr>
        <w:t>签署日起至合同履行完毕止。</w:t>
      </w:r>
    </w:p>
    <w:p w:rsidR="005A0EA2" w:rsidRDefault="00866CF4">
      <w:pPr>
        <w:pStyle w:val="ac"/>
        <w:overflowPunct w:val="0"/>
        <w:spacing w:line="360" w:lineRule="auto"/>
        <w:ind w:firstLineChars="200" w:firstLine="560"/>
        <w:jc w:val="both"/>
        <w:rPr>
          <w:rFonts w:eastAsia="宋体"/>
          <w:sz w:val="28"/>
          <w:szCs w:val="28"/>
        </w:rPr>
      </w:pPr>
      <w:r>
        <w:rPr>
          <w:rFonts w:eastAsia="宋体" w:hint="eastAsia"/>
          <w:sz w:val="28"/>
          <w:szCs w:val="28"/>
        </w:rPr>
        <w:t>被授权人无转委托权。特此委托。</w:t>
      </w:r>
    </w:p>
    <w:p w:rsidR="005A0EA2" w:rsidRDefault="00866CF4">
      <w:pPr>
        <w:pStyle w:val="ac"/>
        <w:overflowPunct w:val="0"/>
        <w:spacing w:line="460" w:lineRule="exact"/>
        <w:jc w:val="both"/>
        <w:rPr>
          <w:rFonts w:eastAsia="宋体"/>
          <w:sz w:val="28"/>
          <w:szCs w:val="28"/>
        </w:rPr>
      </w:pPr>
      <w:r>
        <w:rPr>
          <w:rFonts w:eastAsia="宋体"/>
          <w:sz w:val="28"/>
          <w:szCs w:val="28"/>
        </w:rPr>
        <w:t xml:space="preserve"> </w:t>
      </w:r>
      <w:r>
        <w:rPr>
          <w:rFonts w:eastAsia="宋体" w:hint="eastAsia"/>
          <w:sz w:val="28"/>
          <w:szCs w:val="28"/>
        </w:rPr>
        <w:t>本授权书于</w:t>
      </w:r>
      <w:r>
        <w:rPr>
          <w:rFonts w:eastAsia="宋体" w:hint="eastAsia"/>
          <w:sz w:val="28"/>
          <w:szCs w:val="28"/>
          <w:u w:val="single"/>
        </w:rPr>
        <w:t xml:space="preserve">     </w:t>
      </w:r>
      <w:r>
        <w:rPr>
          <w:rFonts w:eastAsia="宋体" w:hint="eastAsia"/>
          <w:sz w:val="28"/>
          <w:szCs w:val="28"/>
        </w:rPr>
        <w:t>年</w:t>
      </w:r>
      <w:r>
        <w:rPr>
          <w:rFonts w:eastAsia="宋体" w:hint="eastAsia"/>
          <w:sz w:val="28"/>
          <w:szCs w:val="28"/>
          <w:u w:val="single"/>
        </w:rPr>
        <w:t xml:space="preserve">   </w:t>
      </w:r>
      <w:r>
        <w:rPr>
          <w:rFonts w:eastAsia="宋体" w:hint="eastAsia"/>
          <w:sz w:val="28"/>
          <w:szCs w:val="28"/>
        </w:rPr>
        <w:t>月</w:t>
      </w:r>
      <w:r>
        <w:rPr>
          <w:rFonts w:eastAsia="宋体" w:hint="eastAsia"/>
          <w:sz w:val="28"/>
          <w:szCs w:val="28"/>
          <w:u w:val="single"/>
        </w:rPr>
        <w:t xml:space="preserve">   </w:t>
      </w:r>
      <w:r>
        <w:rPr>
          <w:rFonts w:eastAsia="宋体" w:hint="eastAsia"/>
          <w:sz w:val="28"/>
          <w:szCs w:val="28"/>
        </w:rPr>
        <w:t>日签字生效，特此证明。</w:t>
      </w:r>
    </w:p>
    <w:p w:rsidR="005A0EA2" w:rsidRDefault="005A0EA2">
      <w:pPr>
        <w:pStyle w:val="ac"/>
        <w:overflowPunct w:val="0"/>
        <w:spacing w:line="460" w:lineRule="exact"/>
        <w:jc w:val="both"/>
        <w:rPr>
          <w:rFonts w:eastAsia="宋体"/>
          <w:sz w:val="28"/>
          <w:szCs w:val="28"/>
        </w:rPr>
      </w:pPr>
    </w:p>
    <w:p w:rsidR="005A0EA2" w:rsidRDefault="005A0EA2">
      <w:pPr>
        <w:pStyle w:val="ac"/>
        <w:overflowPunct w:val="0"/>
        <w:spacing w:line="460" w:lineRule="exact"/>
        <w:jc w:val="both"/>
        <w:rPr>
          <w:rFonts w:eastAsia="宋体"/>
          <w:sz w:val="28"/>
          <w:szCs w:val="28"/>
        </w:rPr>
      </w:pPr>
    </w:p>
    <w:p w:rsidR="005A0EA2" w:rsidRDefault="00866CF4">
      <w:pPr>
        <w:pStyle w:val="ac"/>
        <w:overflowPunct w:val="0"/>
        <w:spacing w:line="460" w:lineRule="exact"/>
        <w:jc w:val="both"/>
        <w:rPr>
          <w:rFonts w:ascii="宋体" w:eastAsia="宋体" w:hAnsi="宋体"/>
          <w:sz w:val="28"/>
          <w:szCs w:val="28"/>
        </w:rPr>
      </w:pPr>
      <w:r>
        <w:rPr>
          <w:rFonts w:ascii="宋体" w:eastAsia="宋体" w:hAnsi="宋体" w:hint="eastAsia"/>
          <w:sz w:val="28"/>
          <w:szCs w:val="28"/>
        </w:rPr>
        <w:t>投标人：（填写名称并盖章）</w:t>
      </w:r>
    </w:p>
    <w:p w:rsidR="005A0EA2" w:rsidRDefault="005A0EA2">
      <w:pPr>
        <w:pStyle w:val="ac"/>
        <w:overflowPunct w:val="0"/>
        <w:spacing w:line="460" w:lineRule="exact"/>
        <w:jc w:val="both"/>
        <w:rPr>
          <w:rFonts w:ascii="宋体" w:eastAsia="宋体" w:hAnsi="宋体"/>
          <w:sz w:val="28"/>
          <w:szCs w:val="28"/>
        </w:rPr>
      </w:pPr>
    </w:p>
    <w:p w:rsidR="005A0EA2" w:rsidRDefault="00866CF4">
      <w:pPr>
        <w:pStyle w:val="ac"/>
        <w:overflowPunct w:val="0"/>
        <w:spacing w:line="460" w:lineRule="exact"/>
        <w:jc w:val="both"/>
        <w:rPr>
          <w:rFonts w:ascii="宋体" w:eastAsia="宋体" w:hAnsi="宋体"/>
          <w:sz w:val="28"/>
          <w:szCs w:val="28"/>
        </w:rPr>
      </w:pPr>
      <w:r>
        <w:rPr>
          <w:rFonts w:ascii="宋体" w:eastAsia="宋体" w:hAnsi="宋体" w:hint="eastAsia"/>
          <w:sz w:val="28"/>
          <w:szCs w:val="28"/>
        </w:rPr>
        <w:t>法定代表人：</w:t>
      </w:r>
      <w:r>
        <w:rPr>
          <w:rFonts w:ascii="宋体" w:eastAsia="宋体" w:hAnsi="宋体" w:hint="eastAsia"/>
          <w:iCs/>
          <w:sz w:val="28"/>
          <w:szCs w:val="28"/>
        </w:rPr>
        <w:t>（签字或盖章）</w:t>
      </w:r>
    </w:p>
    <w:p w:rsidR="005A0EA2" w:rsidRDefault="005A0EA2">
      <w:pPr>
        <w:pStyle w:val="ac"/>
        <w:overflowPunct w:val="0"/>
        <w:spacing w:line="460" w:lineRule="exact"/>
        <w:jc w:val="both"/>
        <w:rPr>
          <w:rFonts w:ascii="宋体" w:eastAsia="宋体" w:hAnsi="宋体"/>
          <w:sz w:val="28"/>
          <w:szCs w:val="28"/>
        </w:rPr>
      </w:pPr>
    </w:p>
    <w:p w:rsidR="005A0EA2" w:rsidRDefault="00866CF4">
      <w:pPr>
        <w:pStyle w:val="ac"/>
        <w:overflowPunct w:val="0"/>
        <w:spacing w:line="460" w:lineRule="exact"/>
        <w:jc w:val="both"/>
        <w:rPr>
          <w:rFonts w:eastAsia="宋体"/>
          <w:sz w:val="28"/>
          <w:szCs w:val="28"/>
        </w:rPr>
        <w:sectPr w:rsidR="005A0EA2">
          <w:pgSz w:w="11906" w:h="16838"/>
          <w:pgMar w:top="1361" w:right="1418" w:bottom="1361" w:left="1588" w:header="851" w:footer="992" w:gutter="0"/>
          <w:cols w:space="720"/>
          <w:docGrid w:type="lines" w:linePitch="312"/>
        </w:sectPr>
      </w:pPr>
      <w:r>
        <w:rPr>
          <w:rFonts w:ascii="宋体" w:eastAsia="宋体" w:hAnsi="宋体" w:hint="eastAsia"/>
          <w:sz w:val="28"/>
          <w:szCs w:val="28"/>
        </w:rPr>
        <w:t>被授权人：（签字或盖章）</w:t>
      </w:r>
      <w:bookmarkStart w:id="173" w:name="_Toc212102886"/>
    </w:p>
    <w:p w:rsidR="005A0EA2" w:rsidRDefault="00866CF4" w:rsidP="00D37872">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bookmarkStart w:id="174" w:name="_Toc6753"/>
      <w:bookmarkStart w:id="175" w:name="_Toc26986"/>
      <w:bookmarkStart w:id="176" w:name="_Toc317237637"/>
      <w:bookmarkStart w:id="177" w:name="_Toc19024"/>
      <w:bookmarkStart w:id="178" w:name="_Toc13566"/>
      <w:r>
        <w:rPr>
          <w:rFonts w:ascii="宋体" w:eastAsia="宋体" w:hAnsi="宋体" w:hint="eastAsia"/>
          <w:sz w:val="32"/>
        </w:rPr>
        <w:lastRenderedPageBreak/>
        <w:t>2、售后服务计划</w:t>
      </w:r>
      <w:bookmarkEnd w:id="174"/>
      <w:bookmarkEnd w:id="175"/>
      <w:bookmarkEnd w:id="176"/>
      <w:bookmarkEnd w:id="177"/>
      <w:bookmarkEnd w:id="178"/>
    </w:p>
    <w:p w:rsidR="005A0EA2" w:rsidRDefault="00866CF4">
      <w:pPr>
        <w:spacing w:line="480" w:lineRule="auto"/>
        <w:ind w:firstLine="480"/>
        <w:rPr>
          <w:rFonts w:ascii="宋体" w:hAnsi="宋体"/>
          <w:color w:val="000000"/>
          <w:sz w:val="28"/>
          <w:szCs w:val="28"/>
        </w:rPr>
      </w:pPr>
      <w:r>
        <w:rPr>
          <w:rFonts w:ascii="宋体" w:hAnsi="宋体" w:hint="eastAsia"/>
          <w:color w:val="000000"/>
          <w:sz w:val="28"/>
          <w:szCs w:val="28"/>
        </w:rPr>
        <w:t>包含内容</w:t>
      </w:r>
      <w:r>
        <w:rPr>
          <w:rFonts w:ascii="宋体" w:hAnsi="宋体" w:hint="eastAsia"/>
          <w:sz w:val="28"/>
          <w:szCs w:val="28"/>
        </w:rPr>
        <w:t>（仅供参考）</w:t>
      </w:r>
      <w:r>
        <w:rPr>
          <w:rFonts w:ascii="宋体" w:hAnsi="宋体" w:hint="eastAsia"/>
          <w:color w:val="000000"/>
          <w:sz w:val="28"/>
          <w:szCs w:val="28"/>
        </w:rPr>
        <w:t>：</w:t>
      </w:r>
    </w:p>
    <w:p w:rsidR="005A0EA2" w:rsidRDefault="00866CF4">
      <w:pPr>
        <w:spacing w:line="480" w:lineRule="auto"/>
        <w:ind w:firstLine="480"/>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、说明售后服务的内容、形式、含免费维修时间、解决质量或操作问题的响应时间、解决问题时间、维修单位名称、地点；</w:t>
      </w:r>
    </w:p>
    <w:p w:rsidR="005A0EA2" w:rsidRDefault="00866CF4">
      <w:pPr>
        <w:spacing w:line="480" w:lineRule="auto"/>
        <w:ind w:firstLine="48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、培训、质量保证措施；</w:t>
      </w:r>
    </w:p>
    <w:p w:rsidR="005A0EA2" w:rsidRDefault="00866CF4">
      <w:pPr>
        <w:spacing w:line="480" w:lineRule="auto"/>
        <w:ind w:firstLine="48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w:t>
      </w:r>
      <w:r>
        <w:rPr>
          <w:rFonts w:ascii="宋体" w:hAnsi="宋体" w:hint="eastAsia"/>
          <w:color w:val="000000"/>
          <w:kern w:val="0"/>
          <w:sz w:val="28"/>
          <w:szCs w:val="28"/>
          <w:lang w:val="zh-CN"/>
        </w:rPr>
        <w:t>项</w:t>
      </w:r>
      <w:r>
        <w:rPr>
          <w:rFonts w:ascii="宋体" w:hAnsi="宋体" w:hint="eastAsia"/>
          <w:color w:val="000000"/>
          <w:sz w:val="28"/>
          <w:szCs w:val="28"/>
        </w:rPr>
        <w:t>目所提供的其它免费物品或服务；</w:t>
      </w:r>
    </w:p>
    <w:p w:rsidR="005A0EA2" w:rsidRDefault="00866CF4">
      <w:pPr>
        <w:spacing w:line="480" w:lineRule="auto"/>
        <w:ind w:firstLine="48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、技术人员情况；</w:t>
      </w:r>
    </w:p>
    <w:p w:rsidR="005A0EA2" w:rsidRDefault="00866CF4">
      <w:pPr>
        <w:spacing w:line="480" w:lineRule="auto"/>
        <w:ind w:firstLine="48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、服务承诺等；</w:t>
      </w:r>
    </w:p>
    <w:p w:rsidR="005A0EA2" w:rsidRDefault="00866CF4">
      <w:pPr>
        <w:spacing w:line="480" w:lineRule="auto"/>
        <w:ind w:firstLine="480"/>
        <w:rPr>
          <w:rFonts w:ascii="宋体" w:hAnsi="宋体"/>
          <w:sz w:val="28"/>
          <w:szCs w:val="28"/>
        </w:rPr>
      </w:pPr>
      <w:r>
        <w:rPr>
          <w:rFonts w:ascii="宋体" w:hAnsi="宋体"/>
          <w:color w:val="000000"/>
          <w:sz w:val="28"/>
          <w:szCs w:val="28"/>
        </w:rPr>
        <w:t>6</w:t>
      </w:r>
      <w:r>
        <w:rPr>
          <w:rFonts w:ascii="宋体" w:hAnsi="宋体" w:hint="eastAsia"/>
          <w:color w:val="000000"/>
          <w:sz w:val="28"/>
          <w:szCs w:val="28"/>
        </w:rPr>
        <w:t>、其他。</w:t>
      </w:r>
    </w:p>
    <w:p w:rsidR="005A0EA2" w:rsidRDefault="005A0EA2">
      <w:pPr>
        <w:spacing w:line="480" w:lineRule="auto"/>
        <w:ind w:firstLine="480"/>
        <w:rPr>
          <w:rFonts w:ascii="宋体" w:hAnsi="宋体"/>
          <w:sz w:val="28"/>
          <w:szCs w:val="28"/>
        </w:rPr>
      </w:pPr>
    </w:p>
    <w:p w:rsidR="005A0EA2" w:rsidRDefault="005A0EA2">
      <w:pPr>
        <w:spacing w:line="480" w:lineRule="auto"/>
        <w:ind w:firstLine="480"/>
        <w:rPr>
          <w:sz w:val="24"/>
        </w:rPr>
      </w:pPr>
    </w:p>
    <w:p w:rsidR="005A0EA2" w:rsidRDefault="005A0EA2">
      <w:pPr>
        <w:spacing w:line="480" w:lineRule="auto"/>
        <w:ind w:firstLine="480"/>
        <w:rPr>
          <w:sz w:val="28"/>
          <w:szCs w:val="28"/>
        </w:rPr>
      </w:pPr>
    </w:p>
    <w:p w:rsidR="005A0EA2" w:rsidRDefault="00866CF4">
      <w:pPr>
        <w:spacing w:line="480" w:lineRule="auto"/>
        <w:rPr>
          <w:iCs/>
          <w:sz w:val="28"/>
          <w:szCs w:val="28"/>
        </w:rPr>
      </w:pPr>
      <w:r>
        <w:rPr>
          <w:rFonts w:hint="eastAsia"/>
          <w:sz w:val="28"/>
          <w:szCs w:val="28"/>
        </w:rPr>
        <w:t>投标人：（填写名称并盖章）</w:t>
      </w:r>
    </w:p>
    <w:p w:rsidR="005A0EA2" w:rsidRDefault="00866CF4">
      <w:pPr>
        <w:tabs>
          <w:tab w:val="left" w:pos="5310"/>
        </w:tabs>
        <w:spacing w:line="480" w:lineRule="auto"/>
        <w:rPr>
          <w:sz w:val="28"/>
          <w:szCs w:val="28"/>
        </w:rPr>
      </w:pPr>
      <w:r>
        <w:rPr>
          <w:rFonts w:hint="eastAsia"/>
          <w:sz w:val="28"/>
          <w:szCs w:val="28"/>
        </w:rPr>
        <w:t>法定代表人或其授权委托人：</w:t>
      </w:r>
      <w:r>
        <w:rPr>
          <w:rFonts w:hint="eastAsia"/>
          <w:iCs/>
          <w:sz w:val="28"/>
          <w:szCs w:val="28"/>
        </w:rPr>
        <w:t>（签字或盖章）</w:t>
      </w:r>
    </w:p>
    <w:p w:rsidR="005A0EA2" w:rsidRDefault="00866CF4">
      <w:pPr>
        <w:tabs>
          <w:tab w:val="left" w:pos="5310"/>
        </w:tabs>
        <w:spacing w:line="480" w:lineRule="auto"/>
        <w:rPr>
          <w:sz w:val="28"/>
          <w:szCs w:val="28"/>
        </w:rPr>
      </w:pPr>
      <w:r>
        <w:rPr>
          <w:rFonts w:hint="eastAsia"/>
          <w:sz w:val="28"/>
          <w:szCs w:val="28"/>
        </w:rPr>
        <w:t>日期：</w:t>
      </w:r>
    </w:p>
    <w:p w:rsidR="005A0EA2" w:rsidRDefault="005A0EA2" w:rsidP="00D37872">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bookmarkStart w:id="179" w:name="_Toc25660"/>
      <w:bookmarkStart w:id="180" w:name="_Toc317237638"/>
    </w:p>
    <w:p w:rsidR="005A0EA2" w:rsidRDefault="005A0EA2" w:rsidP="00D37872">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5A0EA2" w:rsidRDefault="005A0EA2" w:rsidP="00D37872">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5A0EA2" w:rsidRDefault="005A0EA2" w:rsidP="00D37872">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p>
    <w:p w:rsidR="005A0EA2" w:rsidRDefault="005A0EA2" w:rsidP="00D37872">
      <w:pPr>
        <w:pStyle w:val="2"/>
        <w:keepNext w:val="0"/>
        <w:keepLines w:val="0"/>
        <w:tabs>
          <w:tab w:val="left" w:pos="360"/>
          <w:tab w:val="left" w:pos="540"/>
        </w:tabs>
        <w:spacing w:beforeLines="50" w:beforeAutospacing="0" w:afterLines="50" w:afterAutospacing="0"/>
        <w:rPr>
          <w:rFonts w:ascii="宋体" w:eastAsia="宋体" w:hAnsi="宋体"/>
          <w:sz w:val="28"/>
          <w:szCs w:val="28"/>
        </w:rPr>
      </w:pPr>
    </w:p>
    <w:p w:rsidR="005A0EA2" w:rsidRDefault="00866CF4" w:rsidP="00D37872">
      <w:pPr>
        <w:pStyle w:val="2"/>
        <w:keepNext w:val="0"/>
        <w:keepLines w:val="0"/>
        <w:tabs>
          <w:tab w:val="left" w:pos="360"/>
          <w:tab w:val="left" w:pos="540"/>
        </w:tabs>
        <w:spacing w:beforeLines="50" w:beforeAutospacing="0" w:afterLines="50" w:afterAutospacing="0"/>
        <w:jc w:val="center"/>
        <w:rPr>
          <w:rFonts w:ascii="宋体" w:eastAsia="宋体" w:hAnsi="宋体"/>
          <w:sz w:val="28"/>
          <w:szCs w:val="28"/>
        </w:rPr>
      </w:pPr>
      <w:bookmarkStart w:id="181" w:name="_Toc28217"/>
      <w:bookmarkStart w:id="182" w:name="_Toc1434"/>
      <w:bookmarkStart w:id="183" w:name="_Toc9206"/>
      <w:r>
        <w:rPr>
          <w:rFonts w:ascii="宋体" w:eastAsia="宋体" w:hAnsi="宋体" w:hint="eastAsia"/>
          <w:sz w:val="28"/>
          <w:szCs w:val="28"/>
        </w:rPr>
        <w:lastRenderedPageBreak/>
        <w:t>3、投标人基本情况表</w:t>
      </w:r>
      <w:bookmarkEnd w:id="179"/>
      <w:bookmarkEnd w:id="180"/>
      <w:bookmarkEnd w:id="181"/>
      <w:bookmarkEnd w:id="182"/>
      <w:bookmarkEnd w:id="183"/>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97"/>
        <w:gridCol w:w="851"/>
        <w:gridCol w:w="169"/>
        <w:gridCol w:w="1451"/>
        <w:gridCol w:w="724"/>
        <w:gridCol w:w="434"/>
        <w:gridCol w:w="8"/>
        <w:gridCol w:w="458"/>
        <w:gridCol w:w="936"/>
        <w:gridCol w:w="684"/>
        <w:gridCol w:w="1697"/>
      </w:tblGrid>
      <w:tr w:rsidR="005A0EA2">
        <w:trPr>
          <w:cantSplit/>
          <w:trHeight w:val="46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投标人名称</w:t>
            </w:r>
          </w:p>
        </w:tc>
        <w:tc>
          <w:tcPr>
            <w:tcW w:w="7412" w:type="dxa"/>
            <w:gridSpan w:val="10"/>
            <w:vAlign w:val="center"/>
          </w:tcPr>
          <w:p w:rsidR="005A0EA2" w:rsidRDefault="005A0EA2">
            <w:pPr>
              <w:autoSpaceDE w:val="0"/>
              <w:autoSpaceDN w:val="0"/>
              <w:adjustRightInd w:val="0"/>
              <w:spacing w:line="360" w:lineRule="auto"/>
              <w:rPr>
                <w:kern w:val="0"/>
                <w:szCs w:val="21"/>
              </w:rPr>
            </w:pPr>
          </w:p>
        </w:tc>
      </w:tr>
      <w:tr w:rsidR="005A0EA2">
        <w:trPr>
          <w:cantSplit/>
          <w:trHeight w:val="46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注册地址</w:t>
            </w:r>
          </w:p>
        </w:tc>
        <w:tc>
          <w:tcPr>
            <w:tcW w:w="3637" w:type="dxa"/>
            <w:gridSpan w:val="6"/>
            <w:vAlign w:val="center"/>
          </w:tcPr>
          <w:p w:rsidR="005A0EA2" w:rsidRDefault="005A0EA2">
            <w:pPr>
              <w:autoSpaceDE w:val="0"/>
              <w:autoSpaceDN w:val="0"/>
              <w:adjustRightInd w:val="0"/>
              <w:spacing w:line="360" w:lineRule="auto"/>
              <w:rPr>
                <w:kern w:val="0"/>
                <w:szCs w:val="21"/>
              </w:rPr>
            </w:pPr>
          </w:p>
        </w:tc>
        <w:tc>
          <w:tcPr>
            <w:tcW w:w="1394"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邮政编码</w:t>
            </w:r>
          </w:p>
        </w:tc>
        <w:tc>
          <w:tcPr>
            <w:tcW w:w="2381" w:type="dxa"/>
            <w:gridSpan w:val="2"/>
            <w:vAlign w:val="center"/>
          </w:tcPr>
          <w:p w:rsidR="005A0EA2" w:rsidRDefault="005A0EA2">
            <w:pPr>
              <w:autoSpaceDE w:val="0"/>
              <w:autoSpaceDN w:val="0"/>
              <w:adjustRightInd w:val="0"/>
              <w:spacing w:line="360" w:lineRule="auto"/>
              <w:rPr>
                <w:kern w:val="0"/>
                <w:szCs w:val="21"/>
              </w:rPr>
            </w:pPr>
          </w:p>
        </w:tc>
      </w:tr>
      <w:tr w:rsidR="005A0EA2">
        <w:trPr>
          <w:cantSplit/>
          <w:trHeight w:val="442"/>
          <w:jc w:val="center"/>
        </w:trPr>
        <w:tc>
          <w:tcPr>
            <w:tcW w:w="1597" w:type="dxa"/>
            <w:vMerge w:val="restart"/>
            <w:vAlign w:val="center"/>
          </w:tcPr>
          <w:p w:rsidR="005A0EA2" w:rsidRDefault="00866CF4">
            <w:pPr>
              <w:autoSpaceDE w:val="0"/>
              <w:autoSpaceDN w:val="0"/>
              <w:adjustRightInd w:val="0"/>
              <w:spacing w:line="360" w:lineRule="auto"/>
              <w:rPr>
                <w:kern w:val="0"/>
                <w:szCs w:val="21"/>
              </w:rPr>
            </w:pPr>
            <w:r>
              <w:rPr>
                <w:rFonts w:hint="eastAsia"/>
                <w:kern w:val="0"/>
                <w:szCs w:val="21"/>
              </w:rPr>
              <w:t>联系方式</w:t>
            </w:r>
          </w:p>
        </w:tc>
        <w:tc>
          <w:tcPr>
            <w:tcW w:w="10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联系人</w:t>
            </w:r>
          </w:p>
        </w:tc>
        <w:tc>
          <w:tcPr>
            <w:tcW w:w="2609" w:type="dxa"/>
            <w:gridSpan w:val="3"/>
            <w:vAlign w:val="center"/>
          </w:tcPr>
          <w:p w:rsidR="005A0EA2" w:rsidRDefault="005A0EA2">
            <w:pPr>
              <w:autoSpaceDE w:val="0"/>
              <w:autoSpaceDN w:val="0"/>
              <w:adjustRightInd w:val="0"/>
              <w:spacing w:line="360" w:lineRule="auto"/>
              <w:rPr>
                <w:kern w:val="0"/>
                <w:szCs w:val="21"/>
              </w:rPr>
            </w:pPr>
          </w:p>
        </w:tc>
        <w:tc>
          <w:tcPr>
            <w:tcW w:w="1402" w:type="dxa"/>
            <w:gridSpan w:val="3"/>
            <w:vAlign w:val="center"/>
          </w:tcPr>
          <w:p w:rsidR="005A0EA2" w:rsidRDefault="00866CF4">
            <w:pPr>
              <w:autoSpaceDE w:val="0"/>
              <w:autoSpaceDN w:val="0"/>
              <w:adjustRightInd w:val="0"/>
              <w:spacing w:line="360" w:lineRule="auto"/>
              <w:rPr>
                <w:kern w:val="0"/>
                <w:szCs w:val="21"/>
              </w:rPr>
            </w:pPr>
            <w:r>
              <w:rPr>
                <w:rFonts w:hint="eastAsia"/>
                <w:kern w:val="0"/>
                <w:szCs w:val="21"/>
              </w:rPr>
              <w:t>电话</w:t>
            </w:r>
          </w:p>
        </w:tc>
        <w:tc>
          <w:tcPr>
            <w:tcW w:w="2381" w:type="dxa"/>
            <w:gridSpan w:val="2"/>
            <w:vAlign w:val="center"/>
          </w:tcPr>
          <w:p w:rsidR="005A0EA2" w:rsidRDefault="005A0EA2">
            <w:pPr>
              <w:autoSpaceDE w:val="0"/>
              <w:autoSpaceDN w:val="0"/>
              <w:adjustRightInd w:val="0"/>
              <w:spacing w:line="360" w:lineRule="auto"/>
              <w:rPr>
                <w:kern w:val="0"/>
                <w:szCs w:val="21"/>
              </w:rPr>
            </w:pPr>
          </w:p>
        </w:tc>
      </w:tr>
      <w:tr w:rsidR="005A0EA2">
        <w:trPr>
          <w:cantSplit/>
          <w:trHeight w:val="148"/>
          <w:jc w:val="center"/>
        </w:trPr>
        <w:tc>
          <w:tcPr>
            <w:tcW w:w="1597" w:type="dxa"/>
            <w:vMerge/>
            <w:vAlign w:val="center"/>
          </w:tcPr>
          <w:p w:rsidR="005A0EA2" w:rsidRDefault="005A0EA2">
            <w:pPr>
              <w:autoSpaceDE w:val="0"/>
              <w:autoSpaceDN w:val="0"/>
              <w:adjustRightInd w:val="0"/>
              <w:spacing w:line="360" w:lineRule="auto"/>
              <w:rPr>
                <w:kern w:val="0"/>
                <w:szCs w:val="21"/>
              </w:rPr>
            </w:pPr>
          </w:p>
        </w:tc>
        <w:tc>
          <w:tcPr>
            <w:tcW w:w="10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传真</w:t>
            </w:r>
          </w:p>
        </w:tc>
        <w:tc>
          <w:tcPr>
            <w:tcW w:w="2609" w:type="dxa"/>
            <w:gridSpan w:val="3"/>
            <w:vAlign w:val="center"/>
          </w:tcPr>
          <w:p w:rsidR="005A0EA2" w:rsidRDefault="005A0EA2">
            <w:pPr>
              <w:autoSpaceDE w:val="0"/>
              <w:autoSpaceDN w:val="0"/>
              <w:adjustRightInd w:val="0"/>
              <w:spacing w:line="360" w:lineRule="auto"/>
              <w:rPr>
                <w:kern w:val="0"/>
                <w:szCs w:val="21"/>
              </w:rPr>
            </w:pPr>
          </w:p>
        </w:tc>
        <w:tc>
          <w:tcPr>
            <w:tcW w:w="1402" w:type="dxa"/>
            <w:gridSpan w:val="3"/>
            <w:vAlign w:val="center"/>
          </w:tcPr>
          <w:p w:rsidR="005A0EA2" w:rsidRDefault="00866CF4">
            <w:pPr>
              <w:autoSpaceDE w:val="0"/>
              <w:autoSpaceDN w:val="0"/>
              <w:adjustRightInd w:val="0"/>
              <w:spacing w:line="360" w:lineRule="auto"/>
              <w:rPr>
                <w:kern w:val="0"/>
                <w:szCs w:val="21"/>
              </w:rPr>
            </w:pPr>
            <w:r>
              <w:rPr>
                <w:rFonts w:hint="eastAsia"/>
                <w:kern w:val="0"/>
                <w:szCs w:val="21"/>
              </w:rPr>
              <w:t>网址</w:t>
            </w:r>
          </w:p>
        </w:tc>
        <w:tc>
          <w:tcPr>
            <w:tcW w:w="2381" w:type="dxa"/>
            <w:gridSpan w:val="2"/>
            <w:vAlign w:val="center"/>
          </w:tcPr>
          <w:p w:rsidR="005A0EA2" w:rsidRDefault="005A0EA2">
            <w:pPr>
              <w:autoSpaceDE w:val="0"/>
              <w:autoSpaceDN w:val="0"/>
              <w:adjustRightInd w:val="0"/>
              <w:spacing w:line="360" w:lineRule="auto"/>
              <w:rPr>
                <w:kern w:val="0"/>
                <w:szCs w:val="21"/>
              </w:rPr>
            </w:pPr>
          </w:p>
        </w:tc>
      </w:tr>
      <w:tr w:rsidR="005A0EA2">
        <w:trPr>
          <w:trHeight w:val="46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法定代表人</w:t>
            </w:r>
          </w:p>
        </w:tc>
        <w:tc>
          <w:tcPr>
            <w:tcW w:w="851" w:type="dxa"/>
            <w:vAlign w:val="center"/>
          </w:tcPr>
          <w:p w:rsidR="005A0EA2" w:rsidRDefault="00866CF4">
            <w:pPr>
              <w:autoSpaceDE w:val="0"/>
              <w:autoSpaceDN w:val="0"/>
              <w:adjustRightInd w:val="0"/>
              <w:spacing w:line="360" w:lineRule="auto"/>
              <w:jc w:val="center"/>
              <w:rPr>
                <w:kern w:val="0"/>
                <w:szCs w:val="21"/>
              </w:rPr>
            </w:pPr>
            <w:r>
              <w:rPr>
                <w:rFonts w:hint="eastAsia"/>
                <w:kern w:val="0"/>
                <w:szCs w:val="21"/>
              </w:rPr>
              <w:t>姓名</w:t>
            </w:r>
          </w:p>
        </w:tc>
        <w:tc>
          <w:tcPr>
            <w:tcW w:w="1620" w:type="dxa"/>
            <w:gridSpan w:val="2"/>
            <w:vAlign w:val="center"/>
          </w:tcPr>
          <w:p w:rsidR="005A0EA2" w:rsidRDefault="005A0EA2">
            <w:pPr>
              <w:autoSpaceDE w:val="0"/>
              <w:autoSpaceDN w:val="0"/>
              <w:adjustRightInd w:val="0"/>
              <w:spacing w:line="360" w:lineRule="auto"/>
              <w:rPr>
                <w:kern w:val="0"/>
                <w:szCs w:val="21"/>
              </w:rPr>
            </w:pPr>
          </w:p>
        </w:tc>
        <w:tc>
          <w:tcPr>
            <w:tcW w:w="1158"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技术职称</w:t>
            </w:r>
          </w:p>
        </w:tc>
        <w:tc>
          <w:tcPr>
            <w:tcW w:w="1402" w:type="dxa"/>
            <w:gridSpan w:val="3"/>
            <w:vAlign w:val="center"/>
          </w:tcPr>
          <w:p w:rsidR="005A0EA2" w:rsidRDefault="005A0EA2">
            <w:pPr>
              <w:autoSpaceDE w:val="0"/>
              <w:autoSpaceDN w:val="0"/>
              <w:adjustRightInd w:val="0"/>
              <w:spacing w:line="360" w:lineRule="auto"/>
              <w:rPr>
                <w:kern w:val="0"/>
                <w:szCs w:val="21"/>
              </w:rPr>
            </w:pPr>
          </w:p>
        </w:tc>
        <w:tc>
          <w:tcPr>
            <w:tcW w:w="684" w:type="dxa"/>
            <w:vAlign w:val="center"/>
          </w:tcPr>
          <w:p w:rsidR="005A0EA2" w:rsidRDefault="00866CF4">
            <w:pPr>
              <w:autoSpaceDE w:val="0"/>
              <w:autoSpaceDN w:val="0"/>
              <w:adjustRightInd w:val="0"/>
              <w:spacing w:line="360" w:lineRule="auto"/>
              <w:rPr>
                <w:kern w:val="0"/>
                <w:szCs w:val="21"/>
              </w:rPr>
            </w:pPr>
            <w:r>
              <w:rPr>
                <w:rFonts w:hint="eastAsia"/>
                <w:kern w:val="0"/>
                <w:szCs w:val="21"/>
              </w:rPr>
              <w:t>电话</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trHeight w:val="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技术负责人</w:t>
            </w:r>
          </w:p>
        </w:tc>
        <w:tc>
          <w:tcPr>
            <w:tcW w:w="851" w:type="dxa"/>
            <w:vAlign w:val="center"/>
          </w:tcPr>
          <w:p w:rsidR="005A0EA2" w:rsidRDefault="00866CF4">
            <w:pPr>
              <w:autoSpaceDE w:val="0"/>
              <w:autoSpaceDN w:val="0"/>
              <w:adjustRightInd w:val="0"/>
              <w:spacing w:line="360" w:lineRule="auto"/>
              <w:jc w:val="center"/>
              <w:rPr>
                <w:kern w:val="0"/>
                <w:szCs w:val="21"/>
              </w:rPr>
            </w:pPr>
            <w:r>
              <w:rPr>
                <w:rFonts w:hint="eastAsia"/>
                <w:kern w:val="0"/>
                <w:szCs w:val="21"/>
              </w:rPr>
              <w:t>姓名</w:t>
            </w:r>
          </w:p>
        </w:tc>
        <w:tc>
          <w:tcPr>
            <w:tcW w:w="1620" w:type="dxa"/>
            <w:gridSpan w:val="2"/>
            <w:vAlign w:val="center"/>
          </w:tcPr>
          <w:p w:rsidR="005A0EA2" w:rsidRDefault="005A0EA2">
            <w:pPr>
              <w:autoSpaceDE w:val="0"/>
              <w:autoSpaceDN w:val="0"/>
              <w:adjustRightInd w:val="0"/>
              <w:spacing w:line="360" w:lineRule="auto"/>
              <w:rPr>
                <w:kern w:val="0"/>
                <w:szCs w:val="21"/>
              </w:rPr>
            </w:pPr>
          </w:p>
        </w:tc>
        <w:tc>
          <w:tcPr>
            <w:tcW w:w="1158"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技术职称</w:t>
            </w:r>
          </w:p>
        </w:tc>
        <w:tc>
          <w:tcPr>
            <w:tcW w:w="1402" w:type="dxa"/>
            <w:gridSpan w:val="3"/>
            <w:vAlign w:val="center"/>
          </w:tcPr>
          <w:p w:rsidR="005A0EA2" w:rsidRDefault="005A0EA2">
            <w:pPr>
              <w:autoSpaceDE w:val="0"/>
              <w:autoSpaceDN w:val="0"/>
              <w:adjustRightInd w:val="0"/>
              <w:spacing w:line="360" w:lineRule="auto"/>
              <w:rPr>
                <w:kern w:val="0"/>
                <w:szCs w:val="21"/>
              </w:rPr>
            </w:pPr>
          </w:p>
        </w:tc>
        <w:tc>
          <w:tcPr>
            <w:tcW w:w="684" w:type="dxa"/>
            <w:vAlign w:val="center"/>
          </w:tcPr>
          <w:p w:rsidR="005A0EA2" w:rsidRDefault="00866CF4">
            <w:pPr>
              <w:autoSpaceDE w:val="0"/>
              <w:autoSpaceDN w:val="0"/>
              <w:adjustRightInd w:val="0"/>
              <w:spacing w:line="360" w:lineRule="auto"/>
              <w:rPr>
                <w:kern w:val="0"/>
                <w:szCs w:val="21"/>
              </w:rPr>
            </w:pPr>
            <w:r>
              <w:rPr>
                <w:rFonts w:hint="eastAsia"/>
                <w:kern w:val="0"/>
                <w:szCs w:val="21"/>
              </w:rPr>
              <w:t>电话</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成立时间</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ind w:firstLineChars="700" w:firstLine="1470"/>
              <w:jc w:val="left"/>
              <w:rPr>
                <w:kern w:val="0"/>
                <w:szCs w:val="21"/>
              </w:rPr>
            </w:pPr>
          </w:p>
        </w:tc>
        <w:tc>
          <w:tcPr>
            <w:tcW w:w="4217" w:type="dxa"/>
            <w:gridSpan w:val="6"/>
            <w:tcBorders>
              <w:left w:val="single" w:sz="4" w:space="0" w:color="auto"/>
            </w:tcBorders>
            <w:vAlign w:val="center"/>
          </w:tcPr>
          <w:p w:rsidR="005A0EA2" w:rsidRDefault="00866CF4">
            <w:pPr>
              <w:autoSpaceDE w:val="0"/>
              <w:autoSpaceDN w:val="0"/>
              <w:adjustRightInd w:val="0"/>
              <w:spacing w:line="360" w:lineRule="auto"/>
              <w:rPr>
                <w:kern w:val="0"/>
                <w:szCs w:val="21"/>
              </w:rPr>
            </w:pPr>
            <w:r>
              <w:rPr>
                <w:rFonts w:hint="eastAsia"/>
                <w:kern w:val="0"/>
                <w:szCs w:val="21"/>
              </w:rPr>
              <w:t>员工总人数：</w:t>
            </w:r>
          </w:p>
        </w:tc>
      </w:tr>
      <w:tr w:rsidR="005A0EA2">
        <w:trPr>
          <w:cantSplit/>
          <w:trHeight w:val="46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企业资质等级</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rPr>
                <w:kern w:val="0"/>
                <w:szCs w:val="21"/>
              </w:rPr>
            </w:pPr>
          </w:p>
        </w:tc>
        <w:tc>
          <w:tcPr>
            <w:tcW w:w="900" w:type="dxa"/>
            <w:gridSpan w:val="3"/>
            <w:vMerge w:val="restart"/>
            <w:tcBorders>
              <w:left w:val="single" w:sz="4" w:space="0" w:color="auto"/>
            </w:tcBorders>
            <w:vAlign w:val="center"/>
          </w:tcPr>
          <w:p w:rsidR="005A0EA2" w:rsidRDefault="00866CF4">
            <w:pPr>
              <w:autoSpaceDE w:val="0"/>
              <w:autoSpaceDN w:val="0"/>
              <w:adjustRightInd w:val="0"/>
              <w:spacing w:line="360" w:lineRule="auto"/>
              <w:jc w:val="center"/>
              <w:rPr>
                <w:kern w:val="0"/>
                <w:szCs w:val="21"/>
              </w:rPr>
            </w:pPr>
            <w:r>
              <w:rPr>
                <w:rFonts w:hint="eastAsia"/>
                <w:kern w:val="0"/>
                <w:szCs w:val="21"/>
              </w:rPr>
              <w:t>其中</w:t>
            </w:r>
          </w:p>
        </w:tc>
        <w:tc>
          <w:tcPr>
            <w:tcW w:w="16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项目经理</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营业执照号</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5A0EA2" w:rsidRDefault="005A0EA2">
            <w:pPr>
              <w:autoSpaceDE w:val="0"/>
              <w:autoSpaceDN w:val="0"/>
              <w:adjustRightInd w:val="0"/>
              <w:spacing w:line="360" w:lineRule="auto"/>
              <w:rPr>
                <w:kern w:val="0"/>
                <w:szCs w:val="21"/>
              </w:rPr>
            </w:pPr>
          </w:p>
        </w:tc>
        <w:tc>
          <w:tcPr>
            <w:tcW w:w="16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高级职称人员</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注册资金</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5A0EA2" w:rsidRDefault="005A0EA2">
            <w:pPr>
              <w:autoSpaceDE w:val="0"/>
              <w:autoSpaceDN w:val="0"/>
              <w:adjustRightInd w:val="0"/>
              <w:spacing w:line="360" w:lineRule="auto"/>
              <w:rPr>
                <w:kern w:val="0"/>
                <w:szCs w:val="21"/>
              </w:rPr>
            </w:pPr>
          </w:p>
        </w:tc>
        <w:tc>
          <w:tcPr>
            <w:tcW w:w="16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中级职称人员</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46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开户银行</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5A0EA2" w:rsidRDefault="005A0EA2">
            <w:pPr>
              <w:autoSpaceDE w:val="0"/>
              <w:autoSpaceDN w:val="0"/>
              <w:adjustRightInd w:val="0"/>
              <w:spacing w:line="360" w:lineRule="auto"/>
              <w:rPr>
                <w:kern w:val="0"/>
                <w:szCs w:val="21"/>
              </w:rPr>
            </w:pPr>
          </w:p>
        </w:tc>
        <w:tc>
          <w:tcPr>
            <w:tcW w:w="16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初级职称人员</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账号</w:t>
            </w:r>
          </w:p>
        </w:tc>
        <w:tc>
          <w:tcPr>
            <w:tcW w:w="3195" w:type="dxa"/>
            <w:gridSpan w:val="4"/>
            <w:tcBorders>
              <w:right w:val="single" w:sz="4" w:space="0" w:color="auto"/>
            </w:tcBorders>
            <w:vAlign w:val="center"/>
          </w:tcPr>
          <w:p w:rsidR="005A0EA2" w:rsidRDefault="005A0EA2">
            <w:pPr>
              <w:autoSpaceDE w:val="0"/>
              <w:autoSpaceDN w:val="0"/>
              <w:adjustRightInd w:val="0"/>
              <w:spacing w:line="360" w:lineRule="auto"/>
              <w:rPr>
                <w:kern w:val="0"/>
                <w:szCs w:val="21"/>
              </w:rPr>
            </w:pPr>
          </w:p>
        </w:tc>
        <w:tc>
          <w:tcPr>
            <w:tcW w:w="900" w:type="dxa"/>
            <w:gridSpan w:val="3"/>
            <w:vMerge/>
            <w:tcBorders>
              <w:left w:val="single" w:sz="4" w:space="0" w:color="auto"/>
            </w:tcBorders>
            <w:vAlign w:val="center"/>
          </w:tcPr>
          <w:p w:rsidR="005A0EA2" w:rsidRDefault="005A0EA2">
            <w:pPr>
              <w:autoSpaceDE w:val="0"/>
              <w:autoSpaceDN w:val="0"/>
              <w:adjustRightInd w:val="0"/>
              <w:spacing w:line="360" w:lineRule="auto"/>
              <w:rPr>
                <w:kern w:val="0"/>
                <w:szCs w:val="21"/>
              </w:rPr>
            </w:pPr>
          </w:p>
        </w:tc>
        <w:tc>
          <w:tcPr>
            <w:tcW w:w="1620" w:type="dxa"/>
            <w:gridSpan w:val="2"/>
            <w:vAlign w:val="center"/>
          </w:tcPr>
          <w:p w:rsidR="005A0EA2" w:rsidRDefault="00866CF4">
            <w:pPr>
              <w:autoSpaceDE w:val="0"/>
              <w:autoSpaceDN w:val="0"/>
              <w:adjustRightInd w:val="0"/>
              <w:spacing w:line="360" w:lineRule="auto"/>
              <w:rPr>
                <w:kern w:val="0"/>
                <w:szCs w:val="21"/>
              </w:rPr>
            </w:pPr>
            <w:r>
              <w:rPr>
                <w:rFonts w:hint="eastAsia"/>
                <w:kern w:val="0"/>
                <w:szCs w:val="21"/>
              </w:rPr>
              <w:t>普通职工</w:t>
            </w:r>
          </w:p>
        </w:tc>
        <w:tc>
          <w:tcPr>
            <w:tcW w:w="1697" w:type="dxa"/>
            <w:vAlign w:val="center"/>
          </w:tcPr>
          <w:p w:rsidR="005A0EA2" w:rsidRDefault="005A0EA2">
            <w:pPr>
              <w:autoSpaceDE w:val="0"/>
              <w:autoSpaceDN w:val="0"/>
              <w:adjustRightInd w:val="0"/>
              <w:spacing w:line="360" w:lineRule="auto"/>
              <w:rPr>
                <w:b/>
                <w:bCs/>
                <w:kern w:val="0"/>
                <w:szCs w:val="21"/>
              </w:rPr>
            </w:pPr>
          </w:p>
        </w:tc>
      </w:tr>
      <w:tr w:rsidR="005A0EA2">
        <w:trPr>
          <w:cantSplit/>
          <w:trHeight w:val="2442"/>
          <w:jc w:val="center"/>
        </w:trPr>
        <w:tc>
          <w:tcPr>
            <w:tcW w:w="1597" w:type="dxa"/>
            <w:vAlign w:val="center"/>
          </w:tcPr>
          <w:p w:rsidR="005A0EA2" w:rsidRDefault="00866CF4">
            <w:pPr>
              <w:autoSpaceDE w:val="0"/>
              <w:autoSpaceDN w:val="0"/>
              <w:adjustRightInd w:val="0"/>
              <w:spacing w:line="360" w:lineRule="auto"/>
              <w:rPr>
                <w:kern w:val="0"/>
                <w:szCs w:val="21"/>
              </w:rPr>
            </w:pPr>
            <w:r>
              <w:rPr>
                <w:rFonts w:hint="eastAsia"/>
                <w:kern w:val="0"/>
                <w:szCs w:val="21"/>
              </w:rPr>
              <w:t>经营范围</w:t>
            </w:r>
          </w:p>
        </w:tc>
        <w:tc>
          <w:tcPr>
            <w:tcW w:w="7412" w:type="dxa"/>
            <w:gridSpan w:val="10"/>
            <w:vAlign w:val="center"/>
          </w:tcPr>
          <w:p w:rsidR="005A0EA2" w:rsidRDefault="005A0EA2">
            <w:pPr>
              <w:autoSpaceDE w:val="0"/>
              <w:autoSpaceDN w:val="0"/>
              <w:adjustRightInd w:val="0"/>
              <w:spacing w:line="360" w:lineRule="auto"/>
              <w:rPr>
                <w:b/>
                <w:bCs/>
                <w:kern w:val="0"/>
                <w:szCs w:val="21"/>
              </w:rPr>
            </w:pPr>
          </w:p>
        </w:tc>
      </w:tr>
      <w:tr w:rsidR="005A0EA2">
        <w:trPr>
          <w:cantSplit/>
          <w:trHeight w:val="1072"/>
          <w:jc w:val="center"/>
        </w:trPr>
        <w:tc>
          <w:tcPr>
            <w:tcW w:w="1597" w:type="dxa"/>
          </w:tcPr>
          <w:p w:rsidR="005A0EA2" w:rsidRDefault="00866CF4">
            <w:pPr>
              <w:autoSpaceDE w:val="0"/>
              <w:autoSpaceDN w:val="0"/>
              <w:adjustRightInd w:val="0"/>
              <w:spacing w:line="360" w:lineRule="auto"/>
              <w:rPr>
                <w:kern w:val="0"/>
                <w:szCs w:val="21"/>
              </w:rPr>
            </w:pPr>
            <w:r>
              <w:rPr>
                <w:rFonts w:hint="eastAsia"/>
                <w:kern w:val="0"/>
                <w:szCs w:val="21"/>
              </w:rPr>
              <w:t>备注</w:t>
            </w:r>
          </w:p>
        </w:tc>
        <w:tc>
          <w:tcPr>
            <w:tcW w:w="7412" w:type="dxa"/>
            <w:gridSpan w:val="10"/>
          </w:tcPr>
          <w:p w:rsidR="005A0EA2" w:rsidRDefault="005A0EA2">
            <w:pPr>
              <w:autoSpaceDE w:val="0"/>
              <w:autoSpaceDN w:val="0"/>
              <w:adjustRightInd w:val="0"/>
              <w:spacing w:line="360" w:lineRule="auto"/>
              <w:rPr>
                <w:kern w:val="0"/>
                <w:szCs w:val="21"/>
              </w:rPr>
            </w:pPr>
          </w:p>
        </w:tc>
      </w:tr>
    </w:tbl>
    <w:p w:rsidR="005A0EA2" w:rsidRDefault="00866CF4">
      <w:pPr>
        <w:adjustRightInd w:val="0"/>
        <w:spacing w:line="360" w:lineRule="auto"/>
        <w:ind w:firstLineChars="175" w:firstLine="420"/>
        <w:rPr>
          <w:bCs/>
          <w:sz w:val="24"/>
        </w:rPr>
      </w:pPr>
      <w:r>
        <w:rPr>
          <w:rFonts w:hint="eastAsia"/>
          <w:bCs/>
          <w:sz w:val="24"/>
        </w:rPr>
        <w:t>投标人：（填写名称并盖章）</w:t>
      </w:r>
    </w:p>
    <w:p w:rsidR="005A0EA2" w:rsidRDefault="005A0EA2">
      <w:pPr>
        <w:adjustRightInd w:val="0"/>
        <w:spacing w:line="360" w:lineRule="auto"/>
        <w:ind w:firstLineChars="175" w:firstLine="420"/>
        <w:rPr>
          <w:sz w:val="24"/>
        </w:rPr>
      </w:pPr>
    </w:p>
    <w:p w:rsidR="005A0EA2" w:rsidRDefault="00866CF4">
      <w:pPr>
        <w:adjustRightInd w:val="0"/>
        <w:spacing w:line="360" w:lineRule="auto"/>
        <w:ind w:firstLineChars="175" w:firstLine="420"/>
        <w:rPr>
          <w:bCs/>
          <w:sz w:val="24"/>
        </w:rPr>
      </w:pPr>
      <w:r>
        <w:rPr>
          <w:rFonts w:hint="eastAsia"/>
          <w:sz w:val="24"/>
        </w:rPr>
        <w:t>法定代表人或授权代表</w:t>
      </w:r>
      <w:r>
        <w:rPr>
          <w:rFonts w:hint="eastAsia"/>
          <w:bCs/>
          <w:sz w:val="24"/>
        </w:rPr>
        <w:t>：</w:t>
      </w:r>
      <w:r>
        <w:rPr>
          <w:rFonts w:hint="eastAsia"/>
          <w:iCs/>
          <w:sz w:val="24"/>
          <w:szCs w:val="21"/>
        </w:rPr>
        <w:t>（签字或盖章）</w:t>
      </w:r>
    </w:p>
    <w:p w:rsidR="005A0EA2" w:rsidRDefault="005A0EA2">
      <w:pPr>
        <w:adjustRightInd w:val="0"/>
        <w:spacing w:line="360" w:lineRule="auto"/>
        <w:ind w:firstLineChars="175" w:firstLine="420"/>
        <w:rPr>
          <w:bCs/>
          <w:sz w:val="24"/>
        </w:rPr>
      </w:pPr>
    </w:p>
    <w:p w:rsidR="005A0EA2" w:rsidRDefault="00866CF4">
      <w:pPr>
        <w:adjustRightInd w:val="0"/>
        <w:spacing w:line="360" w:lineRule="auto"/>
        <w:ind w:firstLineChars="175" w:firstLine="420"/>
        <w:rPr>
          <w:bCs/>
          <w:sz w:val="24"/>
        </w:rPr>
      </w:pPr>
      <w:r>
        <w:rPr>
          <w:rFonts w:hint="eastAsia"/>
          <w:bCs/>
          <w:sz w:val="24"/>
        </w:rPr>
        <w:t>投标日期：</w:t>
      </w:r>
    </w:p>
    <w:p w:rsidR="005A0EA2" w:rsidRDefault="005A0EA2">
      <w:pPr>
        <w:adjustRightInd w:val="0"/>
        <w:snapToGrid w:val="0"/>
        <w:spacing w:line="360" w:lineRule="auto"/>
        <w:ind w:firstLineChars="200" w:firstLine="480"/>
        <w:rPr>
          <w:sz w:val="24"/>
        </w:rPr>
      </w:pPr>
    </w:p>
    <w:p w:rsidR="005A0EA2" w:rsidRDefault="00866CF4" w:rsidP="00D37872">
      <w:pPr>
        <w:pStyle w:val="2"/>
        <w:keepNext w:val="0"/>
        <w:keepLines w:val="0"/>
        <w:tabs>
          <w:tab w:val="left" w:pos="360"/>
          <w:tab w:val="left" w:pos="540"/>
        </w:tabs>
        <w:spacing w:beforeLines="50" w:beforeAutospacing="0" w:afterLines="50" w:afterAutospacing="0"/>
        <w:ind w:left="840"/>
        <w:jc w:val="center"/>
        <w:rPr>
          <w:rFonts w:ascii="宋体" w:eastAsia="宋体" w:hAnsi="宋体"/>
          <w:sz w:val="32"/>
        </w:rPr>
      </w:pPr>
      <w:r>
        <w:rPr>
          <w:rFonts w:ascii="Times New Roman" w:eastAsia="宋体" w:hAnsi="Times New Roman"/>
          <w:sz w:val="24"/>
        </w:rPr>
        <w:br w:type="page"/>
      </w:r>
      <w:bookmarkStart w:id="184" w:name="_Toc6116"/>
      <w:bookmarkStart w:id="185" w:name="_Toc317237639"/>
      <w:bookmarkStart w:id="186" w:name="_Toc29155"/>
      <w:bookmarkStart w:id="187" w:name="_Toc19472"/>
      <w:bookmarkStart w:id="188" w:name="_Toc24117"/>
      <w:r>
        <w:rPr>
          <w:rFonts w:ascii="宋体" w:eastAsia="宋体" w:hAnsi="宋体" w:hint="eastAsia"/>
          <w:sz w:val="32"/>
        </w:rPr>
        <w:lastRenderedPageBreak/>
        <w:t>4、资格证明文件</w:t>
      </w:r>
      <w:bookmarkEnd w:id="184"/>
      <w:bookmarkEnd w:id="185"/>
      <w:bookmarkEnd w:id="186"/>
      <w:bookmarkEnd w:id="187"/>
      <w:bookmarkEnd w:id="188"/>
    </w:p>
    <w:p w:rsidR="005A0EA2" w:rsidRDefault="00866CF4">
      <w:pPr>
        <w:numPr>
          <w:ilvl w:val="0"/>
          <w:numId w:val="7"/>
        </w:numPr>
        <w:spacing w:line="480" w:lineRule="auto"/>
        <w:ind w:firstLineChars="250" w:firstLine="700"/>
        <w:rPr>
          <w:rFonts w:ascii="宋体" w:hAnsi="宋体"/>
          <w:sz w:val="28"/>
          <w:szCs w:val="28"/>
        </w:rPr>
      </w:pPr>
      <w:r>
        <w:rPr>
          <w:rFonts w:ascii="宋体" w:hAnsi="宋体" w:hint="eastAsia"/>
          <w:sz w:val="28"/>
          <w:szCs w:val="28"/>
        </w:rPr>
        <w:t>投标人营业执照（三证合一）（必须放在投标文件中）；</w:t>
      </w:r>
    </w:p>
    <w:p w:rsidR="005A0EA2" w:rsidRDefault="00866CF4">
      <w:pPr>
        <w:numPr>
          <w:ilvl w:val="0"/>
          <w:numId w:val="7"/>
        </w:numPr>
        <w:spacing w:line="480" w:lineRule="auto"/>
        <w:ind w:firstLineChars="250" w:firstLine="700"/>
        <w:rPr>
          <w:rFonts w:ascii="宋体" w:hAnsi="宋体"/>
          <w:sz w:val="28"/>
          <w:szCs w:val="28"/>
        </w:rPr>
      </w:pPr>
      <w:r>
        <w:rPr>
          <w:rFonts w:ascii="宋体" w:hAnsi="宋体" w:hint="eastAsia"/>
          <w:sz w:val="28"/>
          <w:szCs w:val="28"/>
        </w:rPr>
        <w:t>法人代表授权书（必须放在投标文件中）；</w:t>
      </w:r>
    </w:p>
    <w:p w:rsidR="005A0EA2" w:rsidRDefault="00866CF4">
      <w:pPr>
        <w:numPr>
          <w:ilvl w:val="0"/>
          <w:numId w:val="7"/>
        </w:numPr>
        <w:spacing w:line="480" w:lineRule="auto"/>
        <w:ind w:firstLineChars="250" w:firstLine="700"/>
        <w:rPr>
          <w:rFonts w:ascii="宋体" w:hAnsi="宋体"/>
          <w:sz w:val="28"/>
          <w:szCs w:val="28"/>
        </w:rPr>
      </w:pPr>
      <w:r>
        <w:rPr>
          <w:rFonts w:ascii="宋体" w:hAnsi="宋体" w:hint="eastAsia"/>
          <w:sz w:val="28"/>
          <w:szCs w:val="28"/>
        </w:rPr>
        <w:t>法人及授权委托人身份证复印件（必须放在投标文件中）；</w:t>
      </w:r>
    </w:p>
    <w:p w:rsidR="005A0EA2" w:rsidRDefault="00866CF4">
      <w:pPr>
        <w:spacing w:line="480" w:lineRule="auto"/>
        <w:ind w:firstLineChars="250" w:firstLine="700"/>
        <w:rPr>
          <w:rFonts w:ascii="宋体" w:hAnsi="宋体"/>
          <w:sz w:val="28"/>
          <w:szCs w:val="28"/>
        </w:rPr>
      </w:pPr>
      <w:r>
        <w:rPr>
          <w:rFonts w:ascii="宋体" w:hAnsi="宋体" w:hint="eastAsia"/>
          <w:sz w:val="28"/>
          <w:szCs w:val="28"/>
        </w:rPr>
        <w:t>4、提供近期社保缴纳凭证及纳税凭证（必须放在投标文件中）；</w:t>
      </w:r>
    </w:p>
    <w:p w:rsidR="005A0EA2" w:rsidRDefault="00866CF4">
      <w:pPr>
        <w:spacing w:line="480" w:lineRule="auto"/>
        <w:ind w:firstLineChars="250" w:firstLine="700"/>
        <w:rPr>
          <w:rFonts w:ascii="宋体" w:hAnsi="宋体"/>
          <w:sz w:val="28"/>
          <w:szCs w:val="28"/>
        </w:rPr>
      </w:pPr>
      <w:r>
        <w:rPr>
          <w:rFonts w:ascii="宋体" w:hAnsi="宋体" w:hint="eastAsia"/>
          <w:sz w:val="28"/>
          <w:szCs w:val="28"/>
        </w:rPr>
        <w:t>5、提供投标保证金缴纳凭证（必须放在投标文件中）；</w:t>
      </w:r>
    </w:p>
    <w:p w:rsidR="005A0EA2" w:rsidRDefault="00866CF4">
      <w:pPr>
        <w:spacing w:line="480" w:lineRule="auto"/>
        <w:ind w:firstLineChars="250" w:firstLine="700"/>
        <w:rPr>
          <w:rFonts w:ascii="宋体" w:hAnsi="宋体"/>
          <w:b/>
          <w:bCs/>
          <w:sz w:val="28"/>
          <w:szCs w:val="28"/>
        </w:rPr>
      </w:pPr>
      <w:r>
        <w:rPr>
          <w:rFonts w:ascii="宋体" w:hAnsi="宋体" w:hint="eastAsia"/>
          <w:sz w:val="28"/>
          <w:szCs w:val="28"/>
        </w:rPr>
        <w:t>6、</w:t>
      </w:r>
      <w:r>
        <w:rPr>
          <w:rFonts w:ascii="宋体" w:hAnsi="宋体" w:hint="eastAsia"/>
          <w:b/>
          <w:bCs/>
          <w:sz w:val="28"/>
          <w:szCs w:val="28"/>
        </w:rPr>
        <w:t>招标文件规定的或其他投标人认为需要提供的内容。</w:t>
      </w:r>
    </w:p>
    <w:p w:rsidR="005A0EA2" w:rsidRDefault="00866CF4" w:rsidP="00D37872">
      <w:pPr>
        <w:pStyle w:val="2"/>
        <w:keepNext w:val="0"/>
        <w:keepLines w:val="0"/>
        <w:tabs>
          <w:tab w:val="left" w:pos="360"/>
          <w:tab w:val="left" w:pos="540"/>
        </w:tabs>
        <w:spacing w:beforeLines="50" w:beforeAutospacing="0" w:afterLines="50" w:afterAutospacing="0"/>
        <w:ind w:left="420"/>
        <w:jc w:val="center"/>
        <w:rPr>
          <w:rFonts w:ascii="宋体" w:eastAsia="宋体" w:hAnsi="宋体" w:cs="宋体"/>
          <w:sz w:val="32"/>
        </w:rPr>
      </w:pPr>
      <w:r>
        <w:rPr>
          <w:rFonts w:ascii="Times New Roman" w:eastAsia="宋体" w:hAnsi="Times New Roman" w:hint="eastAsia"/>
          <w:b w:val="0"/>
          <w:bCs w:val="0"/>
          <w:sz w:val="24"/>
        </w:rPr>
        <w:br w:type="page"/>
      </w:r>
      <w:bookmarkStart w:id="189" w:name="_Toc24259"/>
      <w:bookmarkStart w:id="190" w:name="_Toc32003"/>
      <w:bookmarkStart w:id="191" w:name="_Toc3104"/>
      <w:bookmarkStart w:id="192" w:name="_Toc13491"/>
      <w:r>
        <w:rPr>
          <w:rFonts w:ascii="宋体" w:eastAsia="宋体" w:hAnsi="宋体" w:cs="宋体" w:hint="eastAsia"/>
          <w:sz w:val="32"/>
        </w:rPr>
        <w:lastRenderedPageBreak/>
        <w:t>5、信用查询</w:t>
      </w:r>
    </w:p>
    <w:p w:rsidR="005A0EA2" w:rsidRDefault="00866CF4" w:rsidP="00D37872">
      <w:pPr>
        <w:pStyle w:val="2"/>
        <w:keepNext w:val="0"/>
        <w:keepLines w:val="0"/>
        <w:tabs>
          <w:tab w:val="left" w:pos="360"/>
          <w:tab w:val="left" w:pos="540"/>
          <w:tab w:val="left" w:pos="1260"/>
        </w:tabs>
        <w:spacing w:beforeLines="50" w:beforeAutospacing="0" w:afterLines="50" w:afterAutospacing="0"/>
        <w:ind w:left="420"/>
        <w:jc w:val="center"/>
        <w:rPr>
          <w:rFonts w:ascii="Times New Roman" w:eastAsia="宋体" w:hAnsi="Times New Roman"/>
          <w:sz w:val="28"/>
          <w:szCs w:val="28"/>
        </w:rPr>
      </w:pPr>
      <w:r>
        <w:rPr>
          <w:rFonts w:ascii="Times New Roman" w:eastAsia="宋体" w:hAnsi="Times New Roman" w:hint="eastAsia"/>
          <w:sz w:val="28"/>
          <w:szCs w:val="28"/>
        </w:rPr>
        <w:t>投标人信用信息查询渠道</w:t>
      </w:r>
    </w:p>
    <w:p w:rsidR="005A0EA2" w:rsidRDefault="00866CF4">
      <w:pPr>
        <w:pStyle w:val="2"/>
        <w:keepNext w:val="0"/>
        <w:keepLines w:val="0"/>
        <w:tabs>
          <w:tab w:val="left" w:pos="360"/>
          <w:tab w:val="left" w:pos="540"/>
        </w:tabs>
        <w:spacing w:before="0" w:beforeAutospacing="0" w:after="0" w:afterAutospacing="0"/>
        <w:ind w:firstLineChars="200" w:firstLine="560"/>
        <w:rPr>
          <w:rFonts w:ascii="宋体" w:eastAsia="宋体" w:hAnsi="宋体" w:cs="宋体"/>
          <w:b w:val="0"/>
          <w:bCs w:val="0"/>
          <w:sz w:val="28"/>
          <w:szCs w:val="28"/>
        </w:rPr>
      </w:pPr>
      <w:r>
        <w:rPr>
          <w:rFonts w:ascii="宋体" w:eastAsia="宋体" w:hAnsi="宋体" w:cs="宋体" w:hint="eastAsia"/>
          <w:b w:val="0"/>
          <w:bCs w:val="0"/>
          <w:sz w:val="28"/>
          <w:szCs w:val="28"/>
        </w:rPr>
        <w:t>1、投标人2014年以来未被列入失信被执行人、重大税收违法案件当事人名单、政府采购严重违法失信行为记录名单等。</w:t>
      </w:r>
    </w:p>
    <w:p w:rsidR="005A0EA2" w:rsidRDefault="00866CF4">
      <w:pPr>
        <w:spacing w:line="360" w:lineRule="auto"/>
        <w:ind w:firstLineChars="200" w:firstLine="560"/>
        <w:rPr>
          <w:rFonts w:ascii="宋体" w:hAnsi="宋体" w:cs="宋体"/>
          <w:sz w:val="28"/>
          <w:szCs w:val="28"/>
        </w:rPr>
      </w:pPr>
      <w:r>
        <w:rPr>
          <w:rFonts w:ascii="宋体" w:hAnsi="宋体" w:cs="宋体" w:hint="eastAsia"/>
          <w:sz w:val="28"/>
          <w:szCs w:val="28"/>
        </w:rPr>
        <w:t>2、信用记录查询渠道：“信用中国”网站（http：//www.creditchina.gov.cn/）、中国政府采购网（http：//www.ccgp.gov.cn/）等网站查询。</w:t>
      </w:r>
    </w:p>
    <w:p w:rsidR="005A0EA2" w:rsidRDefault="00866CF4">
      <w:pPr>
        <w:spacing w:line="360" w:lineRule="auto"/>
        <w:ind w:firstLineChars="200" w:firstLine="560"/>
        <w:rPr>
          <w:rFonts w:ascii="宋体" w:hAnsi="宋体" w:cs="宋体"/>
          <w:sz w:val="28"/>
          <w:szCs w:val="28"/>
        </w:rPr>
      </w:pPr>
      <w:r>
        <w:rPr>
          <w:rFonts w:ascii="宋体" w:hAnsi="宋体" w:cs="宋体" w:hint="eastAsia"/>
          <w:sz w:val="28"/>
          <w:szCs w:val="28"/>
        </w:rPr>
        <w:t>3、提供投标人信用信息查询记录页面，并截图打印，加盖公章放于投标文件中。</w:t>
      </w: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ind w:left="420"/>
        <w:jc w:val="center"/>
        <w:rPr>
          <w:rFonts w:ascii="Times New Roman" w:eastAsia="宋体" w:hAnsi="Times New Roman"/>
          <w:b w:val="0"/>
          <w:bCs w:val="0"/>
          <w:sz w:val="24"/>
        </w:rPr>
      </w:pPr>
    </w:p>
    <w:p w:rsidR="005A0EA2" w:rsidRDefault="005A0EA2" w:rsidP="00D37872">
      <w:pPr>
        <w:pStyle w:val="2"/>
        <w:keepNext w:val="0"/>
        <w:keepLines w:val="0"/>
        <w:tabs>
          <w:tab w:val="left" w:pos="360"/>
          <w:tab w:val="left" w:pos="540"/>
        </w:tabs>
        <w:spacing w:beforeLines="50" w:beforeAutospacing="0" w:afterLines="50" w:afterAutospacing="0"/>
        <w:rPr>
          <w:rFonts w:ascii="Times New Roman" w:eastAsia="宋体" w:hAnsi="Times New Roman"/>
          <w:b w:val="0"/>
          <w:bCs w:val="0"/>
          <w:sz w:val="24"/>
        </w:rPr>
      </w:pPr>
    </w:p>
    <w:p w:rsidR="005A0EA2" w:rsidRDefault="00866CF4" w:rsidP="00D37872">
      <w:pPr>
        <w:pStyle w:val="2"/>
        <w:keepNext w:val="0"/>
        <w:keepLines w:val="0"/>
        <w:tabs>
          <w:tab w:val="left" w:pos="360"/>
          <w:tab w:val="left" w:pos="540"/>
        </w:tabs>
        <w:spacing w:beforeLines="50" w:beforeAutospacing="0" w:afterLines="50" w:afterAutospacing="0"/>
        <w:ind w:left="420"/>
        <w:jc w:val="center"/>
        <w:rPr>
          <w:rFonts w:ascii="宋体" w:eastAsia="宋体" w:hAnsi="宋体"/>
          <w:sz w:val="32"/>
        </w:rPr>
      </w:pPr>
      <w:r>
        <w:rPr>
          <w:rFonts w:ascii="宋体" w:eastAsia="宋体" w:hAnsi="宋体" w:hint="eastAsia"/>
          <w:bCs w:val="0"/>
          <w:sz w:val="32"/>
        </w:rPr>
        <w:lastRenderedPageBreak/>
        <w:t>6、</w:t>
      </w:r>
      <w:r>
        <w:rPr>
          <w:rFonts w:ascii="宋体" w:eastAsia="宋体" w:hAnsi="宋体" w:hint="eastAsia"/>
          <w:sz w:val="32"/>
        </w:rPr>
        <w:t>无重大违法记录的书面声明</w:t>
      </w:r>
      <w:bookmarkEnd w:id="189"/>
      <w:bookmarkEnd w:id="190"/>
      <w:bookmarkEnd w:id="191"/>
      <w:bookmarkEnd w:id="192"/>
    </w:p>
    <w:p w:rsidR="005A0EA2" w:rsidRDefault="005A0EA2">
      <w:pPr>
        <w:adjustRightInd w:val="0"/>
        <w:snapToGrid w:val="0"/>
      </w:pPr>
    </w:p>
    <w:p w:rsidR="005A0EA2" w:rsidRDefault="00866CF4">
      <w:pPr>
        <w:spacing w:line="480" w:lineRule="auto"/>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w:t>
      </w:r>
    </w:p>
    <w:p w:rsidR="005A0EA2" w:rsidRDefault="00866CF4">
      <w:pPr>
        <w:spacing w:line="480" w:lineRule="auto"/>
        <w:ind w:firstLineChars="200" w:firstLine="560"/>
        <w:rPr>
          <w:rFonts w:ascii="宋体" w:hAnsi="宋体"/>
          <w:sz w:val="28"/>
          <w:szCs w:val="28"/>
        </w:rPr>
      </w:pPr>
      <w:r>
        <w:rPr>
          <w:rFonts w:ascii="宋体" w:hAnsi="宋体" w:hint="eastAsia"/>
          <w:sz w:val="28"/>
          <w:szCs w:val="28"/>
        </w:rPr>
        <w:t>我公司参加政府采购活动前3年内在经营活动中没有重大违法记录，特此声明。</w:t>
      </w:r>
    </w:p>
    <w:p w:rsidR="005A0EA2" w:rsidRDefault="00866CF4">
      <w:pPr>
        <w:spacing w:line="480" w:lineRule="auto"/>
        <w:ind w:firstLineChars="200" w:firstLine="560"/>
        <w:rPr>
          <w:rFonts w:ascii="宋体" w:hAnsi="宋体"/>
          <w:sz w:val="28"/>
          <w:szCs w:val="28"/>
        </w:rPr>
      </w:pPr>
      <w:r>
        <w:rPr>
          <w:rFonts w:ascii="宋体" w:hAnsi="宋体" w:hint="eastAsia"/>
          <w:sz w:val="28"/>
          <w:szCs w:val="28"/>
        </w:rPr>
        <w:t>若在采购过程中发现我公司近3年内在经营活动中有重大违法记录的，我公司将承担因此引起的一切后果。</w:t>
      </w:r>
    </w:p>
    <w:p w:rsidR="005A0EA2" w:rsidRDefault="005A0EA2">
      <w:pPr>
        <w:adjustRightInd w:val="0"/>
        <w:spacing w:line="360" w:lineRule="auto"/>
        <w:ind w:firstLineChars="200" w:firstLine="560"/>
        <w:rPr>
          <w:rFonts w:ascii="宋体" w:hAnsi="宋体"/>
          <w:sz w:val="28"/>
          <w:szCs w:val="28"/>
        </w:rPr>
      </w:pPr>
    </w:p>
    <w:p w:rsidR="005A0EA2" w:rsidRDefault="005A0EA2">
      <w:pPr>
        <w:adjustRightInd w:val="0"/>
        <w:spacing w:line="360" w:lineRule="auto"/>
        <w:ind w:firstLineChars="200" w:firstLine="560"/>
        <w:rPr>
          <w:rFonts w:ascii="宋体" w:hAnsi="宋体"/>
          <w:sz w:val="28"/>
          <w:szCs w:val="28"/>
        </w:rPr>
      </w:pPr>
    </w:p>
    <w:p w:rsidR="005A0EA2" w:rsidRDefault="005A0EA2">
      <w:pPr>
        <w:adjustRightInd w:val="0"/>
        <w:spacing w:line="360" w:lineRule="auto"/>
        <w:ind w:firstLineChars="200" w:firstLine="560"/>
        <w:rPr>
          <w:rFonts w:ascii="宋体" w:hAnsi="宋体"/>
          <w:sz w:val="28"/>
          <w:szCs w:val="28"/>
        </w:rPr>
      </w:pPr>
    </w:p>
    <w:p w:rsidR="005A0EA2" w:rsidRDefault="00866CF4">
      <w:pPr>
        <w:adjustRightInd w:val="0"/>
        <w:spacing w:line="360" w:lineRule="auto"/>
        <w:ind w:firstLineChars="200" w:firstLine="560"/>
        <w:rPr>
          <w:rFonts w:ascii="宋体" w:hAnsi="宋体"/>
          <w:bCs/>
          <w:sz w:val="28"/>
          <w:szCs w:val="28"/>
        </w:rPr>
      </w:pPr>
      <w:r>
        <w:rPr>
          <w:rFonts w:ascii="宋体" w:hAnsi="宋体" w:hint="eastAsia"/>
          <w:sz w:val="28"/>
          <w:szCs w:val="28"/>
        </w:rPr>
        <w:t>投标人：（填写名称并盖章）</w:t>
      </w:r>
    </w:p>
    <w:p w:rsidR="005A0EA2" w:rsidRDefault="005A0EA2">
      <w:pPr>
        <w:adjustRightInd w:val="0"/>
        <w:spacing w:line="360" w:lineRule="auto"/>
        <w:ind w:firstLineChars="200" w:firstLine="560"/>
        <w:rPr>
          <w:rFonts w:ascii="宋体" w:hAnsi="宋体"/>
          <w:sz w:val="28"/>
          <w:szCs w:val="28"/>
        </w:rPr>
      </w:pPr>
    </w:p>
    <w:p w:rsidR="005A0EA2" w:rsidRDefault="00866CF4">
      <w:pPr>
        <w:adjustRightInd w:val="0"/>
        <w:spacing w:line="360" w:lineRule="auto"/>
        <w:ind w:firstLineChars="200" w:firstLine="560"/>
        <w:rPr>
          <w:rFonts w:ascii="宋体" w:hAnsi="宋体"/>
          <w:bCs/>
          <w:sz w:val="28"/>
          <w:szCs w:val="28"/>
        </w:rPr>
      </w:pPr>
      <w:r>
        <w:rPr>
          <w:rFonts w:ascii="宋体" w:hAnsi="宋体" w:hint="eastAsia"/>
          <w:sz w:val="28"/>
          <w:szCs w:val="28"/>
        </w:rPr>
        <w:t>法定代表人或授权代表</w:t>
      </w:r>
      <w:r>
        <w:rPr>
          <w:rFonts w:ascii="宋体" w:hAnsi="宋体" w:hint="eastAsia"/>
          <w:bCs/>
          <w:sz w:val="28"/>
          <w:szCs w:val="28"/>
        </w:rPr>
        <w:t>：</w:t>
      </w:r>
      <w:r>
        <w:rPr>
          <w:rFonts w:ascii="宋体" w:hAnsi="宋体" w:hint="eastAsia"/>
          <w:iCs/>
          <w:sz w:val="28"/>
          <w:szCs w:val="28"/>
        </w:rPr>
        <w:t>（签字或盖章）</w:t>
      </w:r>
    </w:p>
    <w:p w:rsidR="005A0EA2" w:rsidRDefault="005A0EA2">
      <w:pPr>
        <w:adjustRightInd w:val="0"/>
        <w:spacing w:line="360" w:lineRule="auto"/>
        <w:ind w:firstLineChars="200" w:firstLine="560"/>
        <w:rPr>
          <w:rFonts w:ascii="宋体" w:hAnsi="宋体"/>
          <w:bCs/>
          <w:sz w:val="28"/>
          <w:szCs w:val="28"/>
        </w:rPr>
      </w:pPr>
    </w:p>
    <w:p w:rsidR="005A0EA2" w:rsidRDefault="00866CF4">
      <w:pPr>
        <w:adjustRightInd w:val="0"/>
        <w:spacing w:line="360" w:lineRule="auto"/>
        <w:ind w:firstLineChars="200" w:firstLine="560"/>
        <w:rPr>
          <w:rFonts w:ascii="宋体" w:hAnsi="宋体"/>
          <w:sz w:val="28"/>
          <w:szCs w:val="28"/>
        </w:rPr>
      </w:pPr>
      <w:r>
        <w:rPr>
          <w:rFonts w:ascii="宋体" w:hAnsi="宋体" w:hint="eastAsia"/>
          <w:bCs/>
          <w:sz w:val="28"/>
          <w:szCs w:val="28"/>
        </w:rPr>
        <w:t>投标日期：   年  月  日</w:t>
      </w:r>
    </w:p>
    <w:p w:rsidR="005A0EA2" w:rsidRDefault="00866CF4" w:rsidP="00D37872">
      <w:pPr>
        <w:pStyle w:val="2"/>
        <w:keepNext w:val="0"/>
        <w:keepLines w:val="0"/>
        <w:tabs>
          <w:tab w:val="left" w:pos="360"/>
          <w:tab w:val="left" w:pos="540"/>
        </w:tabs>
        <w:spacing w:beforeLines="50" w:beforeAutospacing="0" w:afterLines="50" w:afterAutospacing="0"/>
        <w:jc w:val="center"/>
        <w:rPr>
          <w:rFonts w:ascii="宋体" w:eastAsia="宋体" w:hAnsi="宋体"/>
          <w:sz w:val="32"/>
        </w:rPr>
      </w:pPr>
      <w:r>
        <w:rPr>
          <w:rFonts w:ascii="Times New Roman" w:eastAsia="宋体" w:hAnsi="Times New Roman"/>
          <w:sz w:val="24"/>
        </w:rPr>
        <w:br w:type="page"/>
      </w:r>
      <w:bookmarkStart w:id="193" w:name="_Toc4472"/>
      <w:bookmarkStart w:id="194" w:name="_Toc317237640"/>
      <w:bookmarkStart w:id="195" w:name="_Toc14866"/>
      <w:bookmarkStart w:id="196" w:name="_Toc7742"/>
      <w:bookmarkStart w:id="197" w:name="_Toc23625"/>
      <w:r>
        <w:rPr>
          <w:rFonts w:ascii="宋体" w:eastAsia="宋体" w:hAnsi="宋体" w:hint="eastAsia"/>
          <w:sz w:val="32"/>
        </w:rPr>
        <w:lastRenderedPageBreak/>
        <w:t>7、投标人类似项目业绩一览表</w:t>
      </w:r>
      <w:bookmarkEnd w:id="193"/>
      <w:bookmarkEnd w:id="194"/>
      <w:bookmarkEnd w:id="195"/>
      <w:bookmarkEnd w:id="196"/>
      <w:bookmarkEnd w:id="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943"/>
        <w:gridCol w:w="1605"/>
        <w:gridCol w:w="1410"/>
        <w:gridCol w:w="1290"/>
        <w:gridCol w:w="1395"/>
        <w:gridCol w:w="1950"/>
        <w:gridCol w:w="847"/>
        <w:gridCol w:w="10"/>
      </w:tblGrid>
      <w:tr w:rsidR="005A0EA2">
        <w:trPr>
          <w:gridAfter w:val="1"/>
          <w:wAfter w:w="10" w:type="dxa"/>
          <w:cantSplit/>
          <w:trHeight w:val="559"/>
          <w:jc w:val="center"/>
        </w:trPr>
        <w:tc>
          <w:tcPr>
            <w:tcW w:w="943" w:type="dxa"/>
            <w:vAlign w:val="center"/>
          </w:tcPr>
          <w:p w:rsidR="005A0EA2" w:rsidRDefault="00866CF4">
            <w:pPr>
              <w:spacing w:line="360" w:lineRule="auto"/>
              <w:ind w:firstLineChars="50" w:firstLine="141"/>
              <w:rPr>
                <w:rFonts w:ascii="宋体" w:hAnsi="宋体" w:cs="Arial"/>
                <w:b/>
                <w:sz w:val="28"/>
                <w:szCs w:val="28"/>
              </w:rPr>
            </w:pPr>
            <w:r>
              <w:rPr>
                <w:rFonts w:ascii="宋体" w:hAnsi="宋体" w:cs="Arial" w:hint="eastAsia"/>
                <w:b/>
                <w:sz w:val="28"/>
                <w:szCs w:val="28"/>
              </w:rPr>
              <w:t>年份</w:t>
            </w:r>
          </w:p>
        </w:tc>
        <w:tc>
          <w:tcPr>
            <w:tcW w:w="1605" w:type="dxa"/>
            <w:vAlign w:val="center"/>
          </w:tcPr>
          <w:p w:rsidR="005A0EA2" w:rsidRDefault="00866CF4">
            <w:pPr>
              <w:spacing w:line="360" w:lineRule="auto"/>
              <w:jc w:val="center"/>
              <w:rPr>
                <w:rFonts w:ascii="宋体" w:hAnsi="宋体" w:cs="Arial"/>
                <w:b/>
                <w:sz w:val="28"/>
                <w:szCs w:val="28"/>
              </w:rPr>
            </w:pPr>
            <w:r>
              <w:rPr>
                <w:rFonts w:ascii="宋体" w:hAnsi="宋体" w:cs="Arial" w:hint="eastAsia"/>
                <w:b/>
                <w:sz w:val="28"/>
                <w:szCs w:val="28"/>
              </w:rPr>
              <w:t>用户名称</w:t>
            </w:r>
          </w:p>
        </w:tc>
        <w:tc>
          <w:tcPr>
            <w:tcW w:w="1410" w:type="dxa"/>
            <w:vAlign w:val="center"/>
          </w:tcPr>
          <w:p w:rsidR="005A0EA2" w:rsidRDefault="00866CF4">
            <w:pPr>
              <w:spacing w:line="360" w:lineRule="auto"/>
              <w:jc w:val="center"/>
              <w:rPr>
                <w:rFonts w:ascii="宋体" w:hAnsi="宋体" w:cs="Arial"/>
                <w:b/>
                <w:sz w:val="28"/>
                <w:szCs w:val="28"/>
              </w:rPr>
            </w:pPr>
            <w:r>
              <w:rPr>
                <w:rFonts w:ascii="宋体" w:hAnsi="宋体" w:cs="Arial"/>
                <w:b/>
                <w:sz w:val="28"/>
                <w:szCs w:val="28"/>
              </w:rPr>
              <w:t>项目名称</w:t>
            </w:r>
          </w:p>
        </w:tc>
        <w:tc>
          <w:tcPr>
            <w:tcW w:w="1290" w:type="dxa"/>
            <w:vAlign w:val="center"/>
          </w:tcPr>
          <w:p w:rsidR="005A0EA2" w:rsidRDefault="00866CF4">
            <w:pPr>
              <w:spacing w:line="360" w:lineRule="auto"/>
              <w:jc w:val="center"/>
              <w:rPr>
                <w:rFonts w:ascii="宋体" w:hAnsi="宋体" w:cs="Arial"/>
                <w:b/>
                <w:sz w:val="28"/>
                <w:szCs w:val="28"/>
              </w:rPr>
            </w:pPr>
            <w:r>
              <w:rPr>
                <w:rFonts w:ascii="宋体" w:hAnsi="宋体" w:cs="Arial"/>
                <w:b/>
                <w:sz w:val="28"/>
                <w:szCs w:val="28"/>
              </w:rPr>
              <w:t>完成时间</w:t>
            </w:r>
          </w:p>
        </w:tc>
        <w:tc>
          <w:tcPr>
            <w:tcW w:w="1395" w:type="dxa"/>
            <w:vAlign w:val="center"/>
          </w:tcPr>
          <w:p w:rsidR="005A0EA2" w:rsidRDefault="00866CF4">
            <w:pPr>
              <w:spacing w:line="360" w:lineRule="auto"/>
              <w:ind w:firstLineChars="50" w:firstLine="141"/>
              <w:rPr>
                <w:rFonts w:ascii="宋体" w:hAnsi="宋体" w:cs="Arial"/>
                <w:b/>
                <w:sz w:val="28"/>
                <w:szCs w:val="28"/>
              </w:rPr>
            </w:pPr>
            <w:r>
              <w:rPr>
                <w:rFonts w:ascii="宋体" w:hAnsi="宋体" w:cs="Arial"/>
                <w:b/>
                <w:sz w:val="28"/>
                <w:szCs w:val="28"/>
              </w:rPr>
              <w:t>合同金额</w:t>
            </w:r>
          </w:p>
        </w:tc>
        <w:tc>
          <w:tcPr>
            <w:tcW w:w="1950" w:type="dxa"/>
            <w:vAlign w:val="center"/>
          </w:tcPr>
          <w:p w:rsidR="005A0EA2" w:rsidRDefault="00866CF4">
            <w:pPr>
              <w:spacing w:line="360" w:lineRule="auto"/>
              <w:jc w:val="center"/>
              <w:rPr>
                <w:rFonts w:ascii="宋体" w:hAnsi="宋体" w:cs="Arial"/>
                <w:b/>
                <w:sz w:val="28"/>
                <w:szCs w:val="28"/>
              </w:rPr>
            </w:pPr>
            <w:r>
              <w:rPr>
                <w:rFonts w:ascii="宋体" w:hAnsi="宋体" w:cs="Arial" w:hint="eastAsia"/>
                <w:b/>
                <w:sz w:val="28"/>
                <w:szCs w:val="28"/>
              </w:rPr>
              <w:t>完成项目质量</w:t>
            </w:r>
          </w:p>
        </w:tc>
        <w:tc>
          <w:tcPr>
            <w:tcW w:w="847" w:type="dxa"/>
            <w:vAlign w:val="center"/>
          </w:tcPr>
          <w:p w:rsidR="005A0EA2" w:rsidRDefault="00866CF4">
            <w:pPr>
              <w:spacing w:line="360" w:lineRule="auto"/>
              <w:jc w:val="center"/>
              <w:rPr>
                <w:rFonts w:ascii="宋体" w:hAnsi="宋体" w:cs="Arial"/>
                <w:b/>
                <w:sz w:val="28"/>
                <w:szCs w:val="28"/>
              </w:rPr>
            </w:pPr>
            <w:r>
              <w:rPr>
                <w:rFonts w:ascii="宋体" w:hAnsi="宋体" w:cs="Arial" w:hint="eastAsia"/>
                <w:b/>
                <w:sz w:val="28"/>
                <w:szCs w:val="28"/>
              </w:rPr>
              <w:t>备注</w:t>
            </w:r>
          </w:p>
        </w:tc>
      </w:tr>
      <w:tr w:rsidR="005A0EA2">
        <w:trPr>
          <w:gridAfter w:val="1"/>
          <w:wAfter w:w="10" w:type="dxa"/>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47" w:type="dxa"/>
            <w:vAlign w:val="center"/>
          </w:tcPr>
          <w:p w:rsidR="005A0EA2" w:rsidRDefault="005A0EA2">
            <w:pPr>
              <w:spacing w:line="360" w:lineRule="auto"/>
              <w:jc w:val="center"/>
              <w:rPr>
                <w:rFonts w:ascii="宋体" w:hAnsi="宋体" w:cs="Arial"/>
                <w:sz w:val="28"/>
                <w:szCs w:val="28"/>
              </w:rPr>
            </w:pPr>
          </w:p>
        </w:tc>
      </w:tr>
      <w:tr w:rsidR="005A0EA2">
        <w:trPr>
          <w:gridAfter w:val="1"/>
          <w:wAfter w:w="10" w:type="dxa"/>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47" w:type="dxa"/>
            <w:vAlign w:val="center"/>
          </w:tcPr>
          <w:p w:rsidR="005A0EA2" w:rsidRDefault="005A0EA2">
            <w:pPr>
              <w:spacing w:line="360" w:lineRule="auto"/>
              <w:jc w:val="center"/>
              <w:rPr>
                <w:rFonts w:ascii="宋体" w:hAnsi="宋体" w:cs="Arial"/>
                <w:sz w:val="28"/>
                <w:szCs w:val="28"/>
              </w:rPr>
            </w:pPr>
          </w:p>
        </w:tc>
      </w:tr>
      <w:tr w:rsidR="005A0EA2">
        <w:trPr>
          <w:gridAfter w:val="1"/>
          <w:wAfter w:w="10" w:type="dxa"/>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47" w:type="dxa"/>
            <w:vAlign w:val="center"/>
          </w:tcPr>
          <w:p w:rsidR="005A0EA2" w:rsidRDefault="005A0EA2">
            <w:pPr>
              <w:spacing w:line="360" w:lineRule="auto"/>
              <w:jc w:val="center"/>
              <w:rPr>
                <w:rFonts w:ascii="宋体" w:hAnsi="宋体" w:cs="Arial"/>
                <w:sz w:val="28"/>
                <w:szCs w:val="28"/>
              </w:rPr>
            </w:pPr>
          </w:p>
        </w:tc>
      </w:tr>
      <w:tr w:rsidR="005A0EA2">
        <w:trPr>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57" w:type="dxa"/>
            <w:gridSpan w:val="2"/>
            <w:vAlign w:val="center"/>
          </w:tcPr>
          <w:p w:rsidR="005A0EA2" w:rsidRDefault="005A0EA2">
            <w:pPr>
              <w:spacing w:line="360" w:lineRule="auto"/>
              <w:jc w:val="center"/>
              <w:rPr>
                <w:rFonts w:ascii="宋体" w:hAnsi="宋体" w:cs="Arial"/>
                <w:sz w:val="28"/>
                <w:szCs w:val="28"/>
              </w:rPr>
            </w:pPr>
          </w:p>
        </w:tc>
      </w:tr>
      <w:tr w:rsidR="005A0EA2">
        <w:trPr>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57" w:type="dxa"/>
            <w:gridSpan w:val="2"/>
            <w:vAlign w:val="center"/>
          </w:tcPr>
          <w:p w:rsidR="005A0EA2" w:rsidRDefault="005A0EA2">
            <w:pPr>
              <w:spacing w:line="360" w:lineRule="auto"/>
              <w:jc w:val="center"/>
              <w:rPr>
                <w:rFonts w:ascii="宋体" w:hAnsi="宋体" w:cs="Arial"/>
                <w:sz w:val="28"/>
                <w:szCs w:val="28"/>
              </w:rPr>
            </w:pPr>
          </w:p>
        </w:tc>
      </w:tr>
      <w:tr w:rsidR="005A0EA2">
        <w:trPr>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57" w:type="dxa"/>
            <w:gridSpan w:val="2"/>
            <w:vAlign w:val="center"/>
          </w:tcPr>
          <w:p w:rsidR="005A0EA2" w:rsidRDefault="005A0EA2">
            <w:pPr>
              <w:spacing w:line="360" w:lineRule="auto"/>
              <w:jc w:val="center"/>
              <w:rPr>
                <w:rFonts w:ascii="宋体" w:hAnsi="宋体" w:cs="Arial"/>
                <w:sz w:val="28"/>
                <w:szCs w:val="28"/>
              </w:rPr>
            </w:pPr>
          </w:p>
        </w:tc>
      </w:tr>
      <w:tr w:rsidR="005A0EA2">
        <w:trPr>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57" w:type="dxa"/>
            <w:gridSpan w:val="2"/>
            <w:vAlign w:val="center"/>
          </w:tcPr>
          <w:p w:rsidR="005A0EA2" w:rsidRDefault="005A0EA2">
            <w:pPr>
              <w:spacing w:line="360" w:lineRule="auto"/>
              <w:jc w:val="center"/>
              <w:rPr>
                <w:rFonts w:ascii="宋体" w:hAnsi="宋体" w:cs="Arial"/>
                <w:sz w:val="28"/>
                <w:szCs w:val="28"/>
              </w:rPr>
            </w:pPr>
          </w:p>
        </w:tc>
      </w:tr>
      <w:tr w:rsidR="005A0EA2">
        <w:trPr>
          <w:cantSplit/>
          <w:trHeight w:val="528"/>
          <w:jc w:val="center"/>
        </w:trPr>
        <w:tc>
          <w:tcPr>
            <w:tcW w:w="943" w:type="dxa"/>
            <w:vAlign w:val="center"/>
          </w:tcPr>
          <w:p w:rsidR="005A0EA2" w:rsidRDefault="005A0EA2">
            <w:pPr>
              <w:spacing w:line="360" w:lineRule="auto"/>
              <w:jc w:val="center"/>
              <w:rPr>
                <w:rFonts w:ascii="宋体" w:hAnsi="宋体" w:cs="Arial"/>
                <w:sz w:val="28"/>
                <w:szCs w:val="28"/>
              </w:rPr>
            </w:pPr>
          </w:p>
        </w:tc>
        <w:tc>
          <w:tcPr>
            <w:tcW w:w="1605" w:type="dxa"/>
            <w:vAlign w:val="center"/>
          </w:tcPr>
          <w:p w:rsidR="005A0EA2" w:rsidRDefault="005A0EA2">
            <w:pPr>
              <w:spacing w:line="360" w:lineRule="auto"/>
              <w:jc w:val="center"/>
              <w:rPr>
                <w:rFonts w:ascii="宋体" w:hAnsi="宋体" w:cs="Arial"/>
                <w:sz w:val="28"/>
                <w:szCs w:val="28"/>
              </w:rPr>
            </w:pPr>
          </w:p>
        </w:tc>
        <w:tc>
          <w:tcPr>
            <w:tcW w:w="1410" w:type="dxa"/>
            <w:vAlign w:val="center"/>
          </w:tcPr>
          <w:p w:rsidR="005A0EA2" w:rsidRDefault="005A0EA2">
            <w:pPr>
              <w:spacing w:line="360" w:lineRule="auto"/>
              <w:jc w:val="center"/>
              <w:rPr>
                <w:rFonts w:ascii="宋体" w:hAnsi="宋体" w:cs="Arial"/>
                <w:sz w:val="28"/>
                <w:szCs w:val="28"/>
              </w:rPr>
            </w:pPr>
          </w:p>
        </w:tc>
        <w:tc>
          <w:tcPr>
            <w:tcW w:w="1290" w:type="dxa"/>
            <w:vAlign w:val="center"/>
          </w:tcPr>
          <w:p w:rsidR="005A0EA2" w:rsidRDefault="005A0EA2">
            <w:pPr>
              <w:spacing w:line="360" w:lineRule="auto"/>
              <w:jc w:val="center"/>
              <w:rPr>
                <w:rFonts w:ascii="宋体" w:hAnsi="宋体" w:cs="Arial"/>
                <w:sz w:val="28"/>
                <w:szCs w:val="28"/>
              </w:rPr>
            </w:pPr>
          </w:p>
        </w:tc>
        <w:tc>
          <w:tcPr>
            <w:tcW w:w="1395" w:type="dxa"/>
            <w:vAlign w:val="center"/>
          </w:tcPr>
          <w:p w:rsidR="005A0EA2" w:rsidRDefault="005A0EA2">
            <w:pPr>
              <w:spacing w:line="360" w:lineRule="auto"/>
              <w:jc w:val="center"/>
              <w:rPr>
                <w:rFonts w:ascii="宋体" w:hAnsi="宋体" w:cs="Arial"/>
                <w:sz w:val="28"/>
                <w:szCs w:val="28"/>
              </w:rPr>
            </w:pPr>
          </w:p>
        </w:tc>
        <w:tc>
          <w:tcPr>
            <w:tcW w:w="1950" w:type="dxa"/>
            <w:vAlign w:val="center"/>
          </w:tcPr>
          <w:p w:rsidR="005A0EA2" w:rsidRDefault="005A0EA2">
            <w:pPr>
              <w:spacing w:line="360" w:lineRule="auto"/>
              <w:jc w:val="center"/>
              <w:rPr>
                <w:rFonts w:ascii="宋体" w:hAnsi="宋体" w:cs="Arial"/>
                <w:sz w:val="28"/>
                <w:szCs w:val="28"/>
              </w:rPr>
            </w:pPr>
          </w:p>
        </w:tc>
        <w:tc>
          <w:tcPr>
            <w:tcW w:w="857" w:type="dxa"/>
            <w:gridSpan w:val="2"/>
            <w:vAlign w:val="center"/>
          </w:tcPr>
          <w:p w:rsidR="005A0EA2" w:rsidRDefault="005A0EA2">
            <w:pPr>
              <w:spacing w:line="360" w:lineRule="auto"/>
              <w:jc w:val="center"/>
              <w:rPr>
                <w:rFonts w:ascii="宋体" w:hAnsi="宋体" w:cs="Arial"/>
                <w:sz w:val="28"/>
                <w:szCs w:val="28"/>
              </w:rPr>
            </w:pPr>
          </w:p>
        </w:tc>
      </w:tr>
    </w:tbl>
    <w:p w:rsidR="005A0EA2" w:rsidRDefault="00866CF4">
      <w:pPr>
        <w:adjustRightInd w:val="0"/>
        <w:spacing w:line="360" w:lineRule="auto"/>
        <w:ind w:firstLineChars="200" w:firstLine="560"/>
        <w:rPr>
          <w:sz w:val="28"/>
          <w:szCs w:val="28"/>
        </w:rPr>
      </w:pPr>
      <w:r>
        <w:rPr>
          <w:rFonts w:hint="eastAsia"/>
          <w:sz w:val="28"/>
          <w:szCs w:val="28"/>
        </w:rPr>
        <w:t>注：投标人（仅限于投标人自己实施的）以上业绩需提供合同复印件。</w:t>
      </w:r>
    </w:p>
    <w:p w:rsidR="005A0EA2" w:rsidRDefault="005A0EA2">
      <w:pPr>
        <w:adjustRightInd w:val="0"/>
        <w:spacing w:line="360" w:lineRule="auto"/>
        <w:ind w:firstLineChars="200" w:firstLine="560"/>
        <w:rPr>
          <w:sz w:val="28"/>
          <w:szCs w:val="28"/>
        </w:rPr>
      </w:pPr>
    </w:p>
    <w:p w:rsidR="005A0EA2" w:rsidRDefault="00866CF4">
      <w:pPr>
        <w:adjustRightInd w:val="0"/>
        <w:spacing w:line="360" w:lineRule="auto"/>
        <w:ind w:firstLineChars="200" w:firstLine="560"/>
        <w:rPr>
          <w:sz w:val="28"/>
          <w:szCs w:val="28"/>
        </w:rPr>
      </w:pPr>
      <w:r>
        <w:rPr>
          <w:rFonts w:hint="eastAsia"/>
          <w:sz w:val="28"/>
          <w:szCs w:val="28"/>
        </w:rPr>
        <w:t>投标人：（填写名称并盖章）</w:t>
      </w:r>
    </w:p>
    <w:p w:rsidR="005A0EA2" w:rsidRDefault="005A0EA2">
      <w:pPr>
        <w:adjustRightInd w:val="0"/>
        <w:spacing w:line="360" w:lineRule="auto"/>
        <w:ind w:firstLineChars="200" w:firstLine="560"/>
        <w:rPr>
          <w:sz w:val="28"/>
          <w:szCs w:val="28"/>
        </w:rPr>
      </w:pPr>
    </w:p>
    <w:p w:rsidR="005A0EA2" w:rsidRDefault="00866CF4">
      <w:pPr>
        <w:adjustRightInd w:val="0"/>
        <w:spacing w:line="360" w:lineRule="auto"/>
        <w:ind w:firstLineChars="200" w:firstLine="560"/>
        <w:rPr>
          <w:sz w:val="28"/>
          <w:szCs w:val="28"/>
        </w:rPr>
      </w:pPr>
      <w:r>
        <w:rPr>
          <w:rFonts w:hint="eastAsia"/>
          <w:sz w:val="28"/>
          <w:szCs w:val="28"/>
        </w:rPr>
        <w:t>法定代表人或授权代表</w:t>
      </w:r>
      <w:r>
        <w:rPr>
          <w:rFonts w:hint="eastAsia"/>
          <w:bCs/>
          <w:sz w:val="28"/>
          <w:szCs w:val="28"/>
        </w:rPr>
        <w:t>：</w:t>
      </w:r>
      <w:r>
        <w:rPr>
          <w:rFonts w:hint="eastAsia"/>
          <w:iCs/>
          <w:sz w:val="28"/>
          <w:szCs w:val="28"/>
        </w:rPr>
        <w:t>（签字或盖章）</w:t>
      </w:r>
    </w:p>
    <w:p w:rsidR="005A0EA2" w:rsidRDefault="005A0EA2">
      <w:pPr>
        <w:spacing w:line="360" w:lineRule="auto"/>
        <w:ind w:firstLineChars="200" w:firstLine="560"/>
        <w:rPr>
          <w:bCs/>
          <w:sz w:val="28"/>
          <w:szCs w:val="28"/>
        </w:rPr>
      </w:pPr>
    </w:p>
    <w:p w:rsidR="005A0EA2" w:rsidRDefault="00866CF4">
      <w:pPr>
        <w:spacing w:line="360" w:lineRule="auto"/>
        <w:ind w:firstLineChars="200" w:firstLine="560"/>
        <w:rPr>
          <w:b/>
          <w:sz w:val="28"/>
          <w:szCs w:val="28"/>
        </w:rPr>
      </w:pPr>
      <w:r>
        <w:rPr>
          <w:rFonts w:hint="eastAsia"/>
          <w:bCs/>
          <w:sz w:val="28"/>
          <w:szCs w:val="28"/>
        </w:rPr>
        <w:t>投标日期：</w:t>
      </w:r>
    </w:p>
    <w:p w:rsidR="005A0EA2" w:rsidRDefault="00866CF4">
      <w:pPr>
        <w:pStyle w:val="ac"/>
        <w:spacing w:line="360" w:lineRule="auto"/>
        <w:ind w:firstLine="0"/>
        <w:jc w:val="center"/>
        <w:rPr>
          <w:rFonts w:ascii="宋体" w:eastAsia="宋体" w:hAnsi="宋体"/>
          <w:b/>
          <w:sz w:val="32"/>
          <w:szCs w:val="32"/>
        </w:rPr>
      </w:pPr>
      <w:r>
        <w:br w:type="page"/>
      </w:r>
      <w:bookmarkStart w:id="198" w:name="_Toc317237642"/>
      <w:bookmarkStart w:id="199" w:name="_Toc28487"/>
      <w:bookmarkStart w:id="200" w:name="_Toc212102898"/>
      <w:r>
        <w:rPr>
          <w:rFonts w:ascii="宋体" w:eastAsia="宋体" w:hAnsi="宋体" w:hint="eastAsia"/>
          <w:b/>
          <w:sz w:val="32"/>
          <w:szCs w:val="32"/>
        </w:rPr>
        <w:lastRenderedPageBreak/>
        <w:t>8、反商业贿赂承诺书格式</w:t>
      </w:r>
      <w:bookmarkEnd w:id="198"/>
      <w:bookmarkEnd w:id="199"/>
      <w:bookmarkEnd w:id="200"/>
    </w:p>
    <w:p w:rsidR="005A0EA2" w:rsidRDefault="005A0EA2">
      <w:pPr>
        <w:jc w:val="left"/>
        <w:rPr>
          <w:sz w:val="24"/>
        </w:rPr>
      </w:pPr>
    </w:p>
    <w:p w:rsidR="005A0EA2" w:rsidRDefault="00866CF4">
      <w:pPr>
        <w:jc w:val="left"/>
        <w:rPr>
          <w:rFonts w:ascii="宋体" w:hAnsi="宋体"/>
          <w:b/>
          <w:sz w:val="28"/>
          <w:szCs w:val="28"/>
        </w:rPr>
      </w:pPr>
      <w:r>
        <w:rPr>
          <w:rFonts w:ascii="宋体" w:hAnsi="宋体" w:hint="eastAsia"/>
          <w:b/>
          <w:sz w:val="28"/>
          <w:szCs w:val="28"/>
        </w:rPr>
        <w:t>我公司郑重承诺：</w:t>
      </w:r>
    </w:p>
    <w:p w:rsidR="005A0EA2" w:rsidRDefault="00866CF4">
      <w:pPr>
        <w:spacing w:line="360" w:lineRule="auto"/>
        <w:ind w:firstLine="480"/>
        <w:rPr>
          <w:rFonts w:ascii="宋体" w:hAnsi="宋体"/>
          <w:sz w:val="28"/>
          <w:szCs w:val="28"/>
        </w:rPr>
      </w:pPr>
      <w:r>
        <w:rPr>
          <w:rFonts w:ascii="宋体" w:hAnsi="宋体" w:hint="eastAsia"/>
          <w:sz w:val="28"/>
          <w:szCs w:val="28"/>
        </w:rPr>
        <w:t>在</w:t>
      </w:r>
      <w:r>
        <w:rPr>
          <w:rFonts w:ascii="宋体" w:hAnsi="宋体" w:hint="eastAsia"/>
          <w:iCs/>
          <w:sz w:val="28"/>
          <w:szCs w:val="28"/>
          <w:u w:val="single"/>
        </w:rPr>
        <w:t xml:space="preserve">                                         </w:t>
      </w:r>
      <w:r>
        <w:rPr>
          <w:rFonts w:ascii="宋体" w:hAnsi="宋体" w:hint="eastAsia"/>
          <w:sz w:val="28"/>
          <w:szCs w:val="28"/>
        </w:rPr>
        <w:t>招标活动中，我公司保证做到：</w:t>
      </w:r>
    </w:p>
    <w:p w:rsidR="005A0EA2" w:rsidRDefault="00866CF4">
      <w:pPr>
        <w:spacing w:line="360" w:lineRule="auto"/>
        <w:ind w:firstLine="480"/>
        <w:rPr>
          <w:rFonts w:ascii="宋体" w:hAnsi="宋体"/>
          <w:sz w:val="28"/>
          <w:szCs w:val="28"/>
        </w:rPr>
      </w:pPr>
      <w:r>
        <w:rPr>
          <w:rFonts w:ascii="宋体" w:hAnsi="宋体" w:hint="eastAsia"/>
          <w:sz w:val="28"/>
          <w:szCs w:val="28"/>
        </w:rPr>
        <w:t>一、公平竞争参加本次招标活动。</w:t>
      </w:r>
    </w:p>
    <w:p w:rsidR="005A0EA2" w:rsidRDefault="00866CF4">
      <w:pPr>
        <w:spacing w:line="360" w:lineRule="auto"/>
        <w:ind w:firstLine="480"/>
        <w:rPr>
          <w:rFonts w:ascii="宋体" w:hAnsi="宋体"/>
          <w:sz w:val="28"/>
          <w:szCs w:val="28"/>
        </w:rPr>
      </w:pPr>
      <w:r>
        <w:rPr>
          <w:rFonts w:ascii="宋体" w:hAnsi="宋体" w:hint="eastAsia"/>
          <w:sz w:val="28"/>
          <w:szCs w:val="28"/>
        </w:rPr>
        <w:t>二、杜绝任何形式的商业贿赂行为。不向国家工作人员、政府招标代理机构工作人员、评审专家及其亲属提供礼品礼金、有价证券、购物</w:t>
      </w:r>
      <w:proofErr w:type="gramStart"/>
      <w:r>
        <w:rPr>
          <w:rFonts w:ascii="宋体" w:hAnsi="宋体" w:hint="eastAsia"/>
          <w:sz w:val="28"/>
          <w:szCs w:val="28"/>
        </w:rPr>
        <w:t>券</w:t>
      </w:r>
      <w:proofErr w:type="gramEnd"/>
      <w:r>
        <w:rPr>
          <w:rFonts w:ascii="宋体" w:hAnsi="宋体" w:hint="eastAsia"/>
          <w:sz w:val="28"/>
          <w:szCs w:val="28"/>
        </w:rPr>
        <w:t>、回扣、佣金、咨询费、劳务费、赞助费、宣传费和宴请等；不为其报销各种消费凭证，不支付其旅游、娱乐等费用。</w:t>
      </w:r>
    </w:p>
    <w:p w:rsidR="005A0EA2" w:rsidRDefault="00866CF4">
      <w:pPr>
        <w:spacing w:line="360" w:lineRule="auto"/>
        <w:ind w:firstLine="480"/>
        <w:rPr>
          <w:rFonts w:ascii="宋体" w:hAnsi="宋体"/>
          <w:sz w:val="28"/>
          <w:szCs w:val="28"/>
        </w:rPr>
      </w:pPr>
      <w:r>
        <w:rPr>
          <w:rFonts w:ascii="宋体" w:hAnsi="宋体" w:hint="eastAsia"/>
          <w:sz w:val="28"/>
          <w:szCs w:val="28"/>
        </w:rPr>
        <w:t>三、若出现上述行为，我公司及参与投标的工作人员愿意接受按照国家法律法规等有关规定给予的处罚。</w:t>
      </w:r>
    </w:p>
    <w:p w:rsidR="005A0EA2" w:rsidRDefault="005A0EA2">
      <w:pPr>
        <w:rPr>
          <w:rFonts w:ascii="宋体" w:hAnsi="宋体"/>
          <w:sz w:val="28"/>
          <w:szCs w:val="28"/>
        </w:rPr>
      </w:pPr>
    </w:p>
    <w:p w:rsidR="005A0EA2" w:rsidRDefault="00866CF4">
      <w:pPr>
        <w:spacing w:line="720" w:lineRule="auto"/>
        <w:rPr>
          <w:rFonts w:ascii="宋体" w:hAnsi="宋体"/>
          <w:sz w:val="28"/>
          <w:szCs w:val="28"/>
        </w:rPr>
      </w:pPr>
      <w:r>
        <w:rPr>
          <w:rFonts w:ascii="宋体" w:hAnsi="宋体" w:hint="eastAsia"/>
          <w:sz w:val="28"/>
          <w:szCs w:val="28"/>
        </w:rPr>
        <w:t>公司法人代表：</w:t>
      </w:r>
      <w:r>
        <w:rPr>
          <w:rFonts w:ascii="宋体" w:hAnsi="宋体" w:hint="eastAsia"/>
          <w:iCs/>
          <w:sz w:val="28"/>
          <w:szCs w:val="28"/>
        </w:rPr>
        <w:t>（签字或盖章）</w:t>
      </w:r>
    </w:p>
    <w:p w:rsidR="005A0EA2" w:rsidRDefault="00866CF4">
      <w:pPr>
        <w:spacing w:line="720" w:lineRule="auto"/>
        <w:rPr>
          <w:rFonts w:ascii="宋体" w:hAnsi="宋体"/>
          <w:sz w:val="28"/>
          <w:szCs w:val="28"/>
        </w:rPr>
      </w:pPr>
      <w:r>
        <w:rPr>
          <w:rFonts w:ascii="宋体" w:hAnsi="宋体" w:hint="eastAsia"/>
          <w:sz w:val="28"/>
          <w:szCs w:val="28"/>
        </w:rPr>
        <w:t>法人授权代表：</w:t>
      </w:r>
      <w:r>
        <w:rPr>
          <w:rFonts w:ascii="宋体" w:hAnsi="宋体" w:hint="eastAsia"/>
          <w:iCs/>
          <w:sz w:val="28"/>
          <w:szCs w:val="28"/>
        </w:rPr>
        <w:t>（签字或盖章）</w:t>
      </w:r>
    </w:p>
    <w:p w:rsidR="005A0EA2" w:rsidRDefault="005A0EA2">
      <w:pPr>
        <w:rPr>
          <w:rFonts w:ascii="宋体" w:hAnsi="宋体"/>
          <w:sz w:val="28"/>
          <w:szCs w:val="28"/>
        </w:rPr>
      </w:pPr>
    </w:p>
    <w:p w:rsidR="005A0EA2" w:rsidRDefault="005A0EA2">
      <w:pPr>
        <w:rPr>
          <w:rFonts w:ascii="宋体" w:hAnsi="宋体"/>
          <w:sz w:val="28"/>
          <w:szCs w:val="28"/>
        </w:rPr>
      </w:pPr>
    </w:p>
    <w:p w:rsidR="005A0EA2" w:rsidRDefault="00866CF4">
      <w:pPr>
        <w:spacing w:line="360" w:lineRule="auto"/>
        <w:ind w:firstLineChars="1000" w:firstLine="2800"/>
        <w:jc w:val="center"/>
        <w:rPr>
          <w:rFonts w:ascii="宋体" w:hAnsi="宋体"/>
          <w:iCs/>
          <w:sz w:val="28"/>
          <w:szCs w:val="28"/>
          <w:u w:val="single"/>
        </w:rPr>
      </w:pPr>
      <w:r>
        <w:rPr>
          <w:rFonts w:ascii="宋体" w:hAnsi="宋体" w:hint="eastAsia"/>
          <w:sz w:val="28"/>
          <w:szCs w:val="28"/>
        </w:rPr>
        <w:t>投标人：（填写名称并盖章）</w:t>
      </w:r>
    </w:p>
    <w:p w:rsidR="005A0EA2" w:rsidRDefault="00866CF4">
      <w:pPr>
        <w:spacing w:line="360" w:lineRule="auto"/>
        <w:ind w:firstLineChars="1000" w:firstLine="2800"/>
        <w:jc w:val="center"/>
        <w:rPr>
          <w:rFonts w:ascii="宋体" w:hAnsi="宋体"/>
          <w:sz w:val="28"/>
          <w:szCs w:val="28"/>
        </w:rPr>
      </w:pPr>
      <w:r>
        <w:rPr>
          <w:rFonts w:ascii="宋体" w:hAnsi="宋体" w:hint="eastAsia"/>
          <w:sz w:val="28"/>
          <w:szCs w:val="28"/>
        </w:rPr>
        <w:t>年  月  日</w:t>
      </w:r>
    </w:p>
    <w:p w:rsidR="005A0EA2" w:rsidRDefault="00866CF4" w:rsidP="00D37872">
      <w:pPr>
        <w:pStyle w:val="2"/>
        <w:keepNext w:val="0"/>
        <w:keepLines w:val="0"/>
        <w:tabs>
          <w:tab w:val="left" w:pos="360"/>
          <w:tab w:val="left" w:pos="540"/>
        </w:tabs>
        <w:spacing w:beforeLines="50" w:beforeAutospacing="0" w:afterLines="50" w:afterAutospacing="0"/>
        <w:jc w:val="center"/>
        <w:rPr>
          <w:rFonts w:ascii="宋体" w:eastAsia="宋体" w:hAnsi="宋体"/>
          <w:sz w:val="32"/>
        </w:rPr>
      </w:pPr>
      <w:r>
        <w:rPr>
          <w:rFonts w:ascii="Times New Roman" w:eastAsia="宋体" w:hAnsi="Times New Roman"/>
          <w:sz w:val="24"/>
        </w:rPr>
        <w:br w:type="page"/>
      </w:r>
      <w:bookmarkStart w:id="201" w:name="_Toc9198"/>
      <w:bookmarkStart w:id="202" w:name="_Toc6839"/>
      <w:bookmarkStart w:id="203" w:name="_Toc19100"/>
      <w:bookmarkStart w:id="204" w:name="_Toc4934"/>
      <w:bookmarkStart w:id="205" w:name="_Toc317237643"/>
      <w:r>
        <w:rPr>
          <w:rFonts w:ascii="宋体" w:eastAsia="宋体" w:hAnsi="宋体" w:hint="eastAsia"/>
          <w:sz w:val="32"/>
        </w:rPr>
        <w:lastRenderedPageBreak/>
        <w:t>9、诚信投标、诚信履约承诺书</w:t>
      </w:r>
      <w:bookmarkEnd w:id="201"/>
      <w:bookmarkEnd w:id="202"/>
      <w:bookmarkEnd w:id="203"/>
      <w:bookmarkEnd w:id="204"/>
    </w:p>
    <w:p w:rsidR="005A0EA2" w:rsidRDefault="00866CF4">
      <w:pPr>
        <w:snapToGrid w:val="0"/>
        <w:spacing w:line="460" w:lineRule="exact"/>
        <w:rPr>
          <w:rFonts w:ascii="宋体" w:hAnsi="宋体"/>
          <w:sz w:val="28"/>
          <w:szCs w:val="28"/>
        </w:rPr>
      </w:pPr>
      <w:r>
        <w:rPr>
          <w:rFonts w:ascii="宋体" w:hAnsi="宋体" w:hint="eastAsia"/>
          <w:b/>
          <w:sz w:val="28"/>
          <w:szCs w:val="28"/>
          <w:u w:val="single"/>
        </w:rPr>
        <w:t>海南省三亚市中级人民法院</w:t>
      </w:r>
      <w:r>
        <w:rPr>
          <w:rFonts w:ascii="宋体" w:hAnsi="宋体" w:hint="eastAsia"/>
          <w:sz w:val="28"/>
          <w:szCs w:val="28"/>
        </w:rPr>
        <w:t>：</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我方就本次投标活动向贵方郑重承诺：</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一、我们已经充分理解了招标文件规定的所有招标要求、中标条件和合同条款，没有任何异议。</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三、我们的投标报价包含了履行合同所需的全部费用。不论何种原因造成的报价漏项损失，我方全部承担，不会提出任何增加费用的要求。</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四、我们知道，如果中标后放弃中标，不论原因何在，都是</w:t>
      </w:r>
      <w:proofErr w:type="gramStart"/>
      <w:r>
        <w:rPr>
          <w:rFonts w:ascii="宋体" w:hAnsi="宋体" w:hint="eastAsia"/>
          <w:sz w:val="28"/>
          <w:szCs w:val="28"/>
        </w:rPr>
        <w:t>不</w:t>
      </w:r>
      <w:proofErr w:type="gramEnd"/>
      <w:r>
        <w:rPr>
          <w:rFonts w:ascii="宋体" w:hAnsi="宋体" w:hint="eastAsia"/>
          <w:sz w:val="28"/>
          <w:szCs w:val="28"/>
        </w:rPr>
        <w:t>诚信投标的行为，都会给采购项目造成损失。如果采购人将本合同授予我们，我们将承担所有的潜在合同风险，绝不以任何理由弃标。</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五、我们知道，中标后拒签或故意拖延签署合同、拒绝履行或故意拖延履行合同，不论原因何在，都是</w:t>
      </w:r>
      <w:proofErr w:type="gramStart"/>
      <w:r>
        <w:rPr>
          <w:rFonts w:ascii="宋体" w:hAnsi="宋体" w:hint="eastAsia"/>
          <w:sz w:val="28"/>
          <w:szCs w:val="28"/>
        </w:rPr>
        <w:t>不</w:t>
      </w:r>
      <w:proofErr w:type="gramEnd"/>
      <w:r>
        <w:rPr>
          <w:rFonts w:ascii="宋体" w:hAnsi="宋体" w:hint="eastAsia"/>
          <w:sz w:val="28"/>
          <w:szCs w:val="28"/>
        </w:rPr>
        <w:t>诚信履约的行为。如果采购人将本合同授予我们，我们将如约在规定的期限内签署合同，在规定的期限内履行合同。</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六、我们声明：</w:t>
      </w:r>
      <w:proofErr w:type="gramStart"/>
      <w:r>
        <w:rPr>
          <w:rFonts w:ascii="宋体" w:hAnsi="宋体" w:hint="eastAsia"/>
          <w:sz w:val="28"/>
          <w:szCs w:val="28"/>
        </w:rPr>
        <w:t>我方在溯往</w:t>
      </w:r>
      <w:proofErr w:type="gramEnd"/>
      <w:r>
        <w:rPr>
          <w:rFonts w:ascii="宋体" w:hAnsi="宋体" w:hint="eastAsia"/>
          <w:sz w:val="28"/>
          <w:szCs w:val="28"/>
        </w:rPr>
        <w:t>两年内的政府采购活动中，没有中标后放弃中标、拒签或故意拖延签署合同、拒绝履行或故意拖延履行合同的</w:t>
      </w:r>
      <w:proofErr w:type="gramStart"/>
      <w:r>
        <w:rPr>
          <w:rFonts w:ascii="宋体" w:hAnsi="宋体" w:hint="eastAsia"/>
          <w:sz w:val="28"/>
          <w:szCs w:val="28"/>
        </w:rPr>
        <w:t>不</w:t>
      </w:r>
      <w:proofErr w:type="gramEnd"/>
      <w:r>
        <w:rPr>
          <w:rFonts w:ascii="宋体" w:hAnsi="宋体" w:hint="eastAsia"/>
          <w:sz w:val="28"/>
          <w:szCs w:val="28"/>
        </w:rPr>
        <w:t>诚信行为。</w:t>
      </w:r>
    </w:p>
    <w:p w:rsidR="005A0EA2" w:rsidRDefault="00866CF4">
      <w:pPr>
        <w:snapToGrid w:val="0"/>
        <w:spacing w:line="460" w:lineRule="exact"/>
        <w:ind w:firstLineChars="200" w:firstLine="560"/>
        <w:rPr>
          <w:rFonts w:ascii="宋体" w:hAnsi="宋体"/>
          <w:sz w:val="28"/>
          <w:szCs w:val="28"/>
        </w:rPr>
      </w:pPr>
      <w:r>
        <w:rPr>
          <w:rFonts w:ascii="宋体" w:hAnsi="宋体" w:hint="eastAsia"/>
          <w:sz w:val="28"/>
          <w:szCs w:val="28"/>
        </w:rPr>
        <w:t>以上承诺，能够经受来自任何方面的审查和监督。如有虚假或背离，我方愿承担由此引发的一切不利后果，无条件接受采购人的处置和政府采购监管单位的处罚。</w:t>
      </w:r>
    </w:p>
    <w:p w:rsidR="005A0EA2" w:rsidRDefault="005A0EA2">
      <w:pPr>
        <w:snapToGrid w:val="0"/>
        <w:spacing w:line="360" w:lineRule="auto"/>
        <w:rPr>
          <w:rFonts w:ascii="宋体" w:hAnsi="宋体"/>
          <w:sz w:val="28"/>
          <w:szCs w:val="28"/>
        </w:rPr>
      </w:pPr>
    </w:p>
    <w:p w:rsidR="005A0EA2" w:rsidRDefault="005A0EA2">
      <w:pPr>
        <w:snapToGrid w:val="0"/>
        <w:spacing w:line="360" w:lineRule="auto"/>
        <w:rPr>
          <w:rFonts w:ascii="宋体" w:hAnsi="宋体"/>
          <w:sz w:val="28"/>
          <w:szCs w:val="28"/>
        </w:rPr>
      </w:pPr>
    </w:p>
    <w:p w:rsidR="005A0EA2" w:rsidRDefault="00866CF4">
      <w:pPr>
        <w:snapToGrid w:val="0"/>
        <w:spacing w:line="360" w:lineRule="auto"/>
        <w:rPr>
          <w:rFonts w:ascii="宋体" w:hAnsi="宋体"/>
          <w:sz w:val="28"/>
          <w:szCs w:val="28"/>
        </w:rPr>
      </w:pPr>
      <w:r>
        <w:rPr>
          <w:rFonts w:ascii="宋体" w:hAnsi="宋体" w:hint="eastAsia"/>
          <w:sz w:val="28"/>
          <w:szCs w:val="28"/>
        </w:rPr>
        <w:t>投标人：（填写名称并盖章）</w:t>
      </w:r>
    </w:p>
    <w:p w:rsidR="005A0EA2" w:rsidRDefault="00866CF4">
      <w:pPr>
        <w:snapToGrid w:val="0"/>
        <w:spacing w:line="360" w:lineRule="auto"/>
        <w:rPr>
          <w:rFonts w:ascii="宋体" w:hAnsi="宋体"/>
          <w:sz w:val="28"/>
          <w:szCs w:val="28"/>
        </w:rPr>
      </w:pPr>
      <w:r>
        <w:rPr>
          <w:rFonts w:ascii="宋体" w:hAnsi="宋体" w:hint="eastAsia"/>
          <w:sz w:val="28"/>
          <w:szCs w:val="28"/>
        </w:rPr>
        <w:t>法定代表人：</w:t>
      </w:r>
      <w:r>
        <w:rPr>
          <w:rFonts w:ascii="宋体" w:hAnsi="宋体" w:hint="eastAsia"/>
          <w:iCs/>
          <w:sz w:val="28"/>
          <w:szCs w:val="28"/>
        </w:rPr>
        <w:t>（签字或盖章）</w:t>
      </w:r>
    </w:p>
    <w:p w:rsidR="005A0EA2" w:rsidRDefault="00866CF4">
      <w:pPr>
        <w:snapToGrid w:val="0"/>
        <w:spacing w:line="360" w:lineRule="auto"/>
        <w:rPr>
          <w:rFonts w:ascii="宋体" w:hAnsi="宋体"/>
          <w:sz w:val="28"/>
          <w:szCs w:val="28"/>
        </w:rPr>
        <w:sectPr w:rsidR="005A0EA2">
          <w:pgSz w:w="11906" w:h="16838"/>
          <w:pgMar w:top="1361" w:right="1418" w:bottom="1361" w:left="1588" w:header="851" w:footer="992" w:gutter="0"/>
          <w:cols w:space="720"/>
          <w:docGrid w:type="lines" w:linePitch="312"/>
        </w:sectPr>
      </w:pPr>
      <w:r>
        <w:rPr>
          <w:rFonts w:ascii="宋体" w:hAnsi="宋体" w:hint="eastAsia"/>
          <w:sz w:val="28"/>
          <w:szCs w:val="28"/>
        </w:rPr>
        <w:t xml:space="preserve">签署日期：    年   月   </w:t>
      </w:r>
    </w:p>
    <w:p w:rsidR="005A0EA2" w:rsidRDefault="00866CF4">
      <w:pPr>
        <w:jc w:val="center"/>
        <w:rPr>
          <w:rFonts w:ascii="宋体" w:hAnsi="宋体"/>
          <w:b/>
          <w:sz w:val="32"/>
          <w:szCs w:val="32"/>
        </w:rPr>
      </w:pPr>
      <w:r>
        <w:rPr>
          <w:rFonts w:ascii="宋体" w:hAnsi="宋体" w:hint="eastAsia"/>
          <w:b/>
          <w:sz w:val="32"/>
          <w:szCs w:val="32"/>
        </w:rPr>
        <w:lastRenderedPageBreak/>
        <w:t>10、中小企业声明函</w:t>
      </w:r>
    </w:p>
    <w:p w:rsidR="005A0EA2" w:rsidRDefault="00866CF4" w:rsidP="00D37872">
      <w:pPr>
        <w:spacing w:beforeLines="50" w:line="360" w:lineRule="auto"/>
        <w:ind w:firstLineChars="200" w:firstLine="560"/>
        <w:rPr>
          <w:rFonts w:ascii="宋体" w:hAnsi="宋体"/>
          <w:sz w:val="28"/>
          <w:szCs w:val="28"/>
        </w:rPr>
      </w:pPr>
      <w:r>
        <w:rPr>
          <w:rFonts w:ascii="宋体" w:hAnsi="宋体" w:hint="eastAsia"/>
          <w:sz w:val="28"/>
          <w:szCs w:val="28"/>
        </w:rPr>
        <w:t>本公司郑重声明，根据《政府采购促进中小企业发展暂行办法》（财库〔</w:t>
      </w:r>
      <w:r>
        <w:rPr>
          <w:rFonts w:ascii="宋体" w:hAnsi="宋体"/>
          <w:sz w:val="28"/>
          <w:szCs w:val="28"/>
        </w:rPr>
        <w:t>2011</w:t>
      </w:r>
      <w:r>
        <w:rPr>
          <w:rFonts w:ascii="宋体" w:hAnsi="宋体" w:hint="eastAsia"/>
          <w:sz w:val="28"/>
          <w:szCs w:val="28"/>
        </w:rPr>
        <w:t>〕</w:t>
      </w:r>
      <w:r>
        <w:rPr>
          <w:rFonts w:ascii="宋体" w:hAnsi="宋体"/>
          <w:sz w:val="28"/>
          <w:szCs w:val="28"/>
        </w:rPr>
        <w:t>181</w:t>
      </w:r>
      <w:r>
        <w:rPr>
          <w:rFonts w:ascii="宋体" w:hAnsi="宋体" w:hint="eastAsia"/>
          <w:sz w:val="28"/>
          <w:szCs w:val="28"/>
        </w:rPr>
        <w:t>号）的规定，本公司为</w:t>
      </w:r>
      <w:r>
        <w:rPr>
          <w:rFonts w:ascii="宋体" w:hAnsi="宋体"/>
          <w:sz w:val="28"/>
          <w:szCs w:val="28"/>
        </w:rPr>
        <w:t>______</w:t>
      </w:r>
      <w:r>
        <w:rPr>
          <w:rFonts w:ascii="宋体" w:hAnsi="宋体" w:hint="eastAsia"/>
          <w:sz w:val="28"/>
          <w:szCs w:val="28"/>
        </w:rPr>
        <w:t>（请填写：中型、小型、微型）企业。即，本公司同时满足以下条件：</w:t>
      </w:r>
    </w:p>
    <w:p w:rsidR="005A0EA2" w:rsidRDefault="00866CF4" w:rsidP="00D37872">
      <w:pPr>
        <w:spacing w:beforeLines="50"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根据《工业和信息化部、国家统计局、国家发展和改革委员会、财政部关于印发中小企业划型标准规定的通知》（工信部联企业〔</w:t>
      </w:r>
      <w:r>
        <w:rPr>
          <w:rFonts w:ascii="宋体" w:hAnsi="宋体"/>
          <w:sz w:val="28"/>
          <w:szCs w:val="28"/>
        </w:rPr>
        <w:t>2011</w:t>
      </w:r>
      <w:r>
        <w:rPr>
          <w:rFonts w:ascii="宋体" w:hAnsi="宋体" w:hint="eastAsia"/>
          <w:sz w:val="28"/>
          <w:szCs w:val="28"/>
        </w:rPr>
        <w:t>〕</w:t>
      </w:r>
      <w:r>
        <w:rPr>
          <w:rFonts w:ascii="宋体" w:hAnsi="宋体"/>
          <w:sz w:val="28"/>
          <w:szCs w:val="28"/>
        </w:rPr>
        <w:t>300</w:t>
      </w:r>
      <w:r>
        <w:rPr>
          <w:rFonts w:ascii="宋体" w:hAnsi="宋体" w:hint="eastAsia"/>
          <w:sz w:val="28"/>
          <w:szCs w:val="28"/>
        </w:rPr>
        <w:t>号）规定的划分标准，本公司为</w:t>
      </w:r>
      <w:r>
        <w:rPr>
          <w:rFonts w:ascii="宋体" w:hAnsi="宋体"/>
          <w:sz w:val="28"/>
          <w:szCs w:val="28"/>
        </w:rPr>
        <w:t>______</w:t>
      </w:r>
      <w:r>
        <w:rPr>
          <w:rFonts w:ascii="宋体" w:hAnsi="宋体" w:hint="eastAsia"/>
          <w:sz w:val="28"/>
          <w:szCs w:val="28"/>
        </w:rPr>
        <w:t>（请填写：中型、小型、微型）企业。</w:t>
      </w:r>
    </w:p>
    <w:p w:rsidR="005A0EA2" w:rsidRDefault="00866CF4" w:rsidP="00D37872">
      <w:pPr>
        <w:spacing w:beforeLines="50"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本公司参加</w:t>
      </w:r>
      <w:r>
        <w:rPr>
          <w:rFonts w:ascii="宋体" w:hAnsi="宋体"/>
          <w:sz w:val="28"/>
          <w:szCs w:val="28"/>
        </w:rPr>
        <w:t>______</w:t>
      </w:r>
      <w:r>
        <w:rPr>
          <w:rFonts w:ascii="宋体" w:hAnsi="宋体" w:hint="eastAsia"/>
          <w:sz w:val="28"/>
          <w:szCs w:val="28"/>
        </w:rPr>
        <w:t>单位的</w:t>
      </w:r>
      <w:r>
        <w:rPr>
          <w:rFonts w:ascii="宋体" w:hAnsi="宋体"/>
          <w:sz w:val="28"/>
          <w:szCs w:val="28"/>
        </w:rPr>
        <w:t>______</w:t>
      </w:r>
      <w:r>
        <w:rPr>
          <w:rFonts w:ascii="宋体" w:hAnsi="宋体" w:hint="eastAsia"/>
          <w:sz w:val="28"/>
          <w:szCs w:val="28"/>
        </w:rPr>
        <w:t>项目采购活动提供本企业制造的货物，由本企业承担工程、提供服务，或者提供其他</w:t>
      </w:r>
      <w:r>
        <w:rPr>
          <w:rFonts w:ascii="宋体" w:hAnsi="宋体"/>
          <w:sz w:val="28"/>
          <w:szCs w:val="28"/>
        </w:rPr>
        <w:t>______</w:t>
      </w:r>
      <w:r>
        <w:rPr>
          <w:rFonts w:ascii="宋体" w:hAnsi="宋体" w:hint="eastAsia"/>
          <w:sz w:val="28"/>
          <w:szCs w:val="28"/>
        </w:rPr>
        <w:t>（请填写：中型、小型、微型）企业制造的货物。本条所称货物不包括使用大型企业注册商标的货物。</w:t>
      </w:r>
    </w:p>
    <w:p w:rsidR="005A0EA2" w:rsidRDefault="00866CF4" w:rsidP="00D37872">
      <w:pPr>
        <w:spacing w:beforeLines="50" w:line="360" w:lineRule="auto"/>
        <w:ind w:firstLineChars="200" w:firstLine="560"/>
        <w:rPr>
          <w:rFonts w:ascii="宋体" w:hAnsi="宋体"/>
          <w:sz w:val="28"/>
          <w:szCs w:val="28"/>
        </w:rPr>
      </w:pPr>
      <w:r>
        <w:rPr>
          <w:rFonts w:ascii="宋体" w:hAnsi="宋体" w:hint="eastAsia"/>
          <w:sz w:val="28"/>
          <w:szCs w:val="28"/>
        </w:rPr>
        <w:t>本公司对上述声明的真实性负责。如有虚假，将依法承担相应责任。</w:t>
      </w:r>
    </w:p>
    <w:p w:rsidR="005A0EA2" w:rsidRDefault="005A0EA2" w:rsidP="00D37872">
      <w:pPr>
        <w:spacing w:beforeLines="50" w:line="360" w:lineRule="auto"/>
        <w:ind w:firstLineChars="200" w:firstLine="560"/>
        <w:rPr>
          <w:rFonts w:ascii="宋体" w:hAnsi="宋体"/>
          <w:sz w:val="28"/>
          <w:szCs w:val="28"/>
        </w:rPr>
      </w:pPr>
    </w:p>
    <w:p w:rsidR="005A0EA2" w:rsidRDefault="00866CF4" w:rsidP="00D37872">
      <w:pPr>
        <w:spacing w:beforeLines="50" w:line="360" w:lineRule="auto"/>
        <w:ind w:firstLineChars="200" w:firstLine="560"/>
        <w:rPr>
          <w:rFonts w:ascii="宋体" w:hAnsi="宋体"/>
          <w:sz w:val="28"/>
          <w:szCs w:val="28"/>
        </w:rPr>
      </w:pPr>
      <w:r>
        <w:rPr>
          <w:rFonts w:ascii="宋体" w:hAnsi="宋体" w:hint="eastAsia"/>
          <w:sz w:val="28"/>
          <w:szCs w:val="28"/>
        </w:rPr>
        <w:t>企业名称（盖章）：</w:t>
      </w:r>
    </w:p>
    <w:p w:rsidR="005A0EA2" w:rsidRDefault="00866CF4" w:rsidP="00D37872">
      <w:pPr>
        <w:spacing w:beforeLines="50" w:line="360" w:lineRule="auto"/>
        <w:ind w:firstLineChars="200" w:firstLine="560"/>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   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5A0EA2" w:rsidRDefault="00866CF4" w:rsidP="00D37872">
      <w:pPr>
        <w:spacing w:beforeLines="50" w:line="360" w:lineRule="auto"/>
        <w:ind w:firstLineChars="200" w:firstLine="482"/>
        <w:rPr>
          <w:rFonts w:ascii="宋体" w:hAnsi="宋体"/>
          <w:b/>
          <w:bCs/>
          <w:sz w:val="24"/>
        </w:rPr>
      </w:pPr>
      <w:r>
        <w:rPr>
          <w:rFonts w:ascii="宋体" w:hAnsi="宋体" w:hint="eastAsia"/>
          <w:b/>
          <w:bCs/>
          <w:sz w:val="24"/>
        </w:rPr>
        <w:t>说明：小型、微型企业提供中型企业制造的货物的，视同为中型企业。</w:t>
      </w:r>
    </w:p>
    <w:p w:rsidR="005A0EA2" w:rsidRDefault="00866CF4">
      <w:pPr>
        <w:tabs>
          <w:tab w:val="left" w:pos="1710"/>
        </w:tabs>
        <w:spacing w:line="360" w:lineRule="auto"/>
        <w:ind w:firstLineChars="200" w:firstLine="482"/>
        <w:jc w:val="left"/>
        <w:rPr>
          <w:rFonts w:ascii="宋体" w:hAnsi="宋体"/>
          <w:sz w:val="24"/>
        </w:rPr>
      </w:pPr>
      <w:r>
        <w:rPr>
          <w:rFonts w:ascii="宋体" w:hAnsi="宋体" w:hint="eastAsia"/>
          <w:b/>
          <w:bCs/>
          <w:sz w:val="24"/>
        </w:rPr>
        <w:t>中型、小型、微型企业应当符合以下条件：</w:t>
      </w:r>
    </w:p>
    <w:p w:rsidR="005A0EA2" w:rsidRDefault="00866CF4">
      <w:pPr>
        <w:numPr>
          <w:ilvl w:val="0"/>
          <w:numId w:val="8"/>
        </w:numPr>
        <w:tabs>
          <w:tab w:val="left" w:pos="1710"/>
        </w:tabs>
        <w:spacing w:line="360" w:lineRule="auto"/>
        <w:ind w:firstLineChars="200" w:firstLine="480"/>
        <w:jc w:val="left"/>
        <w:rPr>
          <w:rFonts w:ascii="宋体" w:hAnsi="宋体"/>
          <w:sz w:val="24"/>
        </w:rPr>
      </w:pPr>
      <w:r>
        <w:rPr>
          <w:rFonts w:ascii="宋体" w:hAnsi="宋体" w:hint="eastAsia"/>
          <w:sz w:val="24"/>
        </w:rPr>
        <w:t>符合中小企业划分标准；</w:t>
      </w:r>
    </w:p>
    <w:p w:rsidR="005A0EA2" w:rsidRDefault="00866CF4">
      <w:pPr>
        <w:tabs>
          <w:tab w:val="left" w:pos="1710"/>
        </w:tabs>
        <w:spacing w:line="360" w:lineRule="auto"/>
        <w:ind w:firstLineChars="200" w:firstLine="480"/>
        <w:jc w:val="left"/>
        <w:rPr>
          <w:rFonts w:ascii="宋体" w:hAnsi="宋体"/>
          <w:sz w:val="28"/>
          <w:szCs w:val="28"/>
        </w:rPr>
      </w:pPr>
      <w:r>
        <w:rPr>
          <w:rFonts w:ascii="宋体" w:hAnsi="宋体" w:hint="eastAsia"/>
          <w:sz w:val="24"/>
        </w:rPr>
        <w:t>（二）提供本企业制造的货物、承担的工程或者服务，或者提供其他中小企业制造的货物。本项所称货物不包括使用大型企业注册商标的货物。</w:t>
      </w:r>
    </w:p>
    <w:p w:rsidR="005A0EA2" w:rsidRDefault="005A0EA2">
      <w:pPr>
        <w:pStyle w:val="2"/>
        <w:keepNext w:val="0"/>
        <w:keepLines w:val="0"/>
        <w:spacing w:before="0" w:beforeAutospacing="0" w:after="0" w:afterAutospacing="0"/>
        <w:rPr>
          <w:rFonts w:ascii="宋体" w:eastAsia="宋体" w:hAnsi="宋体" w:cs="宋体"/>
          <w:sz w:val="32"/>
        </w:rPr>
      </w:pPr>
    </w:p>
    <w:p w:rsidR="005A0EA2" w:rsidRDefault="00866CF4">
      <w:pPr>
        <w:pStyle w:val="2"/>
        <w:keepNext w:val="0"/>
        <w:keepLines w:val="0"/>
        <w:spacing w:before="0" w:beforeAutospacing="0" w:after="0" w:afterAutospacing="0"/>
        <w:jc w:val="center"/>
        <w:rPr>
          <w:rFonts w:ascii="宋体" w:eastAsia="宋体" w:hAnsi="宋体" w:cs="宋体"/>
          <w:sz w:val="32"/>
        </w:rPr>
      </w:pPr>
      <w:r>
        <w:rPr>
          <w:rFonts w:ascii="宋体" w:eastAsia="宋体" w:hAnsi="宋体" w:cs="宋体" w:hint="eastAsia"/>
          <w:sz w:val="32"/>
        </w:rPr>
        <w:lastRenderedPageBreak/>
        <w:t>11、残疾人福利性单位声明函</w:t>
      </w:r>
    </w:p>
    <w:p w:rsidR="005A0EA2" w:rsidRDefault="00866CF4">
      <w:pPr>
        <w:pStyle w:val="2"/>
        <w:keepNext w:val="0"/>
        <w:keepLines w:val="0"/>
        <w:spacing w:before="0" w:beforeAutospacing="0" w:after="0" w:afterAutospacing="0"/>
        <w:ind w:firstLineChars="200" w:firstLine="560"/>
        <w:rPr>
          <w:rFonts w:ascii="Times New Roman" w:eastAsia="宋体" w:hAnsi="Times New Roman"/>
          <w:b w:val="0"/>
          <w:bCs w:val="0"/>
          <w:sz w:val="28"/>
          <w:szCs w:val="28"/>
        </w:rPr>
      </w:pPr>
      <w:r>
        <w:rPr>
          <w:rFonts w:ascii="Times New Roman" w:eastAsia="宋体" w:hAnsi="Times New Roman" w:hint="eastAsia"/>
          <w:b w:val="0"/>
          <w:bCs w:val="0"/>
          <w:sz w:val="28"/>
          <w:szCs w:val="28"/>
        </w:rPr>
        <w:t>本单位郑重声明，根据《财政部</w:t>
      </w:r>
      <w:r>
        <w:rPr>
          <w:rFonts w:ascii="Times New Roman" w:eastAsia="宋体" w:hAnsi="Times New Roman" w:hint="eastAsia"/>
          <w:b w:val="0"/>
          <w:bCs w:val="0"/>
          <w:sz w:val="28"/>
          <w:szCs w:val="28"/>
        </w:rPr>
        <w:t xml:space="preserve"> </w:t>
      </w:r>
      <w:r>
        <w:rPr>
          <w:rFonts w:ascii="Times New Roman" w:eastAsia="宋体" w:hAnsi="Times New Roman" w:hint="eastAsia"/>
          <w:b w:val="0"/>
          <w:bCs w:val="0"/>
          <w:sz w:val="28"/>
          <w:szCs w:val="28"/>
        </w:rPr>
        <w:t>民政部</w:t>
      </w:r>
      <w:r>
        <w:rPr>
          <w:rFonts w:ascii="Times New Roman" w:eastAsia="宋体" w:hAnsi="Times New Roman" w:hint="eastAsia"/>
          <w:b w:val="0"/>
          <w:bCs w:val="0"/>
          <w:sz w:val="28"/>
          <w:szCs w:val="28"/>
        </w:rPr>
        <w:t xml:space="preserve"> </w:t>
      </w:r>
      <w:r>
        <w:rPr>
          <w:rFonts w:ascii="Times New Roman" w:eastAsia="宋体" w:hAnsi="Times New Roman" w:hint="eastAsia"/>
          <w:b w:val="0"/>
          <w:bCs w:val="0"/>
          <w:sz w:val="28"/>
          <w:szCs w:val="28"/>
        </w:rPr>
        <w:t>中国残疾人联合会关于促进残疾人就业政府采购政策的通知》（财库〔</w:t>
      </w:r>
      <w:r>
        <w:rPr>
          <w:rFonts w:ascii="Times New Roman" w:eastAsia="宋体" w:hAnsi="Times New Roman" w:hint="eastAsia"/>
          <w:b w:val="0"/>
          <w:bCs w:val="0"/>
          <w:sz w:val="28"/>
          <w:szCs w:val="28"/>
        </w:rPr>
        <w:t>2017</w:t>
      </w:r>
      <w:r>
        <w:rPr>
          <w:rFonts w:ascii="Times New Roman" w:eastAsia="宋体" w:hAnsi="Times New Roman" w:hint="eastAsia"/>
          <w:b w:val="0"/>
          <w:bCs w:val="0"/>
          <w:sz w:val="28"/>
          <w:szCs w:val="28"/>
        </w:rPr>
        <w:t>〕</w:t>
      </w:r>
      <w:r>
        <w:rPr>
          <w:rFonts w:ascii="Times New Roman" w:eastAsia="宋体" w:hAnsi="Times New Roman" w:hint="eastAsia"/>
          <w:b w:val="0"/>
          <w:bCs w:val="0"/>
          <w:sz w:val="28"/>
          <w:szCs w:val="28"/>
        </w:rPr>
        <w:t>141</w:t>
      </w:r>
      <w:r>
        <w:rPr>
          <w:rFonts w:ascii="Times New Roman" w:eastAsia="宋体" w:hAnsi="Times New Roman" w:hint="eastAsia"/>
          <w:b w:val="0"/>
          <w:bCs w:val="0"/>
          <w:sz w:val="28"/>
          <w:szCs w:val="28"/>
        </w:rPr>
        <w:t>号）的规定，本单位为符合条件的残疾人福利性单位，且本单位参加</w:t>
      </w:r>
      <w:r>
        <w:rPr>
          <w:rFonts w:ascii="Times New Roman" w:eastAsia="宋体" w:hAnsi="Times New Roman" w:hint="eastAsia"/>
          <w:b w:val="0"/>
          <w:bCs w:val="0"/>
          <w:sz w:val="28"/>
          <w:szCs w:val="28"/>
        </w:rPr>
        <w:t>______</w:t>
      </w:r>
      <w:r>
        <w:rPr>
          <w:rFonts w:ascii="Times New Roman" w:eastAsia="宋体" w:hAnsi="Times New Roman" w:hint="eastAsia"/>
          <w:b w:val="0"/>
          <w:bCs w:val="0"/>
          <w:sz w:val="28"/>
          <w:szCs w:val="28"/>
        </w:rPr>
        <w:t>单位的</w:t>
      </w:r>
      <w:r>
        <w:rPr>
          <w:rFonts w:ascii="Times New Roman" w:eastAsia="宋体" w:hAnsi="Times New Roman" w:hint="eastAsia"/>
          <w:b w:val="0"/>
          <w:bCs w:val="0"/>
          <w:sz w:val="28"/>
          <w:szCs w:val="28"/>
        </w:rPr>
        <w:t>______</w:t>
      </w:r>
      <w:r>
        <w:rPr>
          <w:rFonts w:ascii="Times New Roman" w:eastAsia="宋体" w:hAnsi="Times New Roman" w:hint="eastAsia"/>
          <w:b w:val="0"/>
          <w:bCs w:val="0"/>
          <w:sz w:val="28"/>
          <w:szCs w:val="28"/>
        </w:rPr>
        <w:t>项目采购活动提供本单位制造的货物（由本单位承担工程</w:t>
      </w:r>
      <w:r>
        <w:rPr>
          <w:rFonts w:ascii="Times New Roman" w:eastAsia="宋体" w:hAnsi="Times New Roman" w:hint="eastAsia"/>
          <w:b w:val="0"/>
          <w:bCs w:val="0"/>
          <w:sz w:val="28"/>
          <w:szCs w:val="28"/>
        </w:rPr>
        <w:t>/</w:t>
      </w:r>
      <w:r>
        <w:rPr>
          <w:rFonts w:ascii="Times New Roman" w:eastAsia="宋体" w:hAnsi="Times New Roman" w:hint="eastAsia"/>
          <w:b w:val="0"/>
          <w:bCs w:val="0"/>
          <w:sz w:val="28"/>
          <w:szCs w:val="28"/>
        </w:rPr>
        <w:t>提供服务），或者提供其他残疾人福利性单位制造的货物（不包括使用非残疾人福利性单位注册商标的货物）。</w:t>
      </w:r>
    </w:p>
    <w:p w:rsidR="005A0EA2" w:rsidRDefault="00866CF4">
      <w:pPr>
        <w:spacing w:line="360" w:lineRule="auto"/>
        <w:ind w:firstLineChars="200" w:firstLine="560"/>
      </w:pPr>
      <w:r>
        <w:rPr>
          <w:rFonts w:ascii="Times New Roman" w:hAnsi="Times New Roman" w:hint="eastAsia"/>
          <w:sz w:val="28"/>
          <w:szCs w:val="28"/>
        </w:rPr>
        <w:t xml:space="preserve">  </w:t>
      </w:r>
      <w:r>
        <w:rPr>
          <w:rFonts w:ascii="Times New Roman" w:hAnsi="Times New Roman" w:hint="eastAsia"/>
          <w:sz w:val="28"/>
          <w:szCs w:val="28"/>
        </w:rPr>
        <w:t>本单位对上述声明的真实性复制。如有虚假，将依法承担相应责任。</w:t>
      </w:r>
    </w:p>
    <w:p w:rsidR="005A0EA2" w:rsidRDefault="005A0EA2">
      <w:pPr>
        <w:rPr>
          <w:rFonts w:ascii="Times New Roman" w:hAnsi="Times New Roman"/>
          <w:szCs w:val="36"/>
        </w:rPr>
      </w:pPr>
    </w:p>
    <w:p w:rsidR="005A0EA2" w:rsidRDefault="005A0EA2">
      <w:pPr>
        <w:rPr>
          <w:rFonts w:ascii="Times New Roman" w:hAnsi="Times New Roman"/>
          <w:szCs w:val="36"/>
        </w:rPr>
      </w:pPr>
    </w:p>
    <w:p w:rsidR="005A0EA2" w:rsidRDefault="005A0EA2">
      <w:pPr>
        <w:rPr>
          <w:rFonts w:ascii="Times New Roman" w:hAnsi="Times New Roman"/>
          <w:szCs w:val="36"/>
        </w:rPr>
      </w:pPr>
    </w:p>
    <w:p w:rsidR="005A0EA2" w:rsidRDefault="005A0EA2">
      <w:pPr>
        <w:rPr>
          <w:rFonts w:ascii="Times New Roman" w:hAnsi="Times New Roman"/>
          <w:szCs w:val="36"/>
        </w:rPr>
      </w:pPr>
    </w:p>
    <w:p w:rsidR="005A0EA2" w:rsidRDefault="00866CF4">
      <w:pPr>
        <w:rPr>
          <w:rFonts w:ascii="宋体" w:hAnsi="宋体" w:cs="宋体"/>
          <w:sz w:val="28"/>
          <w:szCs w:val="28"/>
        </w:rPr>
      </w:pPr>
      <w:r>
        <w:rPr>
          <w:rFonts w:ascii="Times New Roman" w:hAnsi="Times New Roman" w:hint="eastAsia"/>
          <w:szCs w:val="36"/>
        </w:rPr>
        <w:t xml:space="preserve">                                     </w:t>
      </w:r>
      <w:r>
        <w:rPr>
          <w:rFonts w:ascii="宋体" w:hAnsi="宋体" w:cs="宋体" w:hint="eastAsia"/>
          <w:sz w:val="28"/>
          <w:szCs w:val="28"/>
        </w:rPr>
        <w:t xml:space="preserve">      单位名称（盖章）：</w:t>
      </w:r>
    </w:p>
    <w:p w:rsidR="005A0EA2" w:rsidRDefault="00866CF4">
      <w:pPr>
        <w:rPr>
          <w:rFonts w:ascii="宋体" w:hAnsi="宋体"/>
          <w:sz w:val="28"/>
          <w:szCs w:val="28"/>
        </w:rPr>
      </w:pPr>
      <w:r>
        <w:rPr>
          <w:rFonts w:ascii="宋体" w:hAnsi="宋体" w:cs="宋体" w:hint="eastAsia"/>
          <w:sz w:val="28"/>
          <w:szCs w:val="28"/>
        </w:rPr>
        <w:t xml:space="preserve">                                  日期：</w:t>
      </w:r>
    </w:p>
    <w:p w:rsidR="005A0EA2" w:rsidRDefault="005A0EA2">
      <w:pPr>
        <w:spacing w:line="360" w:lineRule="auto"/>
        <w:ind w:firstLineChars="200" w:firstLine="482"/>
        <w:rPr>
          <w:rFonts w:ascii="宋体" w:hAnsi="宋体" w:cs="宋体"/>
          <w:b/>
          <w:bCs/>
          <w:sz w:val="24"/>
        </w:rPr>
      </w:pPr>
    </w:p>
    <w:p w:rsidR="005A0EA2" w:rsidRDefault="00866CF4">
      <w:pPr>
        <w:spacing w:line="360" w:lineRule="auto"/>
        <w:ind w:firstLineChars="200" w:firstLine="482"/>
        <w:rPr>
          <w:rFonts w:ascii="宋体" w:hAnsi="宋体" w:cs="宋体"/>
          <w:b/>
          <w:bCs/>
          <w:sz w:val="24"/>
        </w:rPr>
      </w:pPr>
      <w:r>
        <w:rPr>
          <w:rFonts w:ascii="宋体" w:hAnsi="宋体" w:cs="宋体" w:hint="eastAsia"/>
          <w:b/>
          <w:bCs/>
          <w:sz w:val="24"/>
        </w:rPr>
        <w:t>说明：残疾人福利性单位应当满足以下条件：</w:t>
      </w:r>
    </w:p>
    <w:p w:rsidR="005A0EA2" w:rsidRDefault="00866CF4">
      <w:pPr>
        <w:numPr>
          <w:ilvl w:val="0"/>
          <w:numId w:val="9"/>
        </w:numPr>
        <w:spacing w:line="360" w:lineRule="auto"/>
        <w:ind w:firstLineChars="200" w:firstLine="480"/>
        <w:rPr>
          <w:rFonts w:ascii="宋体" w:hAnsi="宋体"/>
          <w:sz w:val="24"/>
        </w:rPr>
      </w:pPr>
      <w:r>
        <w:rPr>
          <w:rFonts w:ascii="宋体" w:hAnsi="宋体" w:hint="eastAsia"/>
          <w:sz w:val="24"/>
        </w:rPr>
        <w:t>安置的残疾人占本单位在职职工人数的比例不低于25%（含25%），并且安置的残疾人人数不少于10人（含10人）；</w:t>
      </w:r>
    </w:p>
    <w:p w:rsidR="005A0EA2" w:rsidRDefault="00866CF4">
      <w:pPr>
        <w:numPr>
          <w:ilvl w:val="0"/>
          <w:numId w:val="9"/>
        </w:numPr>
        <w:spacing w:line="360" w:lineRule="auto"/>
        <w:ind w:firstLineChars="200" w:firstLine="480"/>
        <w:rPr>
          <w:rFonts w:ascii="宋体" w:hAnsi="宋体"/>
          <w:sz w:val="24"/>
        </w:rPr>
      </w:pPr>
      <w:r>
        <w:rPr>
          <w:rFonts w:ascii="宋体" w:hAnsi="宋体" w:hint="eastAsia"/>
          <w:sz w:val="24"/>
        </w:rPr>
        <w:t>依法与安置的每位残疾人签订了一年以上（含一年）的劳动合同或服务协议；</w:t>
      </w:r>
    </w:p>
    <w:p w:rsidR="005A0EA2" w:rsidRDefault="00866CF4">
      <w:pPr>
        <w:numPr>
          <w:ilvl w:val="0"/>
          <w:numId w:val="9"/>
        </w:numPr>
        <w:spacing w:line="360" w:lineRule="auto"/>
        <w:ind w:firstLineChars="200" w:firstLine="480"/>
        <w:rPr>
          <w:rFonts w:ascii="宋体" w:hAnsi="宋体"/>
          <w:sz w:val="24"/>
        </w:rPr>
      </w:pPr>
      <w:r>
        <w:rPr>
          <w:rFonts w:ascii="宋体" w:hAnsi="宋体" w:hint="eastAsia"/>
          <w:sz w:val="24"/>
        </w:rPr>
        <w:t>为安置的每位残疾人按月足额缴纳了基本养老保险、基本医疗保险、失业保险、工伤保险和生育保险等社会保险费；</w:t>
      </w:r>
    </w:p>
    <w:p w:rsidR="005A0EA2" w:rsidRDefault="00866CF4">
      <w:pPr>
        <w:numPr>
          <w:ilvl w:val="0"/>
          <w:numId w:val="9"/>
        </w:numPr>
        <w:spacing w:line="360" w:lineRule="auto"/>
        <w:ind w:firstLineChars="200" w:firstLine="480"/>
        <w:rPr>
          <w:rFonts w:ascii="宋体" w:hAnsi="宋体"/>
          <w:sz w:val="24"/>
        </w:rPr>
      </w:pPr>
      <w:r>
        <w:rPr>
          <w:rFonts w:ascii="宋体" w:hAnsi="宋体" w:hint="eastAsia"/>
          <w:sz w:val="24"/>
        </w:rPr>
        <w:t>通过银行等金融机构向安置的每位残疾人，按月支付了不低于单位所在区县使用的经省级人民政府批准的月最低工资标准的工资；</w:t>
      </w:r>
    </w:p>
    <w:p w:rsidR="005A0EA2" w:rsidRDefault="00866CF4">
      <w:pPr>
        <w:spacing w:line="360" w:lineRule="auto"/>
        <w:ind w:firstLineChars="200" w:firstLine="480"/>
        <w:rPr>
          <w:rFonts w:ascii="宋体" w:hAnsi="宋体"/>
          <w:sz w:val="28"/>
          <w:szCs w:val="28"/>
        </w:rPr>
        <w:sectPr w:rsidR="005A0EA2">
          <w:pgSz w:w="11906" w:h="16838"/>
          <w:pgMar w:top="1361" w:right="1418" w:bottom="1361" w:left="1588" w:header="851" w:footer="992" w:gutter="0"/>
          <w:cols w:space="720"/>
          <w:docGrid w:type="lines" w:linePitch="312"/>
        </w:sectPr>
      </w:pPr>
      <w:r>
        <w:rPr>
          <w:rFonts w:ascii="宋体" w:hAnsi="宋体" w:hint="eastAsia"/>
          <w:sz w:val="24"/>
        </w:rPr>
        <w:t>（五）提供本单位制造的货物、承担的工程或者服务（以下简称产品），或者提供其他残疾人福利性单位制造的货物（不包括使用非残疾人福利性单位注册商标的货物）。</w:t>
      </w:r>
    </w:p>
    <w:p w:rsidR="005A0EA2" w:rsidRDefault="00866CF4">
      <w:pPr>
        <w:pStyle w:val="2"/>
        <w:keepNext w:val="0"/>
        <w:keepLines w:val="0"/>
        <w:jc w:val="center"/>
        <w:rPr>
          <w:rFonts w:ascii="Times New Roman" w:eastAsia="宋体" w:hAnsi="Times New Roman"/>
          <w:szCs w:val="36"/>
        </w:rPr>
      </w:pPr>
      <w:bookmarkStart w:id="206" w:name="_Toc25755"/>
      <w:bookmarkStart w:id="207" w:name="_Toc15813"/>
      <w:bookmarkStart w:id="208" w:name="_Toc317237644"/>
      <w:bookmarkStart w:id="209" w:name="_Toc9816"/>
      <w:bookmarkStart w:id="210" w:name="_Toc27614"/>
      <w:bookmarkEnd w:id="205"/>
      <w:r>
        <w:rPr>
          <w:rFonts w:ascii="Times New Roman" w:eastAsia="宋体" w:hAnsi="Times New Roman" w:hint="eastAsia"/>
          <w:szCs w:val="36"/>
        </w:rPr>
        <w:lastRenderedPageBreak/>
        <w:t>三、服务响应文件</w:t>
      </w:r>
      <w:bookmarkEnd w:id="206"/>
      <w:bookmarkEnd w:id="207"/>
      <w:bookmarkEnd w:id="208"/>
      <w:bookmarkEnd w:id="209"/>
      <w:bookmarkEnd w:id="210"/>
    </w:p>
    <w:bookmarkEnd w:id="173"/>
    <w:p w:rsidR="005A0EA2" w:rsidRDefault="00866CF4">
      <w:pPr>
        <w:spacing w:line="360" w:lineRule="auto"/>
        <w:rPr>
          <w:rFonts w:ascii="宋体" w:hAnsi="宋体"/>
          <w:sz w:val="28"/>
          <w:szCs w:val="28"/>
        </w:rPr>
      </w:pPr>
      <w:r>
        <w:rPr>
          <w:rFonts w:ascii="宋体" w:hAnsi="宋体" w:hint="eastAsia"/>
          <w:sz w:val="28"/>
          <w:szCs w:val="28"/>
        </w:rPr>
        <w:t>项目名称：海南省三亚市中级人民法院物业与饭堂管理</w:t>
      </w:r>
    </w:p>
    <w:p w:rsidR="005A0EA2" w:rsidRDefault="00866CF4">
      <w:pPr>
        <w:spacing w:line="360" w:lineRule="auto"/>
        <w:rPr>
          <w:sz w:val="28"/>
          <w:szCs w:val="28"/>
        </w:rPr>
      </w:pPr>
      <w:r>
        <w:rPr>
          <w:rFonts w:ascii="宋体" w:hAnsi="宋体" w:hint="eastAsia"/>
          <w:sz w:val="28"/>
          <w:szCs w:val="28"/>
        </w:rPr>
        <w:t>项目编号：SYZFCG-2018-</w:t>
      </w:r>
      <w:r w:rsidR="00D74BBB">
        <w:rPr>
          <w:rFonts w:ascii="宋体" w:hAnsi="宋体" w:hint="eastAsia"/>
          <w:sz w:val="28"/>
          <w:szCs w:val="28"/>
        </w:rPr>
        <w:t>49</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9"/>
        <w:gridCol w:w="1634"/>
        <w:gridCol w:w="2280"/>
        <w:gridCol w:w="2335"/>
        <w:gridCol w:w="1218"/>
        <w:gridCol w:w="1107"/>
      </w:tblGrid>
      <w:tr w:rsidR="005A0EA2">
        <w:trPr>
          <w:trHeight w:val="618"/>
          <w:jc w:val="center"/>
        </w:trPr>
        <w:tc>
          <w:tcPr>
            <w:tcW w:w="829" w:type="dxa"/>
            <w:vAlign w:val="center"/>
          </w:tcPr>
          <w:p w:rsidR="005A0EA2" w:rsidRDefault="00866CF4">
            <w:pPr>
              <w:pStyle w:val="ab"/>
              <w:jc w:val="center"/>
              <w:rPr>
                <w:rFonts w:hAnsi="宋体"/>
                <w:sz w:val="28"/>
                <w:szCs w:val="28"/>
              </w:rPr>
            </w:pPr>
            <w:r>
              <w:rPr>
                <w:rFonts w:hAnsi="宋体" w:hint="eastAsia"/>
                <w:sz w:val="28"/>
                <w:szCs w:val="28"/>
              </w:rPr>
              <w:t>序号</w:t>
            </w:r>
          </w:p>
        </w:tc>
        <w:tc>
          <w:tcPr>
            <w:tcW w:w="1634" w:type="dxa"/>
            <w:vAlign w:val="center"/>
          </w:tcPr>
          <w:p w:rsidR="005A0EA2" w:rsidRDefault="00866CF4">
            <w:pPr>
              <w:pStyle w:val="ab"/>
              <w:jc w:val="center"/>
              <w:rPr>
                <w:rFonts w:hAnsi="宋体"/>
                <w:sz w:val="28"/>
                <w:szCs w:val="28"/>
              </w:rPr>
            </w:pPr>
            <w:r>
              <w:rPr>
                <w:rFonts w:hAnsi="宋体" w:hint="eastAsia"/>
                <w:sz w:val="28"/>
                <w:szCs w:val="28"/>
              </w:rPr>
              <w:t>服务内容</w:t>
            </w:r>
          </w:p>
        </w:tc>
        <w:tc>
          <w:tcPr>
            <w:tcW w:w="2280" w:type="dxa"/>
            <w:vAlign w:val="center"/>
          </w:tcPr>
          <w:p w:rsidR="005A0EA2" w:rsidRDefault="00866CF4">
            <w:pPr>
              <w:pStyle w:val="ab"/>
              <w:jc w:val="center"/>
              <w:rPr>
                <w:rFonts w:hAnsi="宋体"/>
                <w:sz w:val="28"/>
                <w:szCs w:val="28"/>
              </w:rPr>
            </w:pPr>
            <w:r>
              <w:rPr>
                <w:rFonts w:hAnsi="宋体" w:hint="eastAsia"/>
                <w:sz w:val="28"/>
                <w:szCs w:val="28"/>
              </w:rPr>
              <w:t>招标服务要求</w:t>
            </w:r>
          </w:p>
        </w:tc>
        <w:tc>
          <w:tcPr>
            <w:tcW w:w="2335" w:type="dxa"/>
            <w:vAlign w:val="center"/>
          </w:tcPr>
          <w:p w:rsidR="005A0EA2" w:rsidRDefault="00866CF4">
            <w:pPr>
              <w:pStyle w:val="ab"/>
              <w:jc w:val="center"/>
              <w:rPr>
                <w:rFonts w:hAnsi="宋体"/>
                <w:sz w:val="28"/>
                <w:szCs w:val="28"/>
              </w:rPr>
            </w:pPr>
            <w:r>
              <w:rPr>
                <w:rFonts w:hAnsi="宋体" w:hint="eastAsia"/>
                <w:sz w:val="28"/>
                <w:szCs w:val="28"/>
              </w:rPr>
              <w:t>投标响应</w:t>
            </w:r>
          </w:p>
        </w:tc>
        <w:tc>
          <w:tcPr>
            <w:tcW w:w="1218" w:type="dxa"/>
            <w:vAlign w:val="center"/>
          </w:tcPr>
          <w:p w:rsidR="005A0EA2" w:rsidRDefault="00866CF4">
            <w:pPr>
              <w:pStyle w:val="ab"/>
              <w:jc w:val="center"/>
              <w:rPr>
                <w:rFonts w:hAnsi="宋体"/>
                <w:sz w:val="28"/>
                <w:szCs w:val="28"/>
              </w:rPr>
            </w:pPr>
            <w:proofErr w:type="gramStart"/>
            <w:r>
              <w:rPr>
                <w:rFonts w:hAnsi="宋体" w:hint="eastAsia"/>
                <w:sz w:val="28"/>
                <w:szCs w:val="28"/>
              </w:rPr>
              <w:t>偏离值</w:t>
            </w:r>
            <w:proofErr w:type="gramEnd"/>
          </w:p>
        </w:tc>
        <w:tc>
          <w:tcPr>
            <w:tcW w:w="1107" w:type="dxa"/>
            <w:vAlign w:val="center"/>
          </w:tcPr>
          <w:p w:rsidR="005A0EA2" w:rsidRDefault="00866CF4">
            <w:pPr>
              <w:pStyle w:val="ab"/>
              <w:jc w:val="center"/>
              <w:rPr>
                <w:rFonts w:hAnsi="宋体"/>
                <w:sz w:val="28"/>
                <w:szCs w:val="28"/>
              </w:rPr>
            </w:pPr>
            <w:r>
              <w:rPr>
                <w:rFonts w:hAnsi="宋体" w:hint="eastAsia"/>
                <w:sz w:val="28"/>
                <w:szCs w:val="28"/>
              </w:rPr>
              <w:t>说明</w:t>
            </w: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r w:rsidR="005A0EA2">
        <w:trPr>
          <w:trHeight w:val="388"/>
          <w:jc w:val="center"/>
        </w:trPr>
        <w:tc>
          <w:tcPr>
            <w:tcW w:w="829" w:type="dxa"/>
            <w:vAlign w:val="center"/>
          </w:tcPr>
          <w:p w:rsidR="005A0EA2" w:rsidRDefault="005A0EA2">
            <w:pPr>
              <w:pStyle w:val="ab"/>
              <w:jc w:val="center"/>
              <w:rPr>
                <w:rFonts w:hAnsi="宋体"/>
                <w:sz w:val="28"/>
                <w:szCs w:val="28"/>
              </w:rPr>
            </w:pPr>
          </w:p>
        </w:tc>
        <w:tc>
          <w:tcPr>
            <w:tcW w:w="1634" w:type="dxa"/>
            <w:vAlign w:val="center"/>
          </w:tcPr>
          <w:p w:rsidR="005A0EA2" w:rsidRDefault="005A0EA2">
            <w:pPr>
              <w:pStyle w:val="ab"/>
              <w:jc w:val="center"/>
              <w:rPr>
                <w:rFonts w:hAnsi="宋体"/>
                <w:sz w:val="28"/>
                <w:szCs w:val="28"/>
              </w:rPr>
            </w:pPr>
          </w:p>
        </w:tc>
        <w:tc>
          <w:tcPr>
            <w:tcW w:w="2280" w:type="dxa"/>
            <w:vAlign w:val="center"/>
          </w:tcPr>
          <w:p w:rsidR="005A0EA2" w:rsidRDefault="005A0EA2">
            <w:pPr>
              <w:pStyle w:val="ab"/>
              <w:jc w:val="center"/>
              <w:rPr>
                <w:rFonts w:hAnsi="宋体"/>
                <w:sz w:val="28"/>
                <w:szCs w:val="28"/>
              </w:rPr>
            </w:pPr>
          </w:p>
        </w:tc>
        <w:tc>
          <w:tcPr>
            <w:tcW w:w="2335" w:type="dxa"/>
            <w:vAlign w:val="center"/>
          </w:tcPr>
          <w:p w:rsidR="005A0EA2" w:rsidRDefault="005A0EA2">
            <w:pPr>
              <w:pStyle w:val="ab"/>
              <w:jc w:val="center"/>
              <w:rPr>
                <w:rFonts w:hAnsi="宋体"/>
                <w:sz w:val="28"/>
                <w:szCs w:val="28"/>
              </w:rPr>
            </w:pPr>
          </w:p>
        </w:tc>
        <w:tc>
          <w:tcPr>
            <w:tcW w:w="1218" w:type="dxa"/>
            <w:vAlign w:val="center"/>
          </w:tcPr>
          <w:p w:rsidR="005A0EA2" w:rsidRDefault="005A0EA2">
            <w:pPr>
              <w:pStyle w:val="ab"/>
              <w:jc w:val="center"/>
              <w:rPr>
                <w:rFonts w:hAnsi="宋体"/>
                <w:sz w:val="28"/>
                <w:szCs w:val="28"/>
              </w:rPr>
            </w:pPr>
          </w:p>
        </w:tc>
        <w:tc>
          <w:tcPr>
            <w:tcW w:w="1107" w:type="dxa"/>
            <w:vAlign w:val="center"/>
          </w:tcPr>
          <w:p w:rsidR="005A0EA2" w:rsidRDefault="005A0EA2">
            <w:pPr>
              <w:pStyle w:val="ab"/>
              <w:jc w:val="center"/>
              <w:rPr>
                <w:rFonts w:hAnsi="宋体"/>
                <w:sz w:val="28"/>
                <w:szCs w:val="28"/>
              </w:rPr>
            </w:pPr>
          </w:p>
        </w:tc>
      </w:tr>
    </w:tbl>
    <w:p w:rsidR="005A0EA2" w:rsidRDefault="005A0EA2" w:rsidP="00D37872">
      <w:pPr>
        <w:adjustRightInd w:val="0"/>
        <w:snapToGrid w:val="0"/>
        <w:spacing w:beforeLines="50"/>
        <w:ind w:firstLineChars="200" w:firstLine="420"/>
      </w:pPr>
    </w:p>
    <w:p w:rsidR="005A0EA2" w:rsidRDefault="00866CF4">
      <w:pPr>
        <w:spacing w:line="360" w:lineRule="auto"/>
        <w:rPr>
          <w:sz w:val="28"/>
          <w:szCs w:val="28"/>
        </w:rPr>
      </w:pPr>
      <w:r>
        <w:rPr>
          <w:rFonts w:hint="eastAsia"/>
          <w:sz w:val="28"/>
          <w:szCs w:val="28"/>
        </w:rPr>
        <w:t>投标人：（填写名称并盖章）</w:t>
      </w:r>
    </w:p>
    <w:p w:rsidR="005A0EA2" w:rsidRDefault="00866CF4">
      <w:pPr>
        <w:spacing w:line="360" w:lineRule="auto"/>
        <w:rPr>
          <w:sz w:val="28"/>
          <w:szCs w:val="28"/>
        </w:rPr>
      </w:pPr>
      <w:r>
        <w:rPr>
          <w:sz w:val="28"/>
          <w:szCs w:val="28"/>
        </w:rPr>
        <w:t>法定代表人或其授权委托人：（签字</w:t>
      </w:r>
      <w:r>
        <w:rPr>
          <w:rFonts w:hint="eastAsia"/>
          <w:sz w:val="28"/>
          <w:szCs w:val="28"/>
        </w:rPr>
        <w:t>或盖章</w:t>
      </w:r>
      <w:r>
        <w:rPr>
          <w:sz w:val="28"/>
          <w:szCs w:val="28"/>
        </w:rPr>
        <w:t>）</w:t>
      </w:r>
    </w:p>
    <w:p w:rsidR="005A0EA2" w:rsidRDefault="005A0EA2">
      <w:pPr>
        <w:adjustRightInd w:val="0"/>
        <w:snapToGrid w:val="0"/>
        <w:rPr>
          <w:sz w:val="28"/>
          <w:szCs w:val="28"/>
        </w:rPr>
      </w:pPr>
    </w:p>
    <w:p w:rsidR="005A0EA2" w:rsidRDefault="00866CF4" w:rsidP="00D37872">
      <w:pPr>
        <w:pStyle w:val="2"/>
        <w:keepNext w:val="0"/>
        <w:keepLines w:val="0"/>
        <w:spacing w:beforeLines="50" w:beforeAutospacing="0" w:afterLines="50" w:afterAutospacing="0"/>
        <w:jc w:val="center"/>
        <w:rPr>
          <w:rFonts w:ascii="宋体" w:eastAsia="宋体" w:hAnsi="宋体"/>
          <w:b w:val="0"/>
          <w:sz w:val="32"/>
        </w:rPr>
      </w:pPr>
      <w:r>
        <w:rPr>
          <w:rFonts w:ascii="Times New Roman" w:eastAsia="宋体" w:hAnsi="Times New Roman"/>
        </w:rPr>
        <w:br w:type="page"/>
      </w:r>
      <w:bookmarkStart w:id="211" w:name="_Toc29087"/>
      <w:bookmarkStart w:id="212" w:name="_Toc27499"/>
      <w:bookmarkStart w:id="213" w:name="_Toc317237646"/>
      <w:bookmarkStart w:id="214" w:name="_Toc19203"/>
      <w:bookmarkStart w:id="215" w:name="_Toc3014"/>
      <w:r>
        <w:rPr>
          <w:rFonts w:ascii="Times New Roman" w:eastAsia="宋体" w:hAnsi="Times New Roman" w:hint="eastAsia"/>
        </w:rPr>
        <w:lastRenderedPageBreak/>
        <w:t>1</w:t>
      </w:r>
      <w:r>
        <w:rPr>
          <w:rFonts w:ascii="宋体" w:eastAsia="宋体" w:hAnsi="宋体" w:hint="eastAsia"/>
          <w:sz w:val="32"/>
        </w:rPr>
        <w:t>、</w:t>
      </w:r>
      <w:bookmarkEnd w:id="211"/>
      <w:bookmarkEnd w:id="212"/>
      <w:bookmarkEnd w:id="213"/>
      <w:bookmarkEnd w:id="214"/>
      <w:bookmarkEnd w:id="215"/>
      <w:r>
        <w:rPr>
          <w:rFonts w:ascii="宋体" w:eastAsia="宋体" w:hAnsi="宋体" w:hint="eastAsia"/>
          <w:sz w:val="32"/>
        </w:rPr>
        <w:t>服务方案说明</w:t>
      </w:r>
    </w:p>
    <w:p w:rsidR="005A0EA2" w:rsidRDefault="005A0EA2">
      <w:pPr>
        <w:adjustRightInd w:val="0"/>
        <w:snapToGrid w:val="0"/>
      </w:pPr>
    </w:p>
    <w:p w:rsidR="005A0EA2" w:rsidRDefault="00866CF4">
      <w:pPr>
        <w:spacing w:line="480" w:lineRule="auto"/>
        <w:rPr>
          <w:rFonts w:ascii="宋体" w:hAnsi="宋体"/>
          <w:sz w:val="28"/>
          <w:szCs w:val="28"/>
        </w:rPr>
      </w:pPr>
      <w:r>
        <w:rPr>
          <w:rFonts w:ascii="宋体" w:hAnsi="宋体" w:hint="eastAsia"/>
          <w:sz w:val="28"/>
          <w:szCs w:val="28"/>
        </w:rPr>
        <w:t>包含内容（不限于以下内容）：</w:t>
      </w:r>
    </w:p>
    <w:p w:rsidR="005A0EA2" w:rsidRDefault="00866CF4">
      <w:pPr>
        <w:spacing w:line="480" w:lineRule="auto"/>
        <w:ind w:firstLine="480"/>
        <w:rPr>
          <w:rFonts w:ascii="宋体" w:hAnsi="宋体"/>
          <w:sz w:val="28"/>
          <w:szCs w:val="28"/>
        </w:rPr>
      </w:pPr>
      <w:r>
        <w:rPr>
          <w:rFonts w:ascii="宋体" w:hAnsi="宋体" w:hint="eastAsia"/>
          <w:sz w:val="28"/>
          <w:szCs w:val="28"/>
        </w:rPr>
        <w:t>1、由供应商自行填写：</w:t>
      </w:r>
    </w:p>
    <w:p w:rsidR="005A0EA2" w:rsidRDefault="005A0EA2">
      <w:pPr>
        <w:ind w:firstLine="480"/>
        <w:rPr>
          <w:rFonts w:ascii="宋体" w:hAnsi="宋体"/>
          <w:sz w:val="28"/>
          <w:szCs w:val="28"/>
        </w:rPr>
      </w:pPr>
    </w:p>
    <w:p w:rsidR="005A0EA2" w:rsidRDefault="005A0EA2">
      <w:pPr>
        <w:ind w:firstLine="480"/>
        <w:rPr>
          <w:rFonts w:ascii="宋体" w:hAnsi="宋体"/>
          <w:sz w:val="28"/>
          <w:szCs w:val="28"/>
        </w:rPr>
      </w:pPr>
    </w:p>
    <w:p w:rsidR="005A0EA2" w:rsidRDefault="005A0EA2">
      <w:pPr>
        <w:ind w:firstLine="480"/>
        <w:rPr>
          <w:rFonts w:ascii="宋体" w:hAnsi="宋体"/>
          <w:sz w:val="28"/>
          <w:szCs w:val="28"/>
        </w:rPr>
      </w:pPr>
    </w:p>
    <w:p w:rsidR="005A0EA2" w:rsidRDefault="005A0EA2">
      <w:pPr>
        <w:ind w:firstLine="480"/>
        <w:rPr>
          <w:rFonts w:ascii="宋体" w:hAnsi="宋体"/>
          <w:sz w:val="28"/>
          <w:szCs w:val="28"/>
        </w:rPr>
      </w:pPr>
    </w:p>
    <w:p w:rsidR="005A0EA2" w:rsidRDefault="00866CF4">
      <w:pPr>
        <w:pStyle w:val="ad"/>
        <w:tabs>
          <w:tab w:val="left" w:pos="4620"/>
        </w:tabs>
        <w:adjustRightInd/>
        <w:spacing w:line="480" w:lineRule="auto"/>
        <w:ind w:firstLineChars="0" w:firstLine="0"/>
        <w:textAlignment w:val="auto"/>
        <w:rPr>
          <w:rFonts w:ascii="宋体" w:hAnsi="宋体"/>
          <w:iCs/>
          <w:szCs w:val="28"/>
        </w:rPr>
      </w:pPr>
      <w:r>
        <w:rPr>
          <w:rFonts w:ascii="宋体" w:hAnsi="宋体" w:hint="eastAsia"/>
          <w:szCs w:val="28"/>
        </w:rPr>
        <w:t>投标人：（填写名称并盖章）</w:t>
      </w:r>
    </w:p>
    <w:p w:rsidR="005A0EA2" w:rsidRDefault="00866CF4">
      <w:pPr>
        <w:pStyle w:val="ad"/>
        <w:tabs>
          <w:tab w:val="left" w:pos="4620"/>
        </w:tabs>
        <w:adjustRightInd/>
        <w:spacing w:line="480" w:lineRule="auto"/>
        <w:ind w:firstLineChars="0" w:firstLine="0"/>
        <w:textAlignment w:val="auto"/>
        <w:rPr>
          <w:rFonts w:ascii="宋体" w:hAnsi="宋体"/>
          <w:szCs w:val="28"/>
        </w:rPr>
      </w:pPr>
      <w:r>
        <w:rPr>
          <w:rFonts w:ascii="宋体" w:hAnsi="宋体" w:hint="eastAsia"/>
          <w:szCs w:val="28"/>
        </w:rPr>
        <w:t>法人代表或法人授权代表：</w:t>
      </w:r>
      <w:r>
        <w:rPr>
          <w:rFonts w:ascii="宋体" w:hAnsi="宋体" w:hint="eastAsia"/>
          <w:iCs/>
          <w:szCs w:val="28"/>
        </w:rPr>
        <w:t>（签字或盖章）</w:t>
      </w:r>
    </w:p>
    <w:p w:rsidR="005A0EA2" w:rsidRDefault="00866CF4">
      <w:pPr>
        <w:pStyle w:val="ad"/>
        <w:tabs>
          <w:tab w:val="left" w:pos="4620"/>
        </w:tabs>
        <w:adjustRightInd/>
        <w:spacing w:line="480" w:lineRule="auto"/>
        <w:ind w:firstLineChars="0" w:firstLine="0"/>
        <w:textAlignment w:val="auto"/>
        <w:rPr>
          <w:rFonts w:ascii="宋体" w:hAnsi="宋体"/>
          <w:szCs w:val="28"/>
        </w:rPr>
      </w:pPr>
      <w:r>
        <w:rPr>
          <w:rFonts w:ascii="宋体" w:hAnsi="宋体" w:hint="eastAsia"/>
          <w:szCs w:val="28"/>
        </w:rPr>
        <w:t>日期：</w:t>
      </w:r>
    </w:p>
    <w:p w:rsidR="005A0EA2" w:rsidRDefault="005A0EA2">
      <w:pPr>
        <w:rPr>
          <w:rFonts w:ascii="宋体" w:hAnsi="宋体"/>
          <w:sz w:val="28"/>
          <w:szCs w:val="28"/>
        </w:rPr>
      </w:pPr>
    </w:p>
    <w:p w:rsidR="005A0EA2" w:rsidRDefault="005A0EA2" w:rsidP="00D37872">
      <w:pPr>
        <w:pStyle w:val="2"/>
        <w:keepNext w:val="0"/>
        <w:keepLines w:val="0"/>
        <w:spacing w:beforeLines="50" w:beforeAutospacing="0" w:afterLines="50" w:afterAutospacing="0"/>
        <w:rPr>
          <w:rFonts w:ascii="宋体" w:eastAsia="宋体" w:hAnsi="宋体"/>
          <w:sz w:val="28"/>
          <w:szCs w:val="28"/>
        </w:rPr>
        <w:sectPr w:rsidR="005A0EA2">
          <w:pgSz w:w="11906" w:h="16838"/>
          <w:pgMar w:top="1361" w:right="1418" w:bottom="1361" w:left="1588" w:header="851" w:footer="992" w:gutter="0"/>
          <w:cols w:space="720"/>
          <w:docGrid w:type="lines" w:linePitch="312"/>
        </w:sectPr>
      </w:pPr>
    </w:p>
    <w:p w:rsidR="005A0EA2" w:rsidRDefault="00866CF4" w:rsidP="00D37872">
      <w:pPr>
        <w:pStyle w:val="2"/>
        <w:keepNext w:val="0"/>
        <w:keepLines w:val="0"/>
        <w:spacing w:beforeLines="50" w:beforeAutospacing="0" w:afterLines="50" w:afterAutospacing="0"/>
        <w:jc w:val="center"/>
        <w:rPr>
          <w:rFonts w:ascii="宋体" w:eastAsia="宋体" w:hAnsi="宋体"/>
          <w:sz w:val="32"/>
        </w:rPr>
      </w:pPr>
      <w:bookmarkStart w:id="216" w:name="_Toc317237647"/>
      <w:bookmarkStart w:id="217" w:name="_Toc3253"/>
      <w:bookmarkStart w:id="218" w:name="_Toc1433"/>
      <w:bookmarkStart w:id="219" w:name="_Toc29914"/>
      <w:bookmarkStart w:id="220" w:name="_Toc17450"/>
      <w:r>
        <w:rPr>
          <w:rFonts w:ascii="宋体" w:eastAsia="宋体" w:hAnsi="宋体" w:hint="eastAsia"/>
          <w:sz w:val="32"/>
        </w:rPr>
        <w:lastRenderedPageBreak/>
        <w:t>2、投标人认为需要提供的其它文件</w:t>
      </w:r>
      <w:bookmarkEnd w:id="216"/>
      <w:bookmarkEnd w:id="217"/>
      <w:bookmarkEnd w:id="218"/>
      <w:bookmarkEnd w:id="219"/>
      <w:bookmarkEnd w:id="220"/>
    </w:p>
    <w:p w:rsidR="005A0EA2" w:rsidRDefault="005A0EA2">
      <w:pPr>
        <w:jc w:val="left"/>
      </w:pPr>
    </w:p>
    <w:p w:rsidR="005A0EA2" w:rsidRDefault="005A0EA2">
      <w:pPr>
        <w:jc w:val="left"/>
      </w:pPr>
    </w:p>
    <w:p w:rsidR="00866CF4" w:rsidRDefault="00866CF4"/>
    <w:sectPr w:rsidR="00866CF4" w:rsidSect="005A0EA2">
      <w:pgSz w:w="11906" w:h="16838"/>
      <w:pgMar w:top="1361" w:right="141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A6" w:rsidRDefault="009E42A6">
      <w:r>
        <w:separator/>
      </w:r>
    </w:p>
  </w:endnote>
  <w:endnote w:type="continuationSeparator" w:id="0">
    <w:p w:rsidR="009E42A6" w:rsidRDefault="009E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简体">
    <w:altName w:val="宋体"/>
    <w:charset w:val="86"/>
    <w:family w:val="roma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swiss"/>
    <w:pitch w:val="default"/>
    <w:sig w:usb0="00000000" w:usb1="00000000"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1F" w:rsidRDefault="0019771F">
    <w:pPr>
      <w:pStyle w:val="a7"/>
      <w:framePr w:wrap="around" w:vAnchor="text" w:hAnchor="margin" w:xAlign="right" w:y="1"/>
      <w:rPr>
        <w:rStyle w:val="a4"/>
      </w:rPr>
    </w:pPr>
    <w:r>
      <w:fldChar w:fldCharType="begin"/>
    </w:r>
    <w:r>
      <w:rPr>
        <w:rStyle w:val="a4"/>
      </w:rPr>
      <w:instrText xml:space="preserve">PAGE  </w:instrText>
    </w:r>
    <w:r>
      <w:fldChar w:fldCharType="end"/>
    </w:r>
  </w:p>
  <w:p w:rsidR="0019771F" w:rsidRDefault="001977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1F" w:rsidRDefault="0019771F">
    <w:pPr>
      <w:pStyle w:val="a7"/>
      <w:jc w:val="center"/>
    </w:pPr>
    <w:fldSimple w:instr=" PAGE   \* MERGEFORMAT ">
      <w:r w:rsidR="00B7701E">
        <w:rPr>
          <w:noProof/>
        </w:rPr>
        <w:t>43</w:t>
      </w:r>
    </w:fldSimple>
  </w:p>
  <w:p w:rsidR="0019771F" w:rsidRDefault="0019771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1F" w:rsidRDefault="0019771F">
    <w:pPr>
      <w:pStyle w:val="a7"/>
      <w:jc w:val="center"/>
    </w:pPr>
    <w:fldSimple w:instr=" PAGE   \* MERGEFORMAT ">
      <w:r w:rsidR="00B7701E">
        <w:rPr>
          <w:noProof/>
        </w:rPr>
        <w:t>42</w:t>
      </w:r>
    </w:fldSimple>
  </w:p>
  <w:p w:rsidR="0019771F" w:rsidRDefault="0019771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1F" w:rsidRDefault="0019771F">
    <w:pPr>
      <w:pStyle w:val="a7"/>
      <w:framePr w:wrap="around" w:vAnchor="text" w:hAnchor="margin" w:xAlign="center" w:y="1"/>
      <w:rPr>
        <w:rStyle w:val="a4"/>
      </w:rPr>
    </w:pPr>
    <w:r>
      <w:fldChar w:fldCharType="begin"/>
    </w:r>
    <w:r>
      <w:rPr>
        <w:rStyle w:val="a4"/>
      </w:rPr>
      <w:instrText xml:space="preserve">PAGE  </w:instrText>
    </w:r>
    <w:r>
      <w:fldChar w:fldCharType="separate"/>
    </w:r>
    <w:r w:rsidR="00B7701E">
      <w:rPr>
        <w:rStyle w:val="a4"/>
        <w:noProof/>
      </w:rPr>
      <w:t>58</w:t>
    </w:r>
    <w:r>
      <w:fldChar w:fldCharType="end"/>
    </w:r>
  </w:p>
  <w:p w:rsidR="0019771F" w:rsidRDefault="001977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A6" w:rsidRDefault="009E42A6">
      <w:r>
        <w:separator/>
      </w:r>
    </w:p>
  </w:footnote>
  <w:footnote w:type="continuationSeparator" w:id="0">
    <w:p w:rsidR="009E42A6" w:rsidRDefault="009E4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1F" w:rsidRDefault="0019771F">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E4002"/>
    <w:multiLevelType w:val="singleLevel"/>
    <w:tmpl w:val="A57E4002"/>
    <w:lvl w:ilvl="0">
      <w:start w:val="3"/>
      <w:numFmt w:val="decimal"/>
      <w:suff w:val="nothing"/>
      <w:lvlText w:val="%1、"/>
      <w:lvlJc w:val="left"/>
    </w:lvl>
  </w:abstractNum>
  <w:abstractNum w:abstractNumId="1">
    <w:nsid w:val="0000000A"/>
    <w:multiLevelType w:val="multilevel"/>
    <w:tmpl w:val="0000000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0000000C"/>
    <w:multiLevelType w:val="multilevel"/>
    <w:tmpl w:val="0000000C"/>
    <w:lvl w:ilvl="0">
      <w:start w:val="1"/>
      <w:numFmt w:val="upperLetter"/>
      <w:lvlText w:val="%1."/>
      <w:lvlJc w:val="left"/>
      <w:pPr>
        <w:tabs>
          <w:tab w:val="num" w:pos="960"/>
        </w:tabs>
        <w:ind w:left="960" w:hanging="420"/>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
    <w:nsid w:val="00000014"/>
    <w:multiLevelType w:val="multilevel"/>
    <w:tmpl w:val="00000014"/>
    <w:lvl w:ilvl="0">
      <w:start w:val="1"/>
      <w:numFmt w:val="japaneseCounting"/>
      <w:lvlText w:val="%1、"/>
      <w:lvlJc w:val="left"/>
      <w:pPr>
        <w:tabs>
          <w:tab w:val="num" w:pos="962"/>
        </w:tabs>
        <w:ind w:left="962" w:hanging="480"/>
      </w:pPr>
      <w:rPr>
        <w:rFonts w:hint="default"/>
      </w:rPr>
    </w:lvl>
    <w:lvl w:ilvl="1">
      <w:start w:val="1"/>
      <w:numFmt w:val="decimal"/>
      <w:lvlText w:val="%2、"/>
      <w:lvlJc w:val="left"/>
      <w:pPr>
        <w:tabs>
          <w:tab w:val="num" w:pos="1262"/>
        </w:tabs>
        <w:ind w:left="1262" w:hanging="360"/>
      </w:pPr>
      <w:rPr>
        <w:rFonts w:hint="default"/>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
    <w:nsid w:val="00000016"/>
    <w:multiLevelType w:val="multilevel"/>
    <w:tmpl w:val="00000016"/>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00000017"/>
    <w:multiLevelType w:val="multilevel"/>
    <w:tmpl w:val="00000017"/>
    <w:lvl w:ilvl="0">
      <w:start w:val="1"/>
      <w:numFmt w:val="decimal"/>
      <w:lvlText w:val="%1"/>
      <w:lvlJc w:val="left"/>
      <w:pPr>
        <w:tabs>
          <w:tab w:val="num" w:pos="425"/>
        </w:tabs>
        <w:ind w:left="425" w:hanging="425"/>
      </w:pPr>
      <w:rPr>
        <w:rFonts w:hint="eastAsia"/>
      </w:rPr>
    </w:lvl>
    <w:lvl w:ilvl="1">
      <w:start w:val="1"/>
      <w:numFmt w:val="decimal"/>
      <w:pStyle w:val="4"/>
      <w:lvlText w:val="%1.%2"/>
      <w:lvlJc w:val="left"/>
      <w:pPr>
        <w:tabs>
          <w:tab w:val="num" w:pos="993"/>
        </w:tabs>
        <w:ind w:left="993"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583E238B"/>
    <w:multiLevelType w:val="singleLevel"/>
    <w:tmpl w:val="583E238B"/>
    <w:lvl w:ilvl="0">
      <w:start w:val="1"/>
      <w:numFmt w:val="decimal"/>
      <w:suff w:val="nothing"/>
      <w:lvlText w:val="%1、"/>
      <w:lvlJc w:val="left"/>
    </w:lvl>
  </w:abstractNum>
  <w:abstractNum w:abstractNumId="7">
    <w:nsid w:val="5A0023A5"/>
    <w:multiLevelType w:val="singleLevel"/>
    <w:tmpl w:val="5A0023A5"/>
    <w:lvl w:ilvl="0">
      <w:start w:val="1"/>
      <w:numFmt w:val="chineseCounting"/>
      <w:suff w:val="nothing"/>
      <w:lvlText w:val="（%1）"/>
      <w:lvlJc w:val="left"/>
    </w:lvl>
  </w:abstractNum>
  <w:abstractNum w:abstractNumId="8">
    <w:nsid w:val="5A002C31"/>
    <w:multiLevelType w:val="singleLevel"/>
    <w:tmpl w:val="5A002C31"/>
    <w:lvl w:ilvl="0">
      <w:start w:val="1"/>
      <w:numFmt w:val="chineseCounting"/>
      <w:suff w:val="nothing"/>
      <w:lvlText w:val="（%1）"/>
      <w:lvlJc w:val="left"/>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2B7"/>
    <w:rsid w:val="00020784"/>
    <w:rsid w:val="00022A35"/>
    <w:rsid w:val="0002486D"/>
    <w:rsid w:val="000254E0"/>
    <w:rsid w:val="00025CEC"/>
    <w:rsid w:val="00026512"/>
    <w:rsid w:val="00031112"/>
    <w:rsid w:val="00031EDF"/>
    <w:rsid w:val="00035113"/>
    <w:rsid w:val="00037E09"/>
    <w:rsid w:val="000507D1"/>
    <w:rsid w:val="000512EC"/>
    <w:rsid w:val="00051C45"/>
    <w:rsid w:val="00054D29"/>
    <w:rsid w:val="00063432"/>
    <w:rsid w:val="0006790B"/>
    <w:rsid w:val="00074162"/>
    <w:rsid w:val="00074F04"/>
    <w:rsid w:val="00075C7D"/>
    <w:rsid w:val="0008017A"/>
    <w:rsid w:val="000851AD"/>
    <w:rsid w:val="00097846"/>
    <w:rsid w:val="000A24B5"/>
    <w:rsid w:val="000A7EFA"/>
    <w:rsid w:val="000C0987"/>
    <w:rsid w:val="000C0D99"/>
    <w:rsid w:val="000D12FE"/>
    <w:rsid w:val="000E5EA0"/>
    <w:rsid w:val="000E76E8"/>
    <w:rsid w:val="000F08E4"/>
    <w:rsid w:val="000F0C26"/>
    <w:rsid w:val="001041FB"/>
    <w:rsid w:val="00107F30"/>
    <w:rsid w:val="00111372"/>
    <w:rsid w:val="00111518"/>
    <w:rsid w:val="001169E8"/>
    <w:rsid w:val="00131DE5"/>
    <w:rsid w:val="001374F1"/>
    <w:rsid w:val="00142211"/>
    <w:rsid w:val="00161795"/>
    <w:rsid w:val="00162EB2"/>
    <w:rsid w:val="0017159D"/>
    <w:rsid w:val="00172A27"/>
    <w:rsid w:val="00175B5E"/>
    <w:rsid w:val="00181FE9"/>
    <w:rsid w:val="00184BCE"/>
    <w:rsid w:val="0019771F"/>
    <w:rsid w:val="001A5F0C"/>
    <w:rsid w:val="001B050C"/>
    <w:rsid w:val="001C1179"/>
    <w:rsid w:val="001C14A5"/>
    <w:rsid w:val="001C22AF"/>
    <w:rsid w:val="001D2018"/>
    <w:rsid w:val="001D3B36"/>
    <w:rsid w:val="001E34D5"/>
    <w:rsid w:val="001E3EE3"/>
    <w:rsid w:val="001E6474"/>
    <w:rsid w:val="001F69EF"/>
    <w:rsid w:val="00202C9C"/>
    <w:rsid w:val="0022031E"/>
    <w:rsid w:val="00230B8D"/>
    <w:rsid w:val="0023382A"/>
    <w:rsid w:val="002376AF"/>
    <w:rsid w:val="00240BD2"/>
    <w:rsid w:val="002430E3"/>
    <w:rsid w:val="0024311B"/>
    <w:rsid w:val="0025666C"/>
    <w:rsid w:val="00262826"/>
    <w:rsid w:val="0027033E"/>
    <w:rsid w:val="0028130F"/>
    <w:rsid w:val="002962D4"/>
    <w:rsid w:val="002978E5"/>
    <w:rsid w:val="002A2586"/>
    <w:rsid w:val="002B74B4"/>
    <w:rsid w:val="002C359D"/>
    <w:rsid w:val="002E3ADB"/>
    <w:rsid w:val="00303DBD"/>
    <w:rsid w:val="0031118E"/>
    <w:rsid w:val="00321E2B"/>
    <w:rsid w:val="00325924"/>
    <w:rsid w:val="00325A87"/>
    <w:rsid w:val="00335DA9"/>
    <w:rsid w:val="00336209"/>
    <w:rsid w:val="00350099"/>
    <w:rsid w:val="00367D4C"/>
    <w:rsid w:val="003716BC"/>
    <w:rsid w:val="003931B5"/>
    <w:rsid w:val="0039368B"/>
    <w:rsid w:val="003A122F"/>
    <w:rsid w:val="003A2ADC"/>
    <w:rsid w:val="003A7C86"/>
    <w:rsid w:val="003C050E"/>
    <w:rsid w:val="003C6A2F"/>
    <w:rsid w:val="003D38B7"/>
    <w:rsid w:val="003E1C5A"/>
    <w:rsid w:val="003E4981"/>
    <w:rsid w:val="003F4E66"/>
    <w:rsid w:val="00401037"/>
    <w:rsid w:val="004130CB"/>
    <w:rsid w:val="00427238"/>
    <w:rsid w:val="00443FB8"/>
    <w:rsid w:val="004463F4"/>
    <w:rsid w:val="00451580"/>
    <w:rsid w:val="00462DFA"/>
    <w:rsid w:val="00465596"/>
    <w:rsid w:val="00465886"/>
    <w:rsid w:val="0046736F"/>
    <w:rsid w:val="0046778C"/>
    <w:rsid w:val="0047044A"/>
    <w:rsid w:val="00471E60"/>
    <w:rsid w:val="004801B9"/>
    <w:rsid w:val="004860EC"/>
    <w:rsid w:val="004B3C2E"/>
    <w:rsid w:val="004B5AB7"/>
    <w:rsid w:val="004C22CF"/>
    <w:rsid w:val="004C7862"/>
    <w:rsid w:val="004E2ED7"/>
    <w:rsid w:val="004E3BAA"/>
    <w:rsid w:val="00501E65"/>
    <w:rsid w:val="005105B5"/>
    <w:rsid w:val="00525E5A"/>
    <w:rsid w:val="005269E6"/>
    <w:rsid w:val="005329AE"/>
    <w:rsid w:val="005367FB"/>
    <w:rsid w:val="005711E5"/>
    <w:rsid w:val="005841AE"/>
    <w:rsid w:val="005A0EA2"/>
    <w:rsid w:val="005C57E1"/>
    <w:rsid w:val="005D48B0"/>
    <w:rsid w:val="005E41DC"/>
    <w:rsid w:val="005F7D92"/>
    <w:rsid w:val="00603BAF"/>
    <w:rsid w:val="00605460"/>
    <w:rsid w:val="006261B7"/>
    <w:rsid w:val="00627001"/>
    <w:rsid w:val="006309E8"/>
    <w:rsid w:val="00650427"/>
    <w:rsid w:val="0065535E"/>
    <w:rsid w:val="00660665"/>
    <w:rsid w:val="00664696"/>
    <w:rsid w:val="00665221"/>
    <w:rsid w:val="0068178E"/>
    <w:rsid w:val="00682700"/>
    <w:rsid w:val="006B27DA"/>
    <w:rsid w:val="006B7934"/>
    <w:rsid w:val="006C50D5"/>
    <w:rsid w:val="006C6A62"/>
    <w:rsid w:val="00700831"/>
    <w:rsid w:val="00701F6B"/>
    <w:rsid w:val="00707D20"/>
    <w:rsid w:val="007176E9"/>
    <w:rsid w:val="00730475"/>
    <w:rsid w:val="007362D9"/>
    <w:rsid w:val="00743308"/>
    <w:rsid w:val="00753510"/>
    <w:rsid w:val="007705C1"/>
    <w:rsid w:val="00783247"/>
    <w:rsid w:val="007A0CC9"/>
    <w:rsid w:val="007D0DAD"/>
    <w:rsid w:val="007E0E81"/>
    <w:rsid w:val="007E2F50"/>
    <w:rsid w:val="007F1A8E"/>
    <w:rsid w:val="007F209F"/>
    <w:rsid w:val="007F5D79"/>
    <w:rsid w:val="00800A4D"/>
    <w:rsid w:val="00811435"/>
    <w:rsid w:val="0084194E"/>
    <w:rsid w:val="00843E57"/>
    <w:rsid w:val="008505A4"/>
    <w:rsid w:val="0085637D"/>
    <w:rsid w:val="00866CF4"/>
    <w:rsid w:val="00875CDA"/>
    <w:rsid w:val="00895482"/>
    <w:rsid w:val="008B00BB"/>
    <w:rsid w:val="008B4A08"/>
    <w:rsid w:val="008C1A9A"/>
    <w:rsid w:val="008D339D"/>
    <w:rsid w:val="008D6640"/>
    <w:rsid w:val="008F51AF"/>
    <w:rsid w:val="009045BB"/>
    <w:rsid w:val="00911CBA"/>
    <w:rsid w:val="00913363"/>
    <w:rsid w:val="00917E77"/>
    <w:rsid w:val="00917EAB"/>
    <w:rsid w:val="00920E41"/>
    <w:rsid w:val="00936BF4"/>
    <w:rsid w:val="00977A72"/>
    <w:rsid w:val="0098024C"/>
    <w:rsid w:val="00984F92"/>
    <w:rsid w:val="00991D43"/>
    <w:rsid w:val="00995B61"/>
    <w:rsid w:val="009B3000"/>
    <w:rsid w:val="009B59C5"/>
    <w:rsid w:val="009C062A"/>
    <w:rsid w:val="009C0E23"/>
    <w:rsid w:val="009C19DD"/>
    <w:rsid w:val="009E42A6"/>
    <w:rsid w:val="00A076F3"/>
    <w:rsid w:val="00A1160C"/>
    <w:rsid w:val="00A213D4"/>
    <w:rsid w:val="00A30269"/>
    <w:rsid w:val="00A460AE"/>
    <w:rsid w:val="00A5416E"/>
    <w:rsid w:val="00A604AF"/>
    <w:rsid w:val="00A771BE"/>
    <w:rsid w:val="00A837CF"/>
    <w:rsid w:val="00A906C5"/>
    <w:rsid w:val="00A928E8"/>
    <w:rsid w:val="00A9384F"/>
    <w:rsid w:val="00AA4DA0"/>
    <w:rsid w:val="00AB028A"/>
    <w:rsid w:val="00AB14E9"/>
    <w:rsid w:val="00AB1DAE"/>
    <w:rsid w:val="00AB2D74"/>
    <w:rsid w:val="00AC67CD"/>
    <w:rsid w:val="00AD4D26"/>
    <w:rsid w:val="00AE1DAE"/>
    <w:rsid w:val="00AF0A38"/>
    <w:rsid w:val="00AF2686"/>
    <w:rsid w:val="00AF73A4"/>
    <w:rsid w:val="00B1633A"/>
    <w:rsid w:val="00B24B2A"/>
    <w:rsid w:val="00B42473"/>
    <w:rsid w:val="00B43086"/>
    <w:rsid w:val="00B45D1C"/>
    <w:rsid w:val="00B477C2"/>
    <w:rsid w:val="00B7451F"/>
    <w:rsid w:val="00B7701E"/>
    <w:rsid w:val="00B8065D"/>
    <w:rsid w:val="00B84E5E"/>
    <w:rsid w:val="00B96511"/>
    <w:rsid w:val="00BA2B42"/>
    <w:rsid w:val="00BA4B66"/>
    <w:rsid w:val="00BA5245"/>
    <w:rsid w:val="00BB05BB"/>
    <w:rsid w:val="00BD417F"/>
    <w:rsid w:val="00C001D7"/>
    <w:rsid w:val="00C00DD1"/>
    <w:rsid w:val="00C12EB9"/>
    <w:rsid w:val="00C17B16"/>
    <w:rsid w:val="00C257C3"/>
    <w:rsid w:val="00C25FD9"/>
    <w:rsid w:val="00C34D7B"/>
    <w:rsid w:val="00C4268C"/>
    <w:rsid w:val="00C63E37"/>
    <w:rsid w:val="00C67F66"/>
    <w:rsid w:val="00C926F2"/>
    <w:rsid w:val="00CA64AA"/>
    <w:rsid w:val="00CB1452"/>
    <w:rsid w:val="00CC2DAD"/>
    <w:rsid w:val="00CD4123"/>
    <w:rsid w:val="00CD62BF"/>
    <w:rsid w:val="00CD7910"/>
    <w:rsid w:val="00CF02A3"/>
    <w:rsid w:val="00CF0D0B"/>
    <w:rsid w:val="00CF10CC"/>
    <w:rsid w:val="00CF4CA5"/>
    <w:rsid w:val="00CF69E3"/>
    <w:rsid w:val="00D01EA5"/>
    <w:rsid w:val="00D03816"/>
    <w:rsid w:val="00D13835"/>
    <w:rsid w:val="00D139D8"/>
    <w:rsid w:val="00D237BB"/>
    <w:rsid w:val="00D37872"/>
    <w:rsid w:val="00D411CE"/>
    <w:rsid w:val="00D70CB3"/>
    <w:rsid w:val="00D74BBB"/>
    <w:rsid w:val="00D75722"/>
    <w:rsid w:val="00D81AD7"/>
    <w:rsid w:val="00D92AEA"/>
    <w:rsid w:val="00DA428B"/>
    <w:rsid w:val="00DA6149"/>
    <w:rsid w:val="00DA7BC9"/>
    <w:rsid w:val="00DB0836"/>
    <w:rsid w:val="00DF0C8F"/>
    <w:rsid w:val="00DF1740"/>
    <w:rsid w:val="00DF48A6"/>
    <w:rsid w:val="00E10B25"/>
    <w:rsid w:val="00E173DC"/>
    <w:rsid w:val="00E26327"/>
    <w:rsid w:val="00E26328"/>
    <w:rsid w:val="00E40A03"/>
    <w:rsid w:val="00E42CD0"/>
    <w:rsid w:val="00E575A7"/>
    <w:rsid w:val="00E60155"/>
    <w:rsid w:val="00E60A18"/>
    <w:rsid w:val="00E75653"/>
    <w:rsid w:val="00E80B99"/>
    <w:rsid w:val="00E84CAA"/>
    <w:rsid w:val="00E91A04"/>
    <w:rsid w:val="00EA5C7C"/>
    <w:rsid w:val="00EB3D88"/>
    <w:rsid w:val="00EC2945"/>
    <w:rsid w:val="00ED38D6"/>
    <w:rsid w:val="00EE5900"/>
    <w:rsid w:val="00EE7382"/>
    <w:rsid w:val="00F20655"/>
    <w:rsid w:val="00F26992"/>
    <w:rsid w:val="00F26F96"/>
    <w:rsid w:val="00F35E19"/>
    <w:rsid w:val="00F371C8"/>
    <w:rsid w:val="00F44794"/>
    <w:rsid w:val="00F46D50"/>
    <w:rsid w:val="00F50A6E"/>
    <w:rsid w:val="00F53D42"/>
    <w:rsid w:val="00F53EF8"/>
    <w:rsid w:val="00F60335"/>
    <w:rsid w:val="00F63053"/>
    <w:rsid w:val="00F70406"/>
    <w:rsid w:val="00F81E36"/>
    <w:rsid w:val="00F903B3"/>
    <w:rsid w:val="00F9390F"/>
    <w:rsid w:val="00F954DB"/>
    <w:rsid w:val="00F95944"/>
    <w:rsid w:val="00FA701A"/>
    <w:rsid w:val="00FB0E70"/>
    <w:rsid w:val="00FB7163"/>
    <w:rsid w:val="00FC3DE7"/>
    <w:rsid w:val="00FD42C1"/>
    <w:rsid w:val="00FE0A97"/>
    <w:rsid w:val="00FE1FC9"/>
    <w:rsid w:val="01010742"/>
    <w:rsid w:val="0109031A"/>
    <w:rsid w:val="019A4F72"/>
    <w:rsid w:val="01DF3A1E"/>
    <w:rsid w:val="020E73CC"/>
    <w:rsid w:val="023A23A6"/>
    <w:rsid w:val="028A0410"/>
    <w:rsid w:val="02B8190D"/>
    <w:rsid w:val="03792401"/>
    <w:rsid w:val="03E24696"/>
    <w:rsid w:val="048E4013"/>
    <w:rsid w:val="04A24F52"/>
    <w:rsid w:val="04B036A4"/>
    <w:rsid w:val="04CC30AF"/>
    <w:rsid w:val="04D335B6"/>
    <w:rsid w:val="052000D4"/>
    <w:rsid w:val="053D6497"/>
    <w:rsid w:val="054118A6"/>
    <w:rsid w:val="055E6443"/>
    <w:rsid w:val="05725473"/>
    <w:rsid w:val="05752A0A"/>
    <w:rsid w:val="05790709"/>
    <w:rsid w:val="058E189A"/>
    <w:rsid w:val="05F76A81"/>
    <w:rsid w:val="064A43AE"/>
    <w:rsid w:val="06695179"/>
    <w:rsid w:val="06B3335A"/>
    <w:rsid w:val="06B455B2"/>
    <w:rsid w:val="07086C04"/>
    <w:rsid w:val="07103C96"/>
    <w:rsid w:val="071D6364"/>
    <w:rsid w:val="072E7058"/>
    <w:rsid w:val="07307D47"/>
    <w:rsid w:val="073270D4"/>
    <w:rsid w:val="075748BF"/>
    <w:rsid w:val="07607FAE"/>
    <w:rsid w:val="076E48BE"/>
    <w:rsid w:val="07922618"/>
    <w:rsid w:val="07D14BD6"/>
    <w:rsid w:val="08282449"/>
    <w:rsid w:val="08302324"/>
    <w:rsid w:val="08606D5E"/>
    <w:rsid w:val="08700172"/>
    <w:rsid w:val="09061295"/>
    <w:rsid w:val="09144EA5"/>
    <w:rsid w:val="091B3E88"/>
    <w:rsid w:val="09273709"/>
    <w:rsid w:val="09C24C68"/>
    <w:rsid w:val="09FE59EC"/>
    <w:rsid w:val="0A1A4C20"/>
    <w:rsid w:val="0B0B4202"/>
    <w:rsid w:val="0B7A763D"/>
    <w:rsid w:val="0B7C01B2"/>
    <w:rsid w:val="0BD22DA1"/>
    <w:rsid w:val="0C1E592B"/>
    <w:rsid w:val="0C1E5BE6"/>
    <w:rsid w:val="0C533D13"/>
    <w:rsid w:val="0C591C72"/>
    <w:rsid w:val="0C6854ED"/>
    <w:rsid w:val="0C76146A"/>
    <w:rsid w:val="0C9B014C"/>
    <w:rsid w:val="0CC676A0"/>
    <w:rsid w:val="0CCC6E51"/>
    <w:rsid w:val="0CED6078"/>
    <w:rsid w:val="0D030DC0"/>
    <w:rsid w:val="0D857ED6"/>
    <w:rsid w:val="0DC87048"/>
    <w:rsid w:val="0E254A61"/>
    <w:rsid w:val="0E264CD4"/>
    <w:rsid w:val="0E8571AB"/>
    <w:rsid w:val="0E873497"/>
    <w:rsid w:val="0F452EC6"/>
    <w:rsid w:val="0F7B4A14"/>
    <w:rsid w:val="0FD21005"/>
    <w:rsid w:val="105E751A"/>
    <w:rsid w:val="10965BCE"/>
    <w:rsid w:val="10C22FD7"/>
    <w:rsid w:val="10EB62D6"/>
    <w:rsid w:val="10F125A0"/>
    <w:rsid w:val="111C5159"/>
    <w:rsid w:val="116D4849"/>
    <w:rsid w:val="11A00FA4"/>
    <w:rsid w:val="11D86B18"/>
    <w:rsid w:val="11E97628"/>
    <w:rsid w:val="12256D3F"/>
    <w:rsid w:val="12747E91"/>
    <w:rsid w:val="12AC51A0"/>
    <w:rsid w:val="12E5593F"/>
    <w:rsid w:val="130A1DCF"/>
    <w:rsid w:val="132C496C"/>
    <w:rsid w:val="133E6C83"/>
    <w:rsid w:val="135D2DF1"/>
    <w:rsid w:val="135E312B"/>
    <w:rsid w:val="138A07D7"/>
    <w:rsid w:val="14157426"/>
    <w:rsid w:val="14397DE1"/>
    <w:rsid w:val="1489177B"/>
    <w:rsid w:val="14B70B4F"/>
    <w:rsid w:val="15AF246C"/>
    <w:rsid w:val="161219EA"/>
    <w:rsid w:val="161812B3"/>
    <w:rsid w:val="167F3CE1"/>
    <w:rsid w:val="16D257AC"/>
    <w:rsid w:val="1729035F"/>
    <w:rsid w:val="188C3EA0"/>
    <w:rsid w:val="18BE484C"/>
    <w:rsid w:val="18F26E09"/>
    <w:rsid w:val="19614834"/>
    <w:rsid w:val="19681D43"/>
    <w:rsid w:val="19912522"/>
    <w:rsid w:val="19E7480A"/>
    <w:rsid w:val="19EE0E8C"/>
    <w:rsid w:val="1AC75E2D"/>
    <w:rsid w:val="1ACB4373"/>
    <w:rsid w:val="1AF70BB8"/>
    <w:rsid w:val="1B4164DA"/>
    <w:rsid w:val="1B827494"/>
    <w:rsid w:val="1BE5579A"/>
    <w:rsid w:val="1C5A47F2"/>
    <w:rsid w:val="1D203093"/>
    <w:rsid w:val="1D5B7F89"/>
    <w:rsid w:val="1D8C2C06"/>
    <w:rsid w:val="1DA35A3B"/>
    <w:rsid w:val="1DBC3F6D"/>
    <w:rsid w:val="1DC74C1D"/>
    <w:rsid w:val="1E107EF3"/>
    <w:rsid w:val="1E52263E"/>
    <w:rsid w:val="1E667E08"/>
    <w:rsid w:val="1E680DDA"/>
    <w:rsid w:val="1E923B96"/>
    <w:rsid w:val="1F1318EB"/>
    <w:rsid w:val="1F205BDE"/>
    <w:rsid w:val="1F371672"/>
    <w:rsid w:val="1F4D240F"/>
    <w:rsid w:val="1F6C67F6"/>
    <w:rsid w:val="1FC90FE9"/>
    <w:rsid w:val="1FC91EC6"/>
    <w:rsid w:val="2018548A"/>
    <w:rsid w:val="2031659B"/>
    <w:rsid w:val="20A17B3E"/>
    <w:rsid w:val="21165802"/>
    <w:rsid w:val="21694E4F"/>
    <w:rsid w:val="21D46A14"/>
    <w:rsid w:val="21D834BB"/>
    <w:rsid w:val="21DA3CA8"/>
    <w:rsid w:val="221145E6"/>
    <w:rsid w:val="22216545"/>
    <w:rsid w:val="2257661F"/>
    <w:rsid w:val="226670AA"/>
    <w:rsid w:val="227E5CFC"/>
    <w:rsid w:val="2280442F"/>
    <w:rsid w:val="22BB1A86"/>
    <w:rsid w:val="231A0EF8"/>
    <w:rsid w:val="236D3F68"/>
    <w:rsid w:val="241C6138"/>
    <w:rsid w:val="24984404"/>
    <w:rsid w:val="24D90D85"/>
    <w:rsid w:val="25115406"/>
    <w:rsid w:val="256E718B"/>
    <w:rsid w:val="25B65557"/>
    <w:rsid w:val="25E2112D"/>
    <w:rsid w:val="25E2516C"/>
    <w:rsid w:val="25EE0A3A"/>
    <w:rsid w:val="26130A3F"/>
    <w:rsid w:val="26197D21"/>
    <w:rsid w:val="273F7B8C"/>
    <w:rsid w:val="27BA1FEA"/>
    <w:rsid w:val="27BC723D"/>
    <w:rsid w:val="27C32AAB"/>
    <w:rsid w:val="280D7296"/>
    <w:rsid w:val="284A6603"/>
    <w:rsid w:val="28543BD9"/>
    <w:rsid w:val="29AA14BC"/>
    <w:rsid w:val="2A0040FA"/>
    <w:rsid w:val="2A005109"/>
    <w:rsid w:val="2A895C37"/>
    <w:rsid w:val="2AC63359"/>
    <w:rsid w:val="2AD5589A"/>
    <w:rsid w:val="2B564F0C"/>
    <w:rsid w:val="2BD56D61"/>
    <w:rsid w:val="2BEF3A08"/>
    <w:rsid w:val="2CBD7319"/>
    <w:rsid w:val="2CDC5E5F"/>
    <w:rsid w:val="2D1B620F"/>
    <w:rsid w:val="2D8044B9"/>
    <w:rsid w:val="2E2E2436"/>
    <w:rsid w:val="2E626D10"/>
    <w:rsid w:val="2F2E15FB"/>
    <w:rsid w:val="2F624729"/>
    <w:rsid w:val="2FA13908"/>
    <w:rsid w:val="30051F47"/>
    <w:rsid w:val="303A2587"/>
    <w:rsid w:val="30BC7902"/>
    <w:rsid w:val="3114372E"/>
    <w:rsid w:val="311864F7"/>
    <w:rsid w:val="311D0509"/>
    <w:rsid w:val="31490E5F"/>
    <w:rsid w:val="317435AE"/>
    <w:rsid w:val="31905B0D"/>
    <w:rsid w:val="31933698"/>
    <w:rsid w:val="31A732A3"/>
    <w:rsid w:val="32346E49"/>
    <w:rsid w:val="327D4273"/>
    <w:rsid w:val="32AB4886"/>
    <w:rsid w:val="32EE5820"/>
    <w:rsid w:val="3397183E"/>
    <w:rsid w:val="33A254A5"/>
    <w:rsid w:val="348A3228"/>
    <w:rsid w:val="349F76EB"/>
    <w:rsid w:val="34A01CB3"/>
    <w:rsid w:val="35111F88"/>
    <w:rsid w:val="35743E54"/>
    <w:rsid w:val="35903CC2"/>
    <w:rsid w:val="35F87187"/>
    <w:rsid w:val="35FD14D5"/>
    <w:rsid w:val="364C5D6E"/>
    <w:rsid w:val="3664203B"/>
    <w:rsid w:val="36A56E73"/>
    <w:rsid w:val="370F461F"/>
    <w:rsid w:val="3790783A"/>
    <w:rsid w:val="37FD4EF6"/>
    <w:rsid w:val="38392169"/>
    <w:rsid w:val="384346BE"/>
    <w:rsid w:val="387F486E"/>
    <w:rsid w:val="38920178"/>
    <w:rsid w:val="38F8093E"/>
    <w:rsid w:val="391678F4"/>
    <w:rsid w:val="3A170ED7"/>
    <w:rsid w:val="3A7C4448"/>
    <w:rsid w:val="3A7E0B8D"/>
    <w:rsid w:val="3A9C6305"/>
    <w:rsid w:val="3AA43D93"/>
    <w:rsid w:val="3ABA2AA4"/>
    <w:rsid w:val="3B2B2054"/>
    <w:rsid w:val="3C31642C"/>
    <w:rsid w:val="3C461BD1"/>
    <w:rsid w:val="3C503AE4"/>
    <w:rsid w:val="3CD5786B"/>
    <w:rsid w:val="3E3B133D"/>
    <w:rsid w:val="3E452F51"/>
    <w:rsid w:val="3E562D7E"/>
    <w:rsid w:val="3E886764"/>
    <w:rsid w:val="3F70003F"/>
    <w:rsid w:val="3F7A76F7"/>
    <w:rsid w:val="3F94078B"/>
    <w:rsid w:val="3FC21039"/>
    <w:rsid w:val="3FC25513"/>
    <w:rsid w:val="400214C2"/>
    <w:rsid w:val="40086983"/>
    <w:rsid w:val="407F5C8B"/>
    <w:rsid w:val="4097127C"/>
    <w:rsid w:val="40AD0107"/>
    <w:rsid w:val="40F37412"/>
    <w:rsid w:val="40F77A79"/>
    <w:rsid w:val="412F37AF"/>
    <w:rsid w:val="42126558"/>
    <w:rsid w:val="424301EE"/>
    <w:rsid w:val="428C4098"/>
    <w:rsid w:val="42FC1FD8"/>
    <w:rsid w:val="4304082B"/>
    <w:rsid w:val="43135593"/>
    <w:rsid w:val="439A353E"/>
    <w:rsid w:val="43C6553F"/>
    <w:rsid w:val="4402398F"/>
    <w:rsid w:val="441B02CA"/>
    <w:rsid w:val="4425263F"/>
    <w:rsid w:val="448217BF"/>
    <w:rsid w:val="44D74C6C"/>
    <w:rsid w:val="4569425A"/>
    <w:rsid w:val="45A11445"/>
    <w:rsid w:val="45C13334"/>
    <w:rsid w:val="46222D76"/>
    <w:rsid w:val="463C5D90"/>
    <w:rsid w:val="465F52A2"/>
    <w:rsid w:val="46637473"/>
    <w:rsid w:val="467628D0"/>
    <w:rsid w:val="47CD0958"/>
    <w:rsid w:val="47E46812"/>
    <w:rsid w:val="47F67F2B"/>
    <w:rsid w:val="48094A3E"/>
    <w:rsid w:val="480C5E6D"/>
    <w:rsid w:val="481B2551"/>
    <w:rsid w:val="481D5E6E"/>
    <w:rsid w:val="48734682"/>
    <w:rsid w:val="48AA5D34"/>
    <w:rsid w:val="48D24DD7"/>
    <w:rsid w:val="48DA0A3B"/>
    <w:rsid w:val="48FE77C8"/>
    <w:rsid w:val="49160EC6"/>
    <w:rsid w:val="49235FDF"/>
    <w:rsid w:val="4931442E"/>
    <w:rsid w:val="4940653E"/>
    <w:rsid w:val="49B6574B"/>
    <w:rsid w:val="49CF23A1"/>
    <w:rsid w:val="4A284508"/>
    <w:rsid w:val="4A6A7AE9"/>
    <w:rsid w:val="4AE84752"/>
    <w:rsid w:val="4B1C7CD2"/>
    <w:rsid w:val="4B2D0576"/>
    <w:rsid w:val="4B6E523A"/>
    <w:rsid w:val="4B966A1A"/>
    <w:rsid w:val="4B9F7C45"/>
    <w:rsid w:val="4BFD4EEC"/>
    <w:rsid w:val="4C015BFF"/>
    <w:rsid w:val="4C2240A9"/>
    <w:rsid w:val="4CD761DF"/>
    <w:rsid w:val="4CD8343E"/>
    <w:rsid w:val="4CF75910"/>
    <w:rsid w:val="4D056FE1"/>
    <w:rsid w:val="4D064519"/>
    <w:rsid w:val="4D6A4E94"/>
    <w:rsid w:val="4D7C754D"/>
    <w:rsid w:val="4D8965FA"/>
    <w:rsid w:val="4DF533CF"/>
    <w:rsid w:val="4E2C2123"/>
    <w:rsid w:val="4E430230"/>
    <w:rsid w:val="4E89090A"/>
    <w:rsid w:val="4E9764D8"/>
    <w:rsid w:val="4F9A0359"/>
    <w:rsid w:val="4FE71E52"/>
    <w:rsid w:val="50D430F5"/>
    <w:rsid w:val="50E661F0"/>
    <w:rsid w:val="50F45E36"/>
    <w:rsid w:val="513F6876"/>
    <w:rsid w:val="51F20670"/>
    <w:rsid w:val="526244D0"/>
    <w:rsid w:val="52CE2BE4"/>
    <w:rsid w:val="52FA2DDB"/>
    <w:rsid w:val="532C0BB3"/>
    <w:rsid w:val="5380618B"/>
    <w:rsid w:val="541C0EA9"/>
    <w:rsid w:val="54902337"/>
    <w:rsid w:val="54A14EDD"/>
    <w:rsid w:val="55406CED"/>
    <w:rsid w:val="554F0513"/>
    <w:rsid w:val="55D42610"/>
    <w:rsid w:val="56091841"/>
    <w:rsid w:val="56337095"/>
    <w:rsid w:val="56392159"/>
    <w:rsid w:val="56B62D91"/>
    <w:rsid w:val="56D13DDC"/>
    <w:rsid w:val="56E45DE6"/>
    <w:rsid w:val="570F20FF"/>
    <w:rsid w:val="57222010"/>
    <w:rsid w:val="575664D3"/>
    <w:rsid w:val="578629B0"/>
    <w:rsid w:val="57D9789E"/>
    <w:rsid w:val="580723AE"/>
    <w:rsid w:val="586E2A46"/>
    <w:rsid w:val="588602F7"/>
    <w:rsid w:val="58907D36"/>
    <w:rsid w:val="59331D07"/>
    <w:rsid w:val="598F4BEB"/>
    <w:rsid w:val="5A3C47BE"/>
    <w:rsid w:val="5A45041C"/>
    <w:rsid w:val="5A663484"/>
    <w:rsid w:val="5A894231"/>
    <w:rsid w:val="5A9E7425"/>
    <w:rsid w:val="5AA22451"/>
    <w:rsid w:val="5B151D2E"/>
    <w:rsid w:val="5B384008"/>
    <w:rsid w:val="5B7323C7"/>
    <w:rsid w:val="5BA220CA"/>
    <w:rsid w:val="5BC01574"/>
    <w:rsid w:val="5BF556CE"/>
    <w:rsid w:val="5C305345"/>
    <w:rsid w:val="5CB341AC"/>
    <w:rsid w:val="5CC55446"/>
    <w:rsid w:val="5DAA1E6B"/>
    <w:rsid w:val="5E3D58E6"/>
    <w:rsid w:val="5E4B6036"/>
    <w:rsid w:val="5E8B5A54"/>
    <w:rsid w:val="5F7F7205"/>
    <w:rsid w:val="5FAD54B5"/>
    <w:rsid w:val="5FC42B26"/>
    <w:rsid w:val="6056580B"/>
    <w:rsid w:val="608C7FC8"/>
    <w:rsid w:val="60DA1B26"/>
    <w:rsid w:val="614B52FD"/>
    <w:rsid w:val="63056C6D"/>
    <w:rsid w:val="63321C65"/>
    <w:rsid w:val="63381C4D"/>
    <w:rsid w:val="6364157E"/>
    <w:rsid w:val="638B2DDF"/>
    <w:rsid w:val="63C005C0"/>
    <w:rsid w:val="64102C72"/>
    <w:rsid w:val="6442156A"/>
    <w:rsid w:val="64600081"/>
    <w:rsid w:val="64AD0F6C"/>
    <w:rsid w:val="64FE2E6D"/>
    <w:rsid w:val="64FF3388"/>
    <w:rsid w:val="652F2F69"/>
    <w:rsid w:val="6555252B"/>
    <w:rsid w:val="658C42BA"/>
    <w:rsid w:val="65A72DDE"/>
    <w:rsid w:val="65D43C7C"/>
    <w:rsid w:val="663B3B9E"/>
    <w:rsid w:val="667B6478"/>
    <w:rsid w:val="667B7656"/>
    <w:rsid w:val="66D9452C"/>
    <w:rsid w:val="6715599B"/>
    <w:rsid w:val="67531DB8"/>
    <w:rsid w:val="68402914"/>
    <w:rsid w:val="68985187"/>
    <w:rsid w:val="68AF3AC5"/>
    <w:rsid w:val="68C60CF8"/>
    <w:rsid w:val="68DA447D"/>
    <w:rsid w:val="68EC0AC7"/>
    <w:rsid w:val="691F000B"/>
    <w:rsid w:val="69E56127"/>
    <w:rsid w:val="6A2863C9"/>
    <w:rsid w:val="6A3A2608"/>
    <w:rsid w:val="6A3D7781"/>
    <w:rsid w:val="6A8C3346"/>
    <w:rsid w:val="6ABD68AF"/>
    <w:rsid w:val="6AFE2584"/>
    <w:rsid w:val="6BCC59BB"/>
    <w:rsid w:val="6BE03C72"/>
    <w:rsid w:val="6BFD4206"/>
    <w:rsid w:val="6CDA6699"/>
    <w:rsid w:val="6CFF07D7"/>
    <w:rsid w:val="6D2E5CC2"/>
    <w:rsid w:val="6D4366EE"/>
    <w:rsid w:val="6D5E1AB7"/>
    <w:rsid w:val="6D752C22"/>
    <w:rsid w:val="6D8F7D5E"/>
    <w:rsid w:val="6DAB1261"/>
    <w:rsid w:val="6E665738"/>
    <w:rsid w:val="6E96639B"/>
    <w:rsid w:val="6EB57C5B"/>
    <w:rsid w:val="6EC56915"/>
    <w:rsid w:val="6EDF51E9"/>
    <w:rsid w:val="6F4031BA"/>
    <w:rsid w:val="6FF532FC"/>
    <w:rsid w:val="6FF57D0C"/>
    <w:rsid w:val="707C5FB0"/>
    <w:rsid w:val="70825A89"/>
    <w:rsid w:val="70D52E25"/>
    <w:rsid w:val="713A0FF8"/>
    <w:rsid w:val="71564EE9"/>
    <w:rsid w:val="71807D6A"/>
    <w:rsid w:val="71FE3777"/>
    <w:rsid w:val="7219675C"/>
    <w:rsid w:val="725504DE"/>
    <w:rsid w:val="726A426A"/>
    <w:rsid w:val="72D55BA2"/>
    <w:rsid w:val="731466D6"/>
    <w:rsid w:val="73160444"/>
    <w:rsid w:val="733056C3"/>
    <w:rsid w:val="736C47F5"/>
    <w:rsid w:val="73E0090F"/>
    <w:rsid w:val="74AF4396"/>
    <w:rsid w:val="750B7AB5"/>
    <w:rsid w:val="755B6E7F"/>
    <w:rsid w:val="758774B0"/>
    <w:rsid w:val="75B86D05"/>
    <w:rsid w:val="75DD3CCA"/>
    <w:rsid w:val="76263BB6"/>
    <w:rsid w:val="76973ED9"/>
    <w:rsid w:val="76A50E30"/>
    <w:rsid w:val="76F904A0"/>
    <w:rsid w:val="770B385A"/>
    <w:rsid w:val="77A260B4"/>
    <w:rsid w:val="77AC55AA"/>
    <w:rsid w:val="77B22BD7"/>
    <w:rsid w:val="77E21276"/>
    <w:rsid w:val="77EE12EA"/>
    <w:rsid w:val="78821D35"/>
    <w:rsid w:val="78EB77C3"/>
    <w:rsid w:val="79003EF9"/>
    <w:rsid w:val="79190404"/>
    <w:rsid w:val="7A3A23F8"/>
    <w:rsid w:val="7A4E2CDA"/>
    <w:rsid w:val="7B3E5523"/>
    <w:rsid w:val="7B5C7D25"/>
    <w:rsid w:val="7B89277C"/>
    <w:rsid w:val="7B956AD9"/>
    <w:rsid w:val="7BCA6CBB"/>
    <w:rsid w:val="7BFD45F2"/>
    <w:rsid w:val="7C2D5E79"/>
    <w:rsid w:val="7C6C401F"/>
    <w:rsid w:val="7C703C0E"/>
    <w:rsid w:val="7CCE59CF"/>
    <w:rsid w:val="7D082F10"/>
    <w:rsid w:val="7D0A3F9C"/>
    <w:rsid w:val="7D117E12"/>
    <w:rsid w:val="7D2215C2"/>
    <w:rsid w:val="7D556E76"/>
    <w:rsid w:val="7DCF0961"/>
    <w:rsid w:val="7DD45D6B"/>
    <w:rsid w:val="7DF56C44"/>
    <w:rsid w:val="7E2F67DF"/>
    <w:rsid w:val="7E5E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EA2"/>
    <w:pPr>
      <w:widowControl w:val="0"/>
      <w:jc w:val="both"/>
    </w:pPr>
    <w:rPr>
      <w:kern w:val="2"/>
      <w:sz w:val="21"/>
      <w:szCs w:val="24"/>
    </w:rPr>
  </w:style>
  <w:style w:type="paragraph" w:styleId="1">
    <w:name w:val="heading 1"/>
    <w:basedOn w:val="a"/>
    <w:next w:val="a"/>
    <w:link w:val="1Char1"/>
    <w:qFormat/>
    <w:rsid w:val="005A0EA2"/>
    <w:pPr>
      <w:keepNext/>
      <w:keepLines/>
      <w:spacing w:before="340" w:after="330" w:line="578" w:lineRule="auto"/>
      <w:outlineLvl w:val="0"/>
    </w:pPr>
    <w:rPr>
      <w:b/>
      <w:bCs/>
      <w:kern w:val="44"/>
      <w:sz w:val="44"/>
      <w:szCs w:val="44"/>
    </w:rPr>
  </w:style>
  <w:style w:type="paragraph" w:styleId="2">
    <w:name w:val="heading 2"/>
    <w:basedOn w:val="a"/>
    <w:next w:val="a"/>
    <w:qFormat/>
    <w:rsid w:val="005A0EA2"/>
    <w:pPr>
      <w:keepNext/>
      <w:keepLines/>
      <w:spacing w:before="100" w:beforeAutospacing="1" w:after="100" w:afterAutospacing="1" w:line="360" w:lineRule="auto"/>
      <w:outlineLvl w:val="1"/>
    </w:pPr>
    <w:rPr>
      <w:rFonts w:ascii="Arial" w:eastAsia="黑体" w:hAnsi="Arial"/>
      <w:b/>
      <w:bCs/>
      <w:sz w:val="36"/>
      <w:szCs w:val="32"/>
    </w:rPr>
  </w:style>
  <w:style w:type="paragraph" w:styleId="4">
    <w:name w:val="heading 4"/>
    <w:basedOn w:val="a"/>
    <w:next w:val="a"/>
    <w:link w:val="4Char1"/>
    <w:qFormat/>
    <w:rsid w:val="005A0EA2"/>
    <w:pPr>
      <w:numPr>
        <w:ilvl w:val="1"/>
        <w:numId w:val="1"/>
      </w:numPr>
      <w:tabs>
        <w:tab w:val="left" w:pos="992"/>
        <w:tab w:val="left" w:pos="993"/>
      </w:tabs>
      <w:spacing w:line="360" w:lineRule="auto"/>
      <w:outlineLvl w:val="3"/>
    </w:pPr>
    <w:rPr>
      <w:rFonts w:ascii="Arial"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0EA2"/>
    <w:rPr>
      <w:color w:val="0000FF"/>
      <w:u w:val="single"/>
    </w:rPr>
  </w:style>
  <w:style w:type="character" w:styleId="a4">
    <w:name w:val="page number"/>
    <w:basedOn w:val="a0"/>
    <w:rsid w:val="005A0EA2"/>
  </w:style>
  <w:style w:type="character" w:styleId="a5">
    <w:name w:val="footnote reference"/>
    <w:basedOn w:val="a0"/>
    <w:rsid w:val="005A0EA2"/>
    <w:rPr>
      <w:vertAlign w:val="superscript"/>
    </w:rPr>
  </w:style>
  <w:style w:type="character" w:customStyle="1" w:styleId="2Char">
    <w:name w:val="正文文本缩进 2 Char"/>
    <w:basedOn w:val="a0"/>
    <w:link w:val="20"/>
    <w:rsid w:val="005A0EA2"/>
    <w:rPr>
      <w:kern w:val="2"/>
      <w:sz w:val="21"/>
      <w:szCs w:val="24"/>
      <w:lang w:bidi="ar-SA"/>
    </w:rPr>
  </w:style>
  <w:style w:type="character" w:customStyle="1" w:styleId="Char">
    <w:name w:val="脚注文本 Char"/>
    <w:basedOn w:val="a0"/>
    <w:link w:val="a6"/>
    <w:rsid w:val="005A0EA2"/>
    <w:rPr>
      <w:kern w:val="2"/>
      <w:sz w:val="18"/>
      <w:szCs w:val="18"/>
    </w:rPr>
  </w:style>
  <w:style w:type="character" w:customStyle="1" w:styleId="4Char">
    <w:name w:val="标题 4 Char"/>
    <w:basedOn w:val="a0"/>
    <w:link w:val="4"/>
    <w:rsid w:val="005A0EA2"/>
    <w:rPr>
      <w:rFonts w:ascii="Arial" w:eastAsia="宋体" w:hAnsi="Arial"/>
      <w:bCs/>
      <w:kern w:val="2"/>
      <w:sz w:val="24"/>
      <w:szCs w:val="28"/>
      <w:lang w:val="en-US" w:eastAsia="zh-CN" w:bidi="ar-SA"/>
    </w:rPr>
  </w:style>
  <w:style w:type="character" w:customStyle="1" w:styleId="2Char0">
    <w:name w:val="目录 2 Char"/>
    <w:link w:val="21"/>
    <w:rsid w:val="005A0EA2"/>
    <w:rPr>
      <w:smallCaps/>
      <w:sz w:val="20"/>
      <w:szCs w:val="20"/>
    </w:rPr>
  </w:style>
  <w:style w:type="character" w:customStyle="1" w:styleId="4Char1">
    <w:name w:val="标题 4 Char1"/>
    <w:basedOn w:val="a0"/>
    <w:link w:val="4"/>
    <w:qFormat/>
    <w:rsid w:val="005A0EA2"/>
    <w:rPr>
      <w:rFonts w:ascii="Arial" w:eastAsia="宋体" w:hAnsi="Arial"/>
      <w:bCs/>
      <w:kern w:val="2"/>
      <w:sz w:val="24"/>
      <w:szCs w:val="28"/>
      <w:lang w:val="en-US" w:eastAsia="zh-CN" w:bidi="ar-SA"/>
    </w:rPr>
  </w:style>
  <w:style w:type="character" w:customStyle="1" w:styleId="BodyText2CharChar">
    <w:name w:val="Body Text 2 Char Char"/>
    <w:basedOn w:val="a0"/>
    <w:link w:val="210"/>
    <w:rsid w:val="005A0EA2"/>
    <w:rPr>
      <w:sz w:val="24"/>
      <w:szCs w:val="24"/>
      <w:lang w:bidi="ar-SA"/>
    </w:rPr>
  </w:style>
  <w:style w:type="character" w:customStyle="1" w:styleId="CharChar3">
    <w:name w:val="Char Char3"/>
    <w:basedOn w:val="a0"/>
    <w:rsid w:val="005A0EA2"/>
    <w:rPr>
      <w:rFonts w:ascii="Arial" w:eastAsia="宋体" w:hAnsi="Arial"/>
      <w:bCs/>
      <w:kern w:val="2"/>
      <w:sz w:val="24"/>
      <w:szCs w:val="28"/>
      <w:lang w:val="en-US" w:eastAsia="zh-CN" w:bidi="ar-SA"/>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5A0EA2"/>
    <w:rPr>
      <w:rFonts w:ascii="Arial" w:eastAsia="宋体" w:hAnsi="Arial" w:cs="Arial" w:hint="default"/>
      <w:bCs/>
      <w:kern w:val="32"/>
      <w:sz w:val="32"/>
      <w:szCs w:val="32"/>
      <w:lang w:val="en-US" w:eastAsia="zh-CN" w:bidi="ar-SA"/>
    </w:rPr>
  </w:style>
  <w:style w:type="character" w:customStyle="1" w:styleId="Char0">
    <w:name w:val="页脚 Char"/>
    <w:basedOn w:val="a0"/>
    <w:link w:val="a7"/>
    <w:rsid w:val="005A0EA2"/>
    <w:rPr>
      <w:rFonts w:eastAsia="宋体"/>
      <w:kern w:val="2"/>
      <w:sz w:val="18"/>
      <w:szCs w:val="24"/>
      <w:lang w:val="en-US" w:eastAsia="zh-CN" w:bidi="ar-SA"/>
    </w:rPr>
  </w:style>
  <w:style w:type="character" w:customStyle="1" w:styleId="zhi">
    <w:name w:val="zhi"/>
    <w:qFormat/>
    <w:rsid w:val="005A0EA2"/>
    <w:rPr>
      <w:rFonts w:eastAsia="宋体"/>
      <w:kern w:val="2"/>
      <w:sz w:val="24"/>
      <w:lang w:val="en-US" w:eastAsia="zh-CN"/>
    </w:rPr>
  </w:style>
  <w:style w:type="character" w:customStyle="1" w:styleId="1Char1">
    <w:name w:val="标题 1 Char1"/>
    <w:basedOn w:val="a0"/>
    <w:link w:val="1"/>
    <w:rsid w:val="005A0EA2"/>
    <w:rPr>
      <w:rFonts w:eastAsia="宋体"/>
      <w:b/>
      <w:bCs/>
      <w:kern w:val="44"/>
      <w:sz w:val="44"/>
      <w:szCs w:val="44"/>
      <w:lang w:val="en-US" w:eastAsia="zh-CN" w:bidi="ar-SA"/>
    </w:rPr>
  </w:style>
  <w:style w:type="character" w:customStyle="1" w:styleId="Char1">
    <w:name w:val="批注框文本 Char"/>
    <w:basedOn w:val="a0"/>
    <w:link w:val="a8"/>
    <w:rsid w:val="005A0EA2"/>
    <w:rPr>
      <w:rFonts w:eastAsia="宋体"/>
      <w:kern w:val="2"/>
      <w:sz w:val="18"/>
      <w:szCs w:val="18"/>
      <w:lang w:val="en-US" w:eastAsia="zh-CN" w:bidi="ar-SA"/>
    </w:rPr>
  </w:style>
  <w:style w:type="character" w:customStyle="1" w:styleId="p0Char">
    <w:name w:val="p0 Char"/>
    <w:basedOn w:val="a0"/>
    <w:link w:val="p0"/>
    <w:rsid w:val="005A0EA2"/>
    <w:rPr>
      <w:rFonts w:eastAsia="宋体"/>
      <w:sz w:val="21"/>
      <w:szCs w:val="21"/>
      <w:lang w:val="en-US" w:eastAsia="zh-CN" w:bidi="ar-SA"/>
    </w:rPr>
  </w:style>
  <w:style w:type="paragraph" w:styleId="a9">
    <w:name w:val="Document Map"/>
    <w:basedOn w:val="a"/>
    <w:semiHidden/>
    <w:rsid w:val="005A0EA2"/>
    <w:pPr>
      <w:shd w:val="clear" w:color="auto" w:fill="000080"/>
    </w:pPr>
  </w:style>
  <w:style w:type="paragraph" w:styleId="5">
    <w:name w:val="toc 5"/>
    <w:basedOn w:val="a"/>
    <w:next w:val="a"/>
    <w:rsid w:val="005A0EA2"/>
    <w:pPr>
      <w:ind w:leftChars="800" w:left="1680"/>
    </w:pPr>
  </w:style>
  <w:style w:type="paragraph" w:styleId="7">
    <w:name w:val="toc 7"/>
    <w:basedOn w:val="a"/>
    <w:next w:val="a"/>
    <w:rsid w:val="005A0EA2"/>
    <w:pPr>
      <w:ind w:leftChars="1200" w:left="2520"/>
    </w:pPr>
  </w:style>
  <w:style w:type="paragraph" w:styleId="aa">
    <w:name w:val="Body Text"/>
    <w:basedOn w:val="a"/>
    <w:rsid w:val="005A0EA2"/>
    <w:pPr>
      <w:spacing w:after="120"/>
    </w:pPr>
  </w:style>
  <w:style w:type="paragraph" w:styleId="ab">
    <w:name w:val="Plain Text"/>
    <w:basedOn w:val="a"/>
    <w:rsid w:val="005A0EA2"/>
    <w:rPr>
      <w:rFonts w:ascii="宋体" w:hAnsi="Courier New" w:cs="Courier New"/>
      <w:szCs w:val="21"/>
    </w:rPr>
  </w:style>
  <w:style w:type="paragraph" w:styleId="ac">
    <w:name w:val="Normal Indent"/>
    <w:basedOn w:val="a"/>
    <w:rsid w:val="005A0EA2"/>
    <w:pPr>
      <w:adjustRightInd w:val="0"/>
      <w:ind w:firstLine="420"/>
      <w:jc w:val="left"/>
      <w:textAlignment w:val="baseline"/>
    </w:pPr>
    <w:rPr>
      <w:rFonts w:eastAsia="楷体_GB2312"/>
      <w:sz w:val="24"/>
      <w:szCs w:val="20"/>
    </w:rPr>
  </w:style>
  <w:style w:type="paragraph" w:styleId="3">
    <w:name w:val="toc 3"/>
    <w:basedOn w:val="a"/>
    <w:next w:val="a"/>
    <w:rsid w:val="005A0EA2"/>
    <w:pPr>
      <w:ind w:leftChars="400" w:left="840"/>
    </w:pPr>
  </w:style>
  <w:style w:type="paragraph" w:styleId="ad">
    <w:name w:val="Date"/>
    <w:basedOn w:val="a"/>
    <w:next w:val="a"/>
    <w:rsid w:val="005A0EA2"/>
    <w:pPr>
      <w:adjustRightInd w:val="0"/>
      <w:spacing w:line="360" w:lineRule="atLeast"/>
      <w:ind w:firstLineChars="200" w:firstLine="200"/>
      <w:textAlignment w:val="baseline"/>
    </w:pPr>
    <w:rPr>
      <w:sz w:val="28"/>
    </w:rPr>
  </w:style>
  <w:style w:type="paragraph" w:styleId="8">
    <w:name w:val="toc 8"/>
    <w:basedOn w:val="a"/>
    <w:next w:val="a"/>
    <w:rsid w:val="005A0EA2"/>
    <w:pPr>
      <w:ind w:leftChars="1400" w:left="2940"/>
    </w:pPr>
  </w:style>
  <w:style w:type="paragraph" w:styleId="20">
    <w:name w:val="Body Text Indent 2"/>
    <w:basedOn w:val="a"/>
    <w:link w:val="2Char"/>
    <w:rsid w:val="005A0EA2"/>
    <w:pPr>
      <w:spacing w:after="120" w:line="480" w:lineRule="auto"/>
      <w:ind w:leftChars="200" w:left="420"/>
    </w:pPr>
    <w:rPr>
      <w:rFonts w:eastAsia="Times New Roman"/>
    </w:rPr>
  </w:style>
  <w:style w:type="paragraph" w:styleId="a8">
    <w:name w:val="Balloon Text"/>
    <w:basedOn w:val="a"/>
    <w:link w:val="Char1"/>
    <w:rsid w:val="005A0EA2"/>
    <w:rPr>
      <w:sz w:val="18"/>
      <w:szCs w:val="18"/>
    </w:rPr>
  </w:style>
  <w:style w:type="paragraph" w:styleId="a7">
    <w:name w:val="footer"/>
    <w:basedOn w:val="a"/>
    <w:link w:val="Char0"/>
    <w:rsid w:val="005A0EA2"/>
    <w:pPr>
      <w:tabs>
        <w:tab w:val="center" w:pos="4153"/>
        <w:tab w:val="right" w:pos="8306"/>
      </w:tabs>
      <w:snapToGrid w:val="0"/>
      <w:jc w:val="left"/>
    </w:pPr>
    <w:rPr>
      <w:sz w:val="18"/>
    </w:rPr>
  </w:style>
  <w:style w:type="paragraph" w:styleId="ae">
    <w:name w:val="header"/>
    <w:basedOn w:val="a"/>
    <w:rsid w:val="005A0EA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rsid w:val="005A0EA2"/>
    <w:pPr>
      <w:spacing w:before="120" w:after="120"/>
      <w:jc w:val="left"/>
    </w:pPr>
    <w:rPr>
      <w:b/>
      <w:bCs/>
      <w:caps/>
      <w:sz w:val="20"/>
      <w:szCs w:val="20"/>
    </w:rPr>
  </w:style>
  <w:style w:type="paragraph" w:styleId="40">
    <w:name w:val="toc 4"/>
    <w:basedOn w:val="a"/>
    <w:next w:val="a"/>
    <w:rsid w:val="005A0EA2"/>
    <w:pPr>
      <w:ind w:leftChars="600" w:left="1260"/>
    </w:pPr>
  </w:style>
  <w:style w:type="paragraph" w:styleId="a6">
    <w:name w:val="footnote text"/>
    <w:basedOn w:val="a"/>
    <w:link w:val="Char"/>
    <w:rsid w:val="005A0EA2"/>
    <w:pPr>
      <w:snapToGrid w:val="0"/>
      <w:jc w:val="left"/>
    </w:pPr>
    <w:rPr>
      <w:sz w:val="18"/>
      <w:szCs w:val="18"/>
    </w:rPr>
  </w:style>
  <w:style w:type="paragraph" w:styleId="6">
    <w:name w:val="toc 6"/>
    <w:basedOn w:val="a"/>
    <w:next w:val="a"/>
    <w:rsid w:val="005A0EA2"/>
    <w:pPr>
      <w:ind w:leftChars="1000" w:left="2100"/>
    </w:pPr>
  </w:style>
  <w:style w:type="paragraph" w:styleId="21">
    <w:name w:val="toc 2"/>
    <w:basedOn w:val="a"/>
    <w:next w:val="a"/>
    <w:link w:val="2Char0"/>
    <w:rsid w:val="005A0EA2"/>
    <w:pPr>
      <w:ind w:left="210"/>
      <w:jc w:val="left"/>
    </w:pPr>
    <w:rPr>
      <w:smallCaps/>
      <w:sz w:val="20"/>
      <w:szCs w:val="20"/>
    </w:rPr>
  </w:style>
  <w:style w:type="paragraph" w:styleId="9">
    <w:name w:val="toc 9"/>
    <w:basedOn w:val="a"/>
    <w:next w:val="a"/>
    <w:rsid w:val="005A0EA2"/>
    <w:pPr>
      <w:ind w:leftChars="1600" w:left="3360"/>
    </w:pPr>
  </w:style>
  <w:style w:type="paragraph" w:styleId="af">
    <w:name w:val="Normal (Web)"/>
    <w:basedOn w:val="a"/>
    <w:rsid w:val="005A0EA2"/>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p0">
    <w:name w:val="p0"/>
    <w:basedOn w:val="a"/>
    <w:link w:val="p0Char"/>
    <w:rsid w:val="005A0EA2"/>
    <w:pPr>
      <w:widowControl/>
    </w:pPr>
    <w:rPr>
      <w:kern w:val="0"/>
      <w:szCs w:val="21"/>
    </w:rPr>
  </w:style>
  <w:style w:type="paragraph" w:customStyle="1" w:styleId="af0">
    <w:name w:val="表内"/>
    <w:basedOn w:val="a"/>
    <w:rsid w:val="005A0EA2"/>
    <w:pPr>
      <w:spacing w:line="300" w:lineRule="auto"/>
    </w:pPr>
    <w:rPr>
      <w:bCs/>
      <w:kern w:val="0"/>
      <w:szCs w:val="21"/>
      <w:lang w:eastAsia="zh-TW"/>
    </w:rPr>
  </w:style>
  <w:style w:type="paragraph" w:customStyle="1" w:styleId="NewNewNewNewNewNewNewNewNewNewNewNewNewNewNewNew">
    <w:name w:val="正文 New New New New New New New New New New New New New New New New"/>
    <w:qFormat/>
    <w:rsid w:val="005A0EA2"/>
    <w:pPr>
      <w:widowControl w:val="0"/>
      <w:jc w:val="both"/>
    </w:pPr>
    <w:rPr>
      <w:kern w:val="2"/>
      <w:sz w:val="21"/>
      <w:szCs w:val="24"/>
    </w:rPr>
  </w:style>
  <w:style w:type="paragraph" w:customStyle="1" w:styleId="CharCharCharCharCharCharCharCharCharChar">
    <w:name w:val="Char Char Char Char Char Char Char Char Char Char"/>
    <w:basedOn w:val="a"/>
    <w:rsid w:val="005A0EA2"/>
    <w:pPr>
      <w:adjustRightInd w:val="0"/>
      <w:spacing w:line="360" w:lineRule="auto"/>
    </w:pPr>
  </w:style>
  <w:style w:type="paragraph" w:customStyle="1" w:styleId="210">
    <w:name w:val="正文文本 21"/>
    <w:basedOn w:val="a"/>
    <w:link w:val="BodyText2CharChar"/>
    <w:rsid w:val="005A0EA2"/>
    <w:pPr>
      <w:spacing w:line="520" w:lineRule="exact"/>
    </w:pPr>
    <w:rPr>
      <w:rFonts w:eastAsia="Times New Roman"/>
      <w:kern w:val="0"/>
      <w:sz w:val="24"/>
    </w:rPr>
  </w:style>
  <w:style w:type="paragraph" w:customStyle="1" w:styleId="11">
    <w:name w:val="列出段落1"/>
    <w:basedOn w:val="a"/>
    <w:uiPriority w:val="34"/>
    <w:qFormat/>
    <w:rsid w:val="005A0EA2"/>
    <w:pPr>
      <w:ind w:firstLineChars="200" w:firstLine="420"/>
    </w:pPr>
    <w:rPr>
      <w:szCs w:val="22"/>
    </w:rPr>
  </w:style>
  <w:style w:type="paragraph" w:customStyle="1" w:styleId="Default">
    <w:name w:val="Default"/>
    <w:rsid w:val="005A0EA2"/>
    <w:pPr>
      <w:widowControl w:val="0"/>
      <w:autoSpaceDE w:val="0"/>
      <w:autoSpaceDN w:val="0"/>
      <w:adjustRightInd w:val="0"/>
    </w:pPr>
    <w:rPr>
      <w:rFonts w:ascii="黑体" w:eastAsia="黑体" w:cs="黑体"/>
      <w:color w:val="000000"/>
      <w:sz w:val="24"/>
      <w:szCs w:val="24"/>
    </w:rPr>
  </w:style>
  <w:style w:type="paragraph" w:customStyle="1" w:styleId="xl32">
    <w:name w:val="xl32"/>
    <w:basedOn w:val="a"/>
    <w:rsid w:val="005A0EA2"/>
    <w:pPr>
      <w:widowControl/>
      <w:spacing w:before="100" w:beforeAutospacing="1" w:after="100" w:afterAutospacing="1"/>
      <w:jc w:val="center"/>
    </w:pPr>
    <w:rPr>
      <w:rFonts w:ascii="方正黑体简体" w:eastAsia="方正黑体简体" w:hAnsi="宋体" w:hint="eastAsia"/>
      <w:b/>
      <w:bCs/>
      <w:kern w:val="0"/>
      <w:sz w:val="36"/>
      <w:szCs w:val="36"/>
    </w:rPr>
  </w:style>
  <w:style w:type="paragraph" w:customStyle="1" w:styleId="CharCharCharCharCharChar">
    <w:name w:val="Char Char Char Char Char Char"/>
    <w:basedOn w:val="a"/>
    <w:rsid w:val="005A0EA2"/>
    <w:pPr>
      <w:widowControl/>
      <w:jc w:val="center"/>
    </w:pPr>
    <w:rPr>
      <w:rFonts w:ascii="仿宋_GB2312" w:eastAsia="仿宋_GB2312" w:hAnsi="宋体" w:cs="宋体"/>
      <w:kern w:val="0"/>
      <w:szCs w:val="21"/>
    </w:rPr>
  </w:style>
  <w:style w:type="paragraph" w:customStyle="1" w:styleId="12">
    <w:name w:val="纯文本1"/>
    <w:basedOn w:val="a"/>
    <w:rsid w:val="005A0EA2"/>
    <w:pPr>
      <w:adjustRightInd w:val="0"/>
      <w:textAlignment w:val="baseline"/>
    </w:pPr>
    <w:rPr>
      <w:rFonts w:ascii="宋体" w:eastAsia="楷体_GB2312" w:hAnsi="Courier New"/>
      <w:sz w:val="28"/>
      <w:szCs w:val="20"/>
    </w:rPr>
  </w:style>
  <w:style w:type="paragraph" w:customStyle="1" w:styleId="CharCharCharCharCharCharCharCharCharChar0">
    <w:name w:val="Char Char Char Char Char Char Char Char Char Char"/>
    <w:basedOn w:val="a"/>
    <w:rsid w:val="005A0EA2"/>
    <w:pPr>
      <w:adjustRightInd w:val="0"/>
      <w:spacing w:line="360" w:lineRule="auto"/>
    </w:pPr>
  </w:style>
  <w:style w:type="paragraph" w:customStyle="1" w:styleId="CharCharChar">
    <w:name w:val="Char Char Char"/>
    <w:basedOn w:val="a9"/>
    <w:rsid w:val="005A0EA2"/>
    <w:rPr>
      <w:rFonts w:ascii="Tahoma" w:hAnsi="Tahoma"/>
      <w:sz w:val="24"/>
    </w:rPr>
  </w:style>
  <w:style w:type="table" w:styleId="af1">
    <w:name w:val="Table Grid"/>
    <w:basedOn w:val="a1"/>
    <w:uiPriority w:val="99"/>
    <w:unhideWhenUsed/>
    <w:rsid w:val="005A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hainan.gov.cn/htms/login!register.do"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58</Pages>
  <Words>5106</Words>
  <Characters>29108</Characters>
  <Application>Microsoft Office Word</Application>
  <DocSecurity>0</DocSecurity>
  <Lines>242</Lines>
  <Paragraphs>68</Paragraphs>
  <ScaleCrop>false</ScaleCrop>
  <Company>微软中国</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微软用户</cp:lastModifiedBy>
  <cp:revision>29</cp:revision>
  <cp:lastPrinted>2017-05-02T05:47:00Z</cp:lastPrinted>
  <dcterms:created xsi:type="dcterms:W3CDTF">2018-12-06T01:13:00Z</dcterms:created>
  <dcterms:modified xsi:type="dcterms:W3CDTF">2018-12-06T09:00:00Z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