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eastAsia="方正姚体" w:cs="Times New Roman"/>
          <w:color w:val="FF0000"/>
          <w:kern w:val="2"/>
          <w:sz w:val="96"/>
          <w:szCs w:val="96"/>
          <w:lang w:val="en-US" w:eastAsia="zh-CN" w:bidi="ar-SA"/>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方正姚体" w:cs="Times New Roman"/>
          <w:color w:val="FF0000"/>
          <w:kern w:val="2"/>
          <w:sz w:val="96"/>
          <w:szCs w:val="96"/>
          <w:lang w:val="en-US" w:eastAsia="zh-CN" w:bidi="ar-SA"/>
        </w:rPr>
        <w:pict>
          <v:shape id="_x0000_i1025" o:spt="136" type="#_x0000_t136" style="height:54pt;width:415.5pt;" fillcolor="#FF0000" filled="t" stroked="t" coordsize="21600,21600" adj="10800">
            <v:path/>
            <v:fill on="t" focussize="0,0"/>
            <v:stroke color="#FF0000"/>
            <v:imagedata o:title=""/>
            <o:lock v:ext="edit" grouping="f" rotation="f" text="f" aspectratio="f"/>
            <v:textpath on="t" fitshape="t" fitpath="t" trim="t" xscale="f" string="陵水黎族自治县财政局文件" style="font-family:宋体;font-size:36pt;font-weight:bold;v-text-align:center;"/>
            <w10:wrap type="none"/>
            <w10:anchorlock/>
          </v:shape>
        </w:pict>
      </w:r>
    </w:p>
    <w:p>
      <w:pPr>
        <w:tabs>
          <w:tab w:val="left" w:pos="5740"/>
        </w:tabs>
        <w:spacing w:line="600" w:lineRule="exact"/>
        <w:jc w:val="center"/>
        <w:rPr>
          <w:rFonts w:hint="default" w:ascii="Times New Roman" w:hAnsi="Times New Roman" w:eastAsia="仿宋_GB2312" w:cs="Times New Roman"/>
          <w:sz w:val="32"/>
          <w:szCs w:val="32"/>
        </w:rPr>
      </w:pPr>
    </w:p>
    <w:p>
      <w:pPr>
        <w:tabs>
          <w:tab w:val="left" w:pos="5740"/>
        </w:tabs>
        <w:spacing w:line="600" w:lineRule="exact"/>
        <w:jc w:val="center"/>
        <w:rPr>
          <w:ins w:id="0" w:author="吴启明" w:date="2019-01-04T11:46:00Z"/>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陵财〔201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912</w:t>
      </w:r>
      <w:r>
        <w:rPr>
          <w:rFonts w:hint="default" w:ascii="Times New Roman" w:hAnsi="Times New Roman" w:eastAsia="仿宋_GB2312" w:cs="Times New Roman"/>
          <w:sz w:val="32"/>
          <w:szCs w:val="32"/>
          <w:lang w:val="en-US" w:eastAsia="zh-CN"/>
        </w:rPr>
        <w:t>号</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 xml:space="preserve"> </w:t>
      </w:r>
    </w:p>
    <w:p>
      <w:pPr>
        <w:widowControl w:val="0"/>
        <w:wordWrap/>
        <w:adjustRightInd/>
        <w:snapToGrid/>
        <w:spacing w:line="600" w:lineRule="exact"/>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default" w:ascii="Times New Roman" w:hAnsi="Times New Roman" w:eastAsia="宋体" w:cs="Times New Roman"/>
          <w:kern w:val="2"/>
          <w:sz w:val="21"/>
          <w:szCs w:val="2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49530</wp:posOffset>
                </wp:positionV>
                <wp:extent cx="5257800" cy="635"/>
                <wp:effectExtent l="0" t="0" r="0" b="0"/>
                <wp:wrapNone/>
                <wp:docPr id="9" name="直接连接符 9"/>
                <wp:cNvGraphicFramePr/>
                <a:graphic xmlns:a="http://schemas.openxmlformats.org/drawingml/2006/main">
                  <a:graphicData uri="http://schemas.microsoft.com/office/word/2010/wordprocessingShape">
                    <wps:wsp>
                      <wps:cNvCnPr/>
                      <wps:spPr>
                        <a:xfrm>
                          <a:off x="0" y="0"/>
                          <a:ext cx="5257800" cy="635"/>
                        </a:xfrm>
                        <a:prstGeom prst="line">
                          <a:avLst/>
                        </a:prstGeom>
                        <a:ln w="222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5pt;margin-top:3.9pt;height:0.05pt;width:414pt;z-index:251658240;mso-width-relative:page;mso-height-relative:page;" filled="f" stroked="t" coordsize="21600,21600" o:gfxdata="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rlpwdQAAAAFAQAADwAA&#10;AAAAAAABACAAAAAiAAAAZHJzL2Rvd25yZXYueG1sUEsBAhQAFAAAAAgAh07iQEgoQqXhAQAApwMA&#10;AA4AAAAAAAAAAQAgAAAAIwEAAGRycy9lMm9Eb2MueG1sUEsFBgAAAAAGAAYAWQEAAHYFAAAAAA==&#10;">
                <v:fill on="f" focussize="0,0"/>
                <v:stroke weight="1.75pt" color="#FF0000" joinstyle="round"/>
                <v:imagedata o:title=""/>
                <o:lock v:ext="edit" aspectratio="f"/>
              </v:line>
            </w:pict>
          </mc:Fallback>
        </mc:AlternateContent>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rPr>
        <w:t xml:space="preserve"> </w:t>
      </w:r>
    </w:p>
    <w:p>
      <w:pPr>
        <w:adjustRightInd w:val="0"/>
        <w:snapToGrid w:val="0"/>
        <w:jc w:val="center"/>
        <w:rPr>
          <w:rFonts w:hint="eastAsia" w:ascii="方正小标宋_GBK" w:hAnsi="方正小标宋_GBK" w:eastAsia="方正小标宋_GBK" w:cs="方正小标宋_GBK"/>
          <w:color w:val="000000"/>
          <w:sz w:val="44"/>
          <w:szCs w:val="44"/>
          <w:lang w:val="en-US" w:eastAsia="zh-CN"/>
        </w:rPr>
      </w:pPr>
      <w:r>
        <w:rPr>
          <w:rFonts w:hint="eastAsia" w:ascii="方正小标宋_GBK" w:hAnsi="方正小标宋_GBK" w:eastAsia="方正小标宋_GBK" w:cs="方正小标宋_GBK"/>
          <w:color w:val="000000"/>
          <w:sz w:val="44"/>
          <w:szCs w:val="44"/>
        </w:rPr>
        <w:t>陵水黎族自治县财政局</w:t>
      </w:r>
    </w:p>
    <w:p>
      <w:pPr>
        <w:adjustRightInd w:val="0"/>
        <w:snapToGrid w:val="0"/>
        <w:jc w:val="center"/>
        <w:rPr>
          <w:rFonts w:ascii="方正小标宋简体" w:eastAsia="方正小标宋简体"/>
          <w:color w:val="000000"/>
          <w:sz w:val="44"/>
          <w:szCs w:val="44"/>
        </w:rPr>
      </w:pPr>
      <w:r>
        <w:rPr>
          <w:rFonts w:hint="eastAsia" w:ascii="方正小标宋_GBK" w:hAnsi="方正小标宋_GBK" w:eastAsia="方正小标宋_GBK" w:cs="方正小标宋_GBK"/>
          <w:color w:val="000000"/>
          <w:sz w:val="44"/>
          <w:szCs w:val="44"/>
        </w:rPr>
        <w:t>关于对陵水县市民旅客服务中心旅游监管服务平台（二次招标）项目投诉处理决定</w:t>
      </w:r>
    </w:p>
    <w:p>
      <w:pPr>
        <w:rPr>
          <w:rFonts w:hint="eastAsia" w:ascii="仿宋" w:hAnsi="仿宋" w:eastAsia="仿宋"/>
          <w:b/>
          <w:color w:val="000000"/>
          <w:sz w:val="32"/>
          <w:szCs w:val="32"/>
        </w:rPr>
      </w:pPr>
    </w:p>
    <w:p>
      <w:pPr>
        <w:rPr>
          <w:rFonts w:ascii="仿宋" w:hAnsi="仿宋" w:eastAsia="仿宋"/>
          <w:color w:val="000000"/>
          <w:sz w:val="32"/>
          <w:szCs w:val="32"/>
        </w:rPr>
      </w:pPr>
      <w:r>
        <w:rPr>
          <w:rFonts w:hint="eastAsia" w:ascii="仿宋" w:hAnsi="仿宋" w:eastAsia="仿宋"/>
          <w:b/>
          <w:color w:val="000000"/>
          <w:sz w:val="32"/>
          <w:szCs w:val="32"/>
        </w:rPr>
        <w:t>投诉人：</w:t>
      </w:r>
      <w:r>
        <w:rPr>
          <w:rFonts w:hint="eastAsia" w:ascii="仿宋" w:hAnsi="仿宋" w:eastAsia="仿宋"/>
          <w:color w:val="000000"/>
          <w:sz w:val="32"/>
          <w:szCs w:val="32"/>
        </w:rPr>
        <w:t>海南银风科技集团有限公司</w:t>
      </w:r>
    </w:p>
    <w:p>
      <w:pPr>
        <w:rPr>
          <w:rFonts w:ascii="仿宋" w:hAnsi="仿宋" w:eastAsia="仿宋"/>
          <w:color w:val="000000"/>
          <w:sz w:val="32"/>
          <w:szCs w:val="32"/>
        </w:rPr>
      </w:pPr>
      <w:r>
        <w:rPr>
          <w:rFonts w:hint="eastAsia" w:ascii="仿宋" w:hAnsi="仿宋" w:eastAsia="仿宋"/>
          <w:color w:val="000000"/>
          <w:sz w:val="32"/>
          <w:szCs w:val="32"/>
        </w:rPr>
        <w:t>住 所：海口国家高新技术产业开发区狮子岭工业园办公楼303号房</w:t>
      </w:r>
    </w:p>
    <w:p>
      <w:pPr>
        <w:rPr>
          <w:rFonts w:ascii="仿宋" w:hAnsi="仿宋" w:eastAsia="仿宋"/>
          <w:color w:val="000000"/>
          <w:sz w:val="32"/>
          <w:szCs w:val="32"/>
        </w:rPr>
      </w:pPr>
      <w:r>
        <w:rPr>
          <w:rFonts w:hint="eastAsia" w:ascii="仿宋" w:hAnsi="仿宋" w:eastAsia="仿宋"/>
          <w:color w:val="000000"/>
          <w:sz w:val="32"/>
          <w:szCs w:val="32"/>
        </w:rPr>
        <w:t>法定代表人：邢磊     联系电话：0898-68570533</w:t>
      </w:r>
    </w:p>
    <w:p>
      <w:pPr>
        <w:rPr>
          <w:rFonts w:ascii="仿宋" w:hAnsi="仿宋" w:eastAsia="仿宋"/>
          <w:color w:val="000000"/>
          <w:sz w:val="32"/>
          <w:szCs w:val="32"/>
        </w:rPr>
      </w:pPr>
      <w:r>
        <w:rPr>
          <w:rFonts w:hint="eastAsia" w:ascii="仿宋" w:hAnsi="仿宋" w:eastAsia="仿宋"/>
          <w:color w:val="000000"/>
          <w:sz w:val="32"/>
          <w:szCs w:val="32"/>
        </w:rPr>
        <w:t>授权代表：谢建华     联系电话：</w:t>
      </w:r>
      <w:r>
        <w:rPr>
          <w:rFonts w:ascii="仿宋" w:hAnsi="仿宋" w:eastAsia="仿宋"/>
          <w:color w:val="000000"/>
          <w:sz w:val="32"/>
          <w:szCs w:val="32"/>
        </w:rPr>
        <w:t>15109896032</w:t>
      </w:r>
    </w:p>
    <w:p>
      <w:pPr>
        <w:spacing w:before="156" w:beforeLines="50"/>
        <w:rPr>
          <w:rFonts w:ascii="仿宋" w:hAnsi="仿宋" w:eastAsia="仿宋"/>
          <w:color w:val="000000"/>
          <w:sz w:val="32"/>
          <w:szCs w:val="32"/>
        </w:rPr>
      </w:pPr>
      <w:r>
        <w:rPr>
          <w:rFonts w:hint="eastAsia" w:ascii="仿宋" w:hAnsi="仿宋" w:eastAsia="仿宋"/>
          <w:b/>
          <w:color w:val="000000"/>
          <w:sz w:val="32"/>
          <w:szCs w:val="32"/>
        </w:rPr>
        <w:t>被投诉人：</w:t>
      </w:r>
      <w:r>
        <w:rPr>
          <w:rFonts w:hint="eastAsia" w:ascii="仿宋" w:hAnsi="仿宋" w:eastAsia="仿宋"/>
          <w:color w:val="000000"/>
          <w:sz w:val="32"/>
          <w:szCs w:val="32"/>
        </w:rPr>
        <w:t>海南诚业建设项目管理有限公司</w:t>
      </w:r>
    </w:p>
    <w:p>
      <w:pPr>
        <w:rPr>
          <w:rFonts w:ascii="仿宋" w:hAnsi="仿宋" w:eastAsia="仿宋"/>
          <w:color w:val="000000"/>
          <w:sz w:val="32"/>
          <w:szCs w:val="32"/>
        </w:rPr>
      </w:pPr>
      <w:r>
        <w:rPr>
          <w:rFonts w:hint="eastAsia" w:ascii="仿宋" w:hAnsi="仿宋" w:eastAsia="仿宋"/>
          <w:color w:val="000000"/>
          <w:sz w:val="32"/>
          <w:szCs w:val="32"/>
        </w:rPr>
        <w:t>住   所：海南省海口市美兰区美苑路16号春江壹号12层A1201、A1202房</w:t>
      </w:r>
    </w:p>
    <w:p>
      <w:pPr>
        <w:rPr>
          <w:rFonts w:ascii="仿宋" w:hAnsi="仿宋" w:eastAsia="仿宋"/>
          <w:color w:val="000000"/>
          <w:sz w:val="32"/>
          <w:szCs w:val="32"/>
        </w:rPr>
      </w:pPr>
      <w:r>
        <w:rPr>
          <w:rFonts w:hint="eastAsia" w:ascii="仿宋" w:hAnsi="仿宋" w:eastAsia="仿宋"/>
          <w:color w:val="000000"/>
          <w:sz w:val="32"/>
          <w:szCs w:val="32"/>
        </w:rPr>
        <w:t>法定代表人：何明业</w:t>
      </w:r>
    </w:p>
    <w:p>
      <w:pPr>
        <w:spacing w:after="468" w:afterLines="150"/>
        <w:rPr>
          <w:rFonts w:ascii="仿宋" w:hAnsi="仿宋" w:eastAsia="仿宋"/>
          <w:color w:val="000000"/>
          <w:sz w:val="32"/>
          <w:szCs w:val="32"/>
        </w:rPr>
      </w:pPr>
      <w:r>
        <w:rPr>
          <w:rFonts w:hint="eastAsia" w:ascii="仿宋" w:hAnsi="仿宋" w:eastAsia="仿宋"/>
          <w:color w:val="000000"/>
          <w:sz w:val="32"/>
          <w:szCs w:val="32"/>
        </w:rPr>
        <w:t>联系人：龙女士       联系电话：0898-68568122</w:t>
      </w:r>
    </w:p>
    <w:p>
      <w:pPr>
        <w:spacing w:line="360" w:lineRule="auto"/>
        <w:ind w:firstLine="640" w:firstLineChars="200"/>
        <w:jc w:val="left"/>
        <w:rPr>
          <w:rFonts w:ascii="仿宋" w:hAnsi="仿宋" w:eastAsia="仿宋" w:cs="仿宋"/>
          <w:sz w:val="32"/>
          <w:szCs w:val="32"/>
        </w:rPr>
      </w:pPr>
      <w:r>
        <w:rPr>
          <w:rFonts w:hint="eastAsia" w:ascii="仿宋" w:hAnsi="仿宋" w:eastAsia="仿宋"/>
          <w:color w:val="000000"/>
          <w:sz w:val="32"/>
          <w:szCs w:val="32"/>
        </w:rPr>
        <w:t>投诉人就县市民游客服务中心旅游监管服务平台（二次招标）项目（编号：H</w:t>
      </w:r>
      <w:r>
        <w:rPr>
          <w:rFonts w:ascii="仿宋" w:hAnsi="仿宋" w:eastAsia="仿宋"/>
          <w:color w:val="000000"/>
          <w:sz w:val="32"/>
          <w:szCs w:val="32"/>
        </w:rPr>
        <w:t>NCYZF</w:t>
      </w:r>
      <w:r>
        <w:rPr>
          <w:rFonts w:hint="eastAsia" w:ascii="仿宋" w:hAnsi="仿宋" w:eastAsia="仿宋"/>
          <w:color w:val="000000"/>
          <w:sz w:val="32"/>
          <w:szCs w:val="32"/>
        </w:rPr>
        <w:t>-201</w:t>
      </w:r>
      <w:r>
        <w:rPr>
          <w:rFonts w:ascii="仿宋" w:hAnsi="仿宋" w:eastAsia="仿宋"/>
          <w:color w:val="000000"/>
          <w:sz w:val="32"/>
          <w:szCs w:val="32"/>
        </w:rPr>
        <w:t>8</w:t>
      </w:r>
      <w:r>
        <w:rPr>
          <w:rFonts w:hint="eastAsia" w:ascii="仿宋" w:hAnsi="仿宋" w:eastAsia="仿宋"/>
          <w:color w:val="000000"/>
          <w:sz w:val="32"/>
          <w:szCs w:val="32"/>
        </w:rPr>
        <w:t>-</w:t>
      </w:r>
      <w:r>
        <w:rPr>
          <w:rFonts w:ascii="仿宋" w:hAnsi="仿宋" w:eastAsia="仿宋"/>
          <w:color w:val="000000"/>
          <w:sz w:val="32"/>
          <w:szCs w:val="32"/>
        </w:rPr>
        <w:t>021</w:t>
      </w:r>
      <w:r>
        <w:rPr>
          <w:rFonts w:hint="eastAsia" w:ascii="仿宋" w:hAnsi="仿宋" w:eastAsia="仿宋"/>
          <w:color w:val="000000"/>
          <w:sz w:val="32"/>
          <w:szCs w:val="32"/>
        </w:rPr>
        <w:t>，以下简称“本项目”）于2018年</w:t>
      </w:r>
      <w:r>
        <w:rPr>
          <w:rFonts w:ascii="仿宋" w:hAnsi="仿宋" w:eastAsia="仿宋"/>
          <w:color w:val="000000"/>
          <w:sz w:val="32"/>
          <w:szCs w:val="32"/>
        </w:rPr>
        <w:t>7</w:t>
      </w:r>
      <w:r>
        <w:rPr>
          <w:rFonts w:hint="eastAsia" w:ascii="仿宋" w:hAnsi="仿宋" w:eastAsia="仿宋"/>
          <w:color w:val="000000"/>
          <w:sz w:val="32"/>
          <w:szCs w:val="32"/>
        </w:rPr>
        <w:t>月1</w:t>
      </w:r>
      <w:r>
        <w:rPr>
          <w:rFonts w:ascii="仿宋" w:hAnsi="仿宋" w:eastAsia="仿宋"/>
          <w:color w:val="000000"/>
          <w:sz w:val="32"/>
          <w:szCs w:val="32"/>
        </w:rPr>
        <w:t>9</w:t>
      </w:r>
      <w:r>
        <w:rPr>
          <w:rFonts w:hint="eastAsia" w:ascii="仿宋" w:hAnsi="仿宋" w:eastAsia="仿宋"/>
          <w:color w:val="000000"/>
          <w:sz w:val="32"/>
          <w:szCs w:val="32"/>
        </w:rPr>
        <w:t>日提出质疑，被投诉人与陵水黎族自治县旅游发展委员会（以下简称“县旅游委”）于2018年7月23日做出质疑答复。</w:t>
      </w:r>
      <w:r>
        <w:rPr>
          <w:rFonts w:hint="eastAsia" w:ascii="仿宋" w:hAnsi="仿宋" w:eastAsia="仿宋" w:cs="仿宋"/>
          <w:sz w:val="32"/>
          <w:szCs w:val="32"/>
        </w:rPr>
        <w:t>投诉人对该答复不满意，遂于2018年8月2日向本局投诉，</w:t>
      </w:r>
      <w:r>
        <w:rPr>
          <w:rFonts w:hint="eastAsia" w:ascii="仿宋" w:hAnsi="仿宋" w:eastAsia="仿宋" w:cs="仿宋"/>
          <w:sz w:val="32"/>
          <w:szCs w:val="32"/>
          <w:lang w:eastAsia="zh-CN"/>
        </w:rPr>
        <w:t>我局于</w:t>
      </w:r>
      <w:r>
        <w:rPr>
          <w:rFonts w:hint="eastAsia" w:ascii="仿宋" w:hAnsi="仿宋" w:eastAsia="仿宋" w:cs="仿宋"/>
          <w:sz w:val="32"/>
          <w:szCs w:val="32"/>
          <w:lang w:val="en-US" w:eastAsia="zh-CN"/>
        </w:rPr>
        <w:t>2018年9月5日作出处理意见。被投诉人对该处理意见不服，</w:t>
      </w:r>
      <w:r>
        <w:rPr>
          <w:rFonts w:hint="eastAsia" w:ascii="仿宋" w:hAnsi="仿宋" w:eastAsia="仿宋"/>
          <w:color w:val="000000"/>
          <w:sz w:val="32"/>
          <w:szCs w:val="32"/>
          <w:lang w:eastAsia="zh-CN"/>
        </w:rPr>
        <w:t>于</w:t>
      </w:r>
      <w:r>
        <w:rPr>
          <w:rFonts w:hint="eastAsia" w:ascii="仿宋" w:hAnsi="仿宋" w:eastAsia="仿宋"/>
          <w:color w:val="000000"/>
          <w:sz w:val="32"/>
          <w:szCs w:val="32"/>
          <w:lang w:val="en-US" w:eastAsia="zh-CN"/>
        </w:rPr>
        <w:t>2018年9月25日向海南省财政厅提出行政复议申请,海南省财政厅依法受理，并作出《海南省财政厅行政复议决定书》（琼财法﹝2018﹞1690号）。</w:t>
      </w:r>
      <w:r>
        <w:rPr>
          <w:rFonts w:hint="eastAsia" w:ascii="仿宋" w:hAnsi="仿宋" w:eastAsia="仿宋" w:cs="仿宋"/>
          <w:sz w:val="32"/>
          <w:szCs w:val="32"/>
          <w:lang w:eastAsia="zh-CN"/>
        </w:rPr>
        <w:t>根据文件要求，我局决定撤销</w:t>
      </w:r>
      <w:r>
        <w:rPr>
          <w:rFonts w:hint="eastAsia" w:ascii="仿宋" w:hAnsi="仿宋" w:eastAsia="仿宋" w:cs="仿宋"/>
          <w:sz w:val="32"/>
          <w:szCs w:val="32"/>
          <w:lang w:val="en-US" w:eastAsia="zh-CN"/>
        </w:rPr>
        <w:t>《关于对县市民旅客服务中心旅游监管服务平台采购项目（二次招标）公开招标文件投诉处理决定》（陵财﹝2018﹞633号）</w:t>
      </w:r>
      <w:r>
        <w:rPr>
          <w:rFonts w:hint="eastAsia" w:ascii="仿宋" w:hAnsi="仿宋" w:eastAsia="仿宋" w:cs="仿宋"/>
          <w:sz w:val="32"/>
          <w:szCs w:val="32"/>
          <w:lang w:eastAsia="zh-CN"/>
        </w:rPr>
        <w:t>，并对该投诉事项重新作出处理</w:t>
      </w:r>
      <w:ins w:id="1" w:author="liuming_lawyer" w:date="2018-12-26T13:13:00Z">
        <w:r>
          <w:rPr>
            <w:rFonts w:hint="default" w:ascii="仿宋" w:hAnsi="仿宋" w:eastAsia="仿宋" w:cs="仿宋"/>
            <w:sz w:val="32"/>
            <w:szCs w:val="32"/>
            <w:lang w:eastAsia="zh-CN"/>
          </w:rPr>
          <w:t>决定</w:t>
        </w:r>
      </w:ins>
      <w:r>
        <w:rPr>
          <w:rFonts w:hint="eastAsia" w:ascii="仿宋" w:hAnsi="仿宋" w:eastAsia="仿宋" w:cs="仿宋"/>
          <w:sz w:val="32"/>
          <w:szCs w:val="32"/>
          <w:lang w:eastAsia="zh-CN"/>
        </w:rPr>
        <w:t>。</w:t>
      </w:r>
    </w:p>
    <w:p>
      <w:pPr>
        <w:adjustRightInd w:val="0"/>
        <w:snapToGrid w:val="0"/>
        <w:spacing w:line="360" w:lineRule="auto"/>
        <w:ind w:firstLine="640" w:firstLineChars="200"/>
        <w:rPr>
          <w:rFonts w:ascii="仿宋" w:hAnsi="仿宋" w:eastAsia="仿宋"/>
          <w:color w:val="000000"/>
          <w:sz w:val="32"/>
          <w:szCs w:val="32"/>
        </w:rPr>
      </w:pPr>
    </w:p>
    <w:p>
      <w:pPr>
        <w:adjustRightInd w:val="0"/>
        <w:snapToGrid w:val="0"/>
        <w:spacing w:line="360" w:lineRule="auto"/>
        <w:ind w:firstLine="630"/>
        <w:rPr>
          <w:rFonts w:ascii="仿宋" w:hAnsi="仿宋" w:eastAsia="仿宋"/>
          <w:b/>
          <w:color w:val="000000"/>
          <w:sz w:val="32"/>
          <w:szCs w:val="32"/>
        </w:rPr>
      </w:pPr>
      <w:r>
        <w:rPr>
          <w:rFonts w:hint="eastAsia" w:ascii="仿宋" w:hAnsi="仿宋" w:eastAsia="仿宋"/>
          <w:b/>
          <w:color w:val="000000"/>
          <w:sz w:val="32"/>
          <w:szCs w:val="32"/>
        </w:rPr>
        <w:t>一、投诉人投诉称：</w:t>
      </w:r>
    </w:p>
    <w:p>
      <w:pPr>
        <w:pStyle w:val="6"/>
        <w:adjustRightInd w:val="0"/>
        <w:snapToGrid w:val="0"/>
        <w:spacing w:line="360" w:lineRule="auto"/>
        <w:ind w:left="143" w:leftChars="68" w:firstLine="480" w:firstLineChars="150"/>
        <w:rPr>
          <w:rFonts w:ascii="仿宋" w:hAnsi="仿宋" w:eastAsia="仿宋"/>
          <w:color w:val="000000"/>
          <w:sz w:val="32"/>
          <w:szCs w:val="32"/>
        </w:rPr>
      </w:pPr>
      <w:r>
        <w:rPr>
          <w:rFonts w:hint="eastAsia" w:ascii="仿宋" w:hAnsi="仿宋" w:eastAsia="仿宋"/>
          <w:color w:val="000000"/>
          <w:sz w:val="32"/>
          <w:szCs w:val="32"/>
        </w:rPr>
        <w:t>（一）招标文件评分项设置“信息系统集成企业资质”、“电子与智能化工程专业承包资质”与“音视频集成工程企业资质”三个评分项，而此三个资质的适用范围类似，具备信息系统集成企业资质即可证明企业有能力承担本项目的建设，且涵盖了其他两个资质的范围。尤其电子与智能化工程专业承包资质主要是为智能建筑项目设置的资质（参见电子与智能化工程专业承包资质相关规定），本项目不涉及智能建筑建设，因此此资质作为评分标准涉嫌设定不合理的资格差别待遇合格的应标人。建议删除电子与智能化工程专业承包资质。</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招标文件中设置对中小企业的差别或歧视性条款，对案例有时间要求和金额设置不合理。评分标准中规定，投标人2016年以来：具有县级以上智慧旅游或产业监测类项目案例，合同金额700万元（含）以上的一个得5分；合同金额300万元（含）-700万元的一个得2分；合同金额300万元以下的一个得1分，满分15分。本项目</w:t>
      </w:r>
      <w:ins w:id="2" w:author="liuming_lawyer" w:date="2018-12-26T13:03:00Z">
        <w:r>
          <w:rPr>
            <w:rFonts w:hint="eastAsia" w:ascii="仿宋" w:hAnsi="仿宋" w:eastAsia="仿宋"/>
            <w:color w:val="auto"/>
            <w:sz w:val="32"/>
            <w:szCs w:val="32"/>
          </w:rPr>
          <w:t>标的</w:t>
        </w:r>
      </w:ins>
      <w:r>
        <w:rPr>
          <w:rFonts w:hint="eastAsia" w:ascii="仿宋" w:hAnsi="仿宋" w:eastAsia="仿宋"/>
          <w:color w:val="000000"/>
          <w:sz w:val="32"/>
          <w:szCs w:val="32"/>
        </w:rPr>
        <w:t>为422万，投标人有400万左右的智慧旅游或产业监测类项目经验即可证明建设能力，而答复“本项目规模为422万元，因此设置700万元和300万元是合理的”，本身逻辑不通，从422万元如何推断出700万元以上作为评分项是合理的呢？建议设置500万元以下合同金额作为评分项。规定2016以后的案例才能作为评分项不合理，2016年以前有案例为何不能代表公司有该项目建设经验和能力？201</w:t>
      </w:r>
      <w:r>
        <w:rPr>
          <w:rFonts w:ascii="仿宋" w:hAnsi="仿宋" w:eastAsia="仿宋"/>
          <w:color w:val="000000"/>
          <w:sz w:val="32"/>
          <w:szCs w:val="32"/>
        </w:rPr>
        <w:t>4</w:t>
      </w:r>
      <w:r>
        <w:rPr>
          <w:rFonts w:hint="eastAsia" w:ascii="仿宋" w:hAnsi="仿宋" w:eastAsia="仿宋"/>
          <w:color w:val="000000"/>
          <w:sz w:val="32"/>
          <w:szCs w:val="32"/>
        </w:rPr>
        <w:t>年全国范围内开始大规模建设旅游大数据和监管服务项目。20</w:t>
      </w:r>
      <w:r>
        <w:rPr>
          <w:rFonts w:ascii="仿宋" w:hAnsi="仿宋" w:eastAsia="仿宋"/>
          <w:color w:val="000000"/>
          <w:sz w:val="32"/>
          <w:szCs w:val="32"/>
        </w:rPr>
        <w:t>14</w:t>
      </w:r>
      <w:r>
        <w:rPr>
          <w:rFonts w:hint="eastAsia" w:ascii="仿宋" w:hAnsi="仿宋" w:eastAsia="仿宋"/>
          <w:color w:val="000000"/>
          <w:sz w:val="32"/>
          <w:szCs w:val="32"/>
        </w:rPr>
        <w:t>至2016年具备项目经验的企业更证明具有丰富的建设和运营经验。</w:t>
      </w:r>
    </w:p>
    <w:p>
      <w:pPr>
        <w:adjustRightInd w:val="0"/>
        <w:snapToGrid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二、被投诉人辩称：</w:t>
      </w:r>
    </w:p>
    <w:p>
      <w:pPr>
        <w:adjustRightInd w:val="0"/>
        <w:snapToGrid w:val="0"/>
        <w:spacing w:line="360" w:lineRule="auto"/>
        <w:ind w:left="142" w:firstLine="496" w:firstLineChars="155"/>
        <w:rPr>
          <w:rFonts w:ascii="仿宋" w:hAnsi="仿宋" w:eastAsia="仿宋"/>
          <w:color w:val="000000"/>
          <w:sz w:val="32"/>
          <w:szCs w:val="32"/>
        </w:rPr>
      </w:pPr>
      <w:r>
        <w:rPr>
          <w:rFonts w:hint="eastAsia" w:ascii="仿宋" w:hAnsi="仿宋" w:eastAsia="仿宋"/>
          <w:color w:val="000000"/>
          <w:sz w:val="32"/>
          <w:szCs w:val="32"/>
        </w:rPr>
        <w:t>（一）对投诉1的答复。计算机信息系统集成企业资质适用范围涵盖广泛，但企业拥有电子与智能化工程专业承包资质及音视频集成工程企业资质可更专业的承担电子工业制造设备、电子系统工程、建筑智能化工程、音视频相关设备的安装和施工，电子与智能化工程专业承包资质和音视频集成工程企业专项资质是采购人界定企业能否承接本项目并保障本项目有关电子类系统工程、音视频类系统集成顺利实施完成的重要标准和依据。在招标文件第七章“详细需求表”第2项“安装工程”中已经详细列出了本项目有关的电子系统工程与智能化工程的诸多设备（例如：应急指挥系统的视频管理服务器、移动执法终端、移动终端接入网关；计算机网络工程的</w:t>
      </w:r>
      <w:r>
        <w:rPr>
          <w:rFonts w:ascii="仿宋" w:hAnsi="仿宋" w:eastAsia="仿宋"/>
          <w:color w:val="000000"/>
          <w:sz w:val="32"/>
          <w:szCs w:val="32"/>
        </w:rPr>
        <w:t>POE</w:t>
      </w:r>
      <w:r>
        <w:rPr>
          <w:rFonts w:hint="eastAsia" w:ascii="仿宋" w:hAnsi="仿宋" w:eastAsia="仿宋"/>
          <w:color w:val="000000"/>
          <w:sz w:val="32"/>
          <w:szCs w:val="32"/>
        </w:rPr>
        <w:t>交换机、无线</w:t>
      </w:r>
      <w:r>
        <w:rPr>
          <w:rFonts w:ascii="仿宋" w:hAnsi="仿宋" w:eastAsia="仿宋"/>
          <w:color w:val="000000"/>
          <w:sz w:val="32"/>
          <w:szCs w:val="32"/>
        </w:rPr>
        <w:t>AP</w:t>
      </w:r>
      <w:r>
        <w:rPr>
          <w:rFonts w:hint="eastAsia" w:ascii="仿宋" w:hAnsi="仿宋" w:eastAsia="仿宋"/>
          <w:color w:val="000000"/>
          <w:sz w:val="32"/>
          <w:szCs w:val="32"/>
        </w:rPr>
        <w:t>等），企业拥有电子与智能化工程专业承包资质是界定企业能否承接本项目并保障本项目有关电子类系统工程顺利实施完成的重要标准和依据，因此投标人质疑无效。</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（二）对投诉2的答复。基于本项目建设规模422万元，要求投标人成功案例</w:t>
      </w:r>
      <w:ins w:id="3" w:author="liuming_lawyer" w:date="2018-12-26T13:07:00Z">
        <w:r>
          <w:rPr>
            <w:rFonts w:hint="default" w:ascii="仿宋" w:hAnsi="仿宋" w:eastAsia="仿宋"/>
            <w:color w:val="000000"/>
            <w:sz w:val="32"/>
            <w:szCs w:val="32"/>
          </w:rPr>
          <w:t>的</w:t>
        </w:r>
      </w:ins>
      <w:r>
        <w:rPr>
          <w:rFonts w:hint="eastAsia" w:ascii="仿宋" w:hAnsi="仿宋" w:eastAsia="仿宋"/>
          <w:color w:val="000000"/>
          <w:sz w:val="32"/>
          <w:szCs w:val="32"/>
        </w:rPr>
        <w:t>合同金额分别在700万元及300万元，本打分项是对投标人能力的综合评估并不是限制和排斥潜在投标人或投标人，其目的是要求投标人能够根据较大规模的项目经验和技术能力对本项目实施前、实施过程中的规划和建设提出良好的建议或意见，因此投标人质疑无效。另外，全国各级旅游城市都在积极的建设智慧旅游或旅游产业监测类项目，并且在全国公共资源交易网都可查询，投标人文件中规定2016年以后作为案例的起始时间是合理的，采购人根据2016年3月《中华人民共和国国民经济和社会发展第十三个五年规划纲要》指出的要深化大数据在各行业的创新应用，探索与传统产业协同发展新业态新模式，加快完善大数据产业链的要求，全国各级旅游城市2016年以后建设智慧旅游或旅游产业监测类项目会根据国家十三五纲要要求进行规划和建设，因此投标人质疑无效。</w:t>
      </w:r>
    </w:p>
    <w:p>
      <w:pPr>
        <w:adjustRightInd w:val="0"/>
        <w:snapToGrid w:val="0"/>
        <w:spacing w:line="360" w:lineRule="auto"/>
        <w:ind w:firstLine="643" w:firstLineChars="200"/>
        <w:rPr>
          <w:rFonts w:ascii="仿宋" w:hAnsi="仿宋" w:eastAsia="仿宋"/>
          <w:b/>
          <w:color w:val="000000"/>
          <w:sz w:val="32"/>
          <w:szCs w:val="32"/>
        </w:rPr>
      </w:pPr>
      <w:r>
        <w:rPr>
          <w:rFonts w:hint="eastAsia" w:ascii="仿宋" w:hAnsi="仿宋" w:eastAsia="仿宋"/>
          <w:b/>
          <w:color w:val="000000"/>
          <w:sz w:val="32"/>
          <w:szCs w:val="32"/>
        </w:rPr>
        <w:t>三、本局查明：</w:t>
      </w:r>
    </w:p>
    <w:p>
      <w:pPr>
        <w:adjustRightInd w:val="0"/>
        <w:snapToGrid w:val="0"/>
        <w:spacing w:line="360" w:lineRule="auto"/>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rPr>
        <w:t>（一）本项目采购单位为陵水黎族自治县旅游发展委员会，代理机构海南诚业建设项目管理有限公司，于2018年</w:t>
      </w:r>
      <w:r>
        <w:rPr>
          <w:rFonts w:ascii="仿宋" w:hAnsi="仿宋" w:eastAsia="仿宋"/>
          <w:color w:val="000000"/>
          <w:sz w:val="32"/>
          <w:szCs w:val="32"/>
        </w:rPr>
        <w:t>7</w:t>
      </w:r>
      <w:r>
        <w:rPr>
          <w:rFonts w:hint="eastAsia" w:ascii="仿宋" w:hAnsi="仿宋" w:eastAsia="仿宋"/>
          <w:color w:val="000000"/>
          <w:sz w:val="32"/>
          <w:szCs w:val="32"/>
        </w:rPr>
        <w:t>月</w:t>
      </w:r>
      <w:r>
        <w:rPr>
          <w:rFonts w:ascii="仿宋" w:hAnsi="仿宋" w:eastAsia="仿宋"/>
          <w:color w:val="000000"/>
          <w:sz w:val="32"/>
          <w:szCs w:val="32"/>
        </w:rPr>
        <w:t>5</w:t>
      </w:r>
      <w:r>
        <w:rPr>
          <w:rFonts w:hint="eastAsia" w:ascii="仿宋" w:hAnsi="仿宋" w:eastAsia="仿宋"/>
          <w:color w:val="000000"/>
          <w:sz w:val="32"/>
          <w:szCs w:val="32"/>
        </w:rPr>
        <w:t>日</w:t>
      </w:r>
      <w:r>
        <w:rPr>
          <w:rFonts w:hint="eastAsia" w:ascii="仿宋" w:hAnsi="仿宋" w:eastAsia="仿宋"/>
          <w:color w:val="000000"/>
          <w:sz w:val="32"/>
          <w:szCs w:val="32"/>
          <w:lang w:eastAsia="zh-CN"/>
        </w:rPr>
        <w:t>至</w:t>
      </w:r>
      <w:r>
        <w:rPr>
          <w:rFonts w:hint="eastAsia" w:ascii="仿宋" w:hAnsi="仿宋" w:eastAsia="仿宋"/>
          <w:color w:val="000000"/>
          <w:sz w:val="32"/>
          <w:szCs w:val="32"/>
          <w:lang w:val="en-US" w:eastAsia="zh-CN"/>
        </w:rPr>
        <w:t>2018年7月12日</w:t>
      </w:r>
      <w:r>
        <w:rPr>
          <w:rFonts w:hint="eastAsia" w:ascii="仿宋" w:hAnsi="仿宋" w:eastAsia="仿宋"/>
          <w:color w:val="000000"/>
          <w:sz w:val="32"/>
          <w:szCs w:val="32"/>
        </w:rPr>
        <w:t>发布公开招标公告。</w:t>
      </w:r>
      <w:r>
        <w:rPr>
          <w:rFonts w:hint="eastAsia" w:ascii="仿宋" w:hAnsi="仿宋" w:eastAsia="仿宋"/>
          <w:color w:val="000000"/>
          <w:sz w:val="32"/>
          <w:szCs w:val="32"/>
          <w:lang w:eastAsia="zh-CN"/>
        </w:rPr>
        <w:t>本项目于</w:t>
      </w:r>
      <w:r>
        <w:rPr>
          <w:rFonts w:hint="eastAsia" w:ascii="仿宋" w:hAnsi="仿宋" w:eastAsia="仿宋"/>
          <w:color w:val="000000"/>
          <w:sz w:val="32"/>
          <w:szCs w:val="32"/>
          <w:lang w:val="en-US" w:eastAsia="zh-CN"/>
        </w:rPr>
        <w:t>2018年8月7日暂停，至今未进行开标活动。</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（二）本项目采购预算422.981879万元，招标文件“19.6.2技术、商务评分”中规定：</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投标人资信（25分）：“具备</w:t>
      </w:r>
      <w:r>
        <w:rPr>
          <w:rFonts w:ascii="仿宋" w:hAnsi="仿宋" w:eastAsia="仿宋"/>
          <w:color w:val="000000"/>
          <w:sz w:val="32"/>
          <w:szCs w:val="32"/>
        </w:rPr>
        <w:t>CMMI</w:t>
      </w:r>
      <w:r>
        <w:rPr>
          <w:rFonts w:hint="eastAsia" w:ascii="仿宋" w:hAnsi="仿宋" w:eastAsia="仿宋"/>
          <w:color w:val="000000"/>
          <w:sz w:val="32"/>
          <w:szCs w:val="32"/>
        </w:rPr>
        <w:t>软件成熟度证书（5分）”、“具备信息系统集成及服务资质（2分）”、“具备电子与智能化工程专业承包资质（3分）”、“具备音视频集成工程企业资质（2分）”、“具备信息技术服务运行维护标准符合性证书（</w:t>
      </w:r>
      <w:r>
        <w:rPr>
          <w:rFonts w:ascii="仿宋" w:hAnsi="仿宋" w:eastAsia="仿宋"/>
          <w:color w:val="000000"/>
          <w:sz w:val="32"/>
          <w:szCs w:val="32"/>
        </w:rPr>
        <w:t>ITSS</w:t>
      </w:r>
      <w:r>
        <w:rPr>
          <w:rFonts w:hint="eastAsia" w:ascii="仿宋" w:hAnsi="仿宋" w:eastAsia="仿宋"/>
          <w:color w:val="000000"/>
          <w:sz w:val="32"/>
          <w:szCs w:val="32"/>
        </w:rPr>
        <w:t>）贰级以上（2分）”、“具有</w:t>
      </w:r>
      <w:r>
        <w:rPr>
          <w:rFonts w:ascii="仿宋" w:hAnsi="仿宋" w:eastAsia="仿宋"/>
          <w:color w:val="000000"/>
          <w:sz w:val="32"/>
          <w:szCs w:val="32"/>
        </w:rPr>
        <w:t>ISO</w:t>
      </w:r>
      <w:r>
        <w:rPr>
          <w:rFonts w:hint="eastAsia" w:ascii="仿宋" w:hAnsi="仿宋" w:eastAsia="仿宋"/>
          <w:color w:val="000000"/>
          <w:sz w:val="32"/>
          <w:szCs w:val="32"/>
        </w:rPr>
        <w:t>质量管理体系认证、ISO27001信息安全管理体系认证、</w:t>
      </w:r>
      <w:r>
        <w:rPr>
          <w:rFonts w:ascii="仿宋" w:hAnsi="仿宋" w:eastAsia="仿宋"/>
          <w:color w:val="000000"/>
          <w:sz w:val="32"/>
          <w:szCs w:val="32"/>
        </w:rPr>
        <w:t>ISO14001</w:t>
      </w:r>
      <w:r>
        <w:rPr>
          <w:rFonts w:hint="eastAsia" w:ascii="仿宋" w:hAnsi="仿宋" w:eastAsia="仿宋"/>
          <w:color w:val="000000"/>
          <w:sz w:val="32"/>
          <w:szCs w:val="32"/>
        </w:rPr>
        <w:t>环境管理体系认证且都在有效期内（3分）”、“具有信息安全服务资质证书，包含安全工程类认证及风险评估类认证（4分）”、“具有旅游大数据分析平台的计算机软件著作权登记证书（3分）”、“具有省级信用等级证书（综合信用</w:t>
      </w:r>
      <w:r>
        <w:rPr>
          <w:rFonts w:ascii="仿宋" w:hAnsi="仿宋" w:eastAsia="仿宋"/>
          <w:color w:val="000000"/>
          <w:sz w:val="32"/>
          <w:szCs w:val="32"/>
        </w:rPr>
        <w:t>AAA</w:t>
      </w:r>
      <w:r>
        <w:rPr>
          <w:rFonts w:hint="eastAsia" w:ascii="仿宋" w:hAnsi="仿宋" w:eastAsia="仿宋"/>
          <w:color w:val="000000"/>
          <w:sz w:val="32"/>
          <w:szCs w:val="32"/>
        </w:rPr>
        <w:t>级）”。（详见招标文件第14页附表3）</w:t>
      </w:r>
    </w:p>
    <w:p>
      <w:pPr>
        <w:adjustRightInd w:val="0"/>
        <w:snapToGrid w:val="0"/>
        <w:spacing w:line="360" w:lineRule="auto"/>
        <w:ind w:firstLine="645"/>
        <w:rPr>
          <w:rFonts w:ascii="仿宋" w:hAnsi="仿宋" w:eastAsia="仿宋"/>
          <w:color w:val="000000"/>
          <w:sz w:val="32"/>
          <w:szCs w:val="32"/>
        </w:rPr>
      </w:pPr>
      <w:r>
        <w:rPr>
          <w:rFonts w:hint="eastAsia" w:ascii="仿宋" w:hAnsi="仿宋" w:eastAsia="仿宋"/>
          <w:color w:val="000000"/>
          <w:sz w:val="32"/>
          <w:szCs w:val="32"/>
        </w:rPr>
        <w:t>2</w:t>
      </w:r>
      <w:r>
        <w:rPr>
          <w:rFonts w:ascii="仿宋" w:hAnsi="仿宋" w:eastAsia="仿宋"/>
          <w:color w:val="000000"/>
          <w:sz w:val="32"/>
          <w:szCs w:val="32"/>
        </w:rPr>
        <w:t>、</w:t>
      </w:r>
      <w:r>
        <w:rPr>
          <w:rFonts w:hint="eastAsia" w:ascii="仿宋" w:hAnsi="仿宋" w:eastAsia="仿宋"/>
          <w:color w:val="000000"/>
          <w:sz w:val="32"/>
          <w:szCs w:val="32"/>
        </w:rPr>
        <w:t>投标人业绩（15分）：投标人2016年以来具有县级以上智慧旅游或产业监测类项目案例，合同金额700万元（含）以上的一个得5分；合同金额300万元（含）-700万元的一个得2分；合同金额300万元以下的一个得1分，满分15分。”（详见招标文件第14页附表3）</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olor w:val="000000"/>
          <w:sz w:val="32"/>
          <w:szCs w:val="32"/>
        </w:rPr>
        <w:t>（三）招标文件“七、详细需求表”载明：项目采购需求由装修工程、安装工程、软件开发费用、系统集成四部分，其中“2</w:t>
      </w:r>
      <w:r>
        <w:rPr>
          <w:rFonts w:ascii="仿宋" w:hAnsi="仿宋" w:eastAsia="仿宋"/>
          <w:color w:val="000000"/>
          <w:sz w:val="32"/>
          <w:szCs w:val="32"/>
        </w:rPr>
        <w:t>.</w:t>
      </w:r>
      <w:r>
        <w:rPr>
          <w:rFonts w:hint="eastAsia" w:ascii="仿宋" w:hAnsi="仿宋" w:eastAsia="仿宋"/>
          <w:color w:val="000000"/>
          <w:sz w:val="32"/>
          <w:szCs w:val="32"/>
        </w:rPr>
        <w:t>安装工程”中包含了“移动执法终端”、“视频管理服务器”、“应用服务器”、“视频综合管理平台”；“3.软件开发”包含了“旅游监管平台”、“旅游大数据决策分析平台”、“智慧旅游服务”等等。（详见招标文件第</w:t>
      </w:r>
      <w:r>
        <w:rPr>
          <w:rFonts w:ascii="仿宋" w:hAnsi="仿宋" w:eastAsia="仿宋"/>
          <w:color w:val="000000"/>
          <w:sz w:val="32"/>
          <w:szCs w:val="32"/>
        </w:rPr>
        <w:t>77</w:t>
      </w:r>
      <w:r>
        <w:rPr>
          <w:rFonts w:hint="eastAsia" w:ascii="仿宋" w:hAnsi="仿宋" w:eastAsia="仿宋"/>
          <w:color w:val="000000"/>
          <w:sz w:val="32"/>
          <w:szCs w:val="32"/>
        </w:rPr>
        <w:t>页-82页）</w:t>
      </w:r>
    </w:p>
    <w:p>
      <w:pPr>
        <w:adjustRightInd w:val="0"/>
        <w:snapToGrid w:val="0"/>
        <w:spacing w:line="360" w:lineRule="auto"/>
        <w:ind w:firstLine="645"/>
        <w:rPr>
          <w:rFonts w:ascii="仿宋" w:hAnsi="仿宋" w:eastAsia="仿宋"/>
          <w:b/>
          <w:color w:val="000000"/>
          <w:sz w:val="32"/>
          <w:szCs w:val="32"/>
        </w:rPr>
      </w:pPr>
      <w:r>
        <w:rPr>
          <w:rFonts w:hint="eastAsia" w:ascii="仿宋" w:hAnsi="仿宋" w:eastAsia="仿宋"/>
          <w:b/>
          <w:color w:val="000000"/>
          <w:sz w:val="32"/>
          <w:szCs w:val="32"/>
        </w:rPr>
        <w:t>四、本局认为：</w:t>
      </w:r>
    </w:p>
    <w:p>
      <w:pPr>
        <w:adjustRightInd w:val="0"/>
        <w:snapToGrid w:val="0"/>
        <w:spacing w:line="360" w:lineRule="auto"/>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一、关于申请人称信息集成及服务资质与电子智能化工程专业承包资质、音视频集成工程企业资质的适用范围类似，招标文件同时将是否具备上述三个证件作为加分条件，尤其是要求具备电子与智能化工程专业承包资质属于不合理条件限制、排斥潜在投标人或者投标人的问题。本局认为，被申请人称信息系统集成及服务资质适用范围涵盖非常广泛，却未查清若供应商具备信息系统集成及服务资质是否可以满足该项目的建设需求，未查清获取信息系统集成及服务资质的企业是否已经涵盖了电子智能化工程专业承包资质、音视频集成工程企业资质所要求的能力。若获取信息系统集成及服务资质的供应商可以满足该项目的建设需求，那么招标文件要求供应商具有电子与智能化专业承包资质与音视频集成工程企业资质与采购项目的具体特点和实际需要不相适应。</w:t>
      </w:r>
    </w:p>
    <w:p>
      <w:pPr>
        <w:adjustRightInd w:val="0"/>
        <w:snapToGrid w:val="0"/>
        <w:spacing w:line="360" w:lineRule="auto"/>
        <w:ind w:firstLine="645"/>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二、关于申请人称本项目招标文件</w:t>
      </w:r>
      <w:ins w:id="4" w:author="liuming_lawyer" w:date="2018-12-26T13:04:00Z">
        <w:r>
          <w:rPr>
            <w:rFonts w:hint="default" w:ascii="仿宋" w:hAnsi="仿宋" w:eastAsia="仿宋"/>
            <w:color w:val="000000"/>
            <w:sz w:val="32"/>
            <w:szCs w:val="32"/>
            <w:lang w:eastAsia="zh-CN"/>
          </w:rPr>
          <w:t>中同类</w:t>
        </w:r>
      </w:ins>
      <w:r>
        <w:rPr>
          <w:rFonts w:hint="eastAsia" w:ascii="仿宋" w:hAnsi="仿宋" w:eastAsia="仿宋"/>
          <w:color w:val="000000"/>
          <w:sz w:val="32"/>
          <w:szCs w:val="32"/>
          <w:lang w:val="en-US" w:eastAsia="zh-CN"/>
        </w:rPr>
        <w:t>业绩的评分标准违反相关规定的问题。本局认为本项目招标实际需求为：“根据陵水旅游特点建设旅游管理系统，以便于旅游主管部门实时全面了解本地游客流量和旅游行业发展数据、为游客提供易于获取的旅游服务”，同类业绩与合同履行虽有一定关联，但非实质性商务技术需求，其分值设置不宜过高；从本项目分值设置上看，同类业绩的分值设置高达15分，占技术商务分值的15%，同类业绩单项分值设置过高将对中标结果产生过大影响。另外，虽然合同金额与时间段的限定不是</w:t>
      </w:r>
      <w:ins w:id="5" w:author="liuming_lawyer" w:date="2018-12-26T13:05:00Z">
        <w:r>
          <w:rPr>
            <w:rFonts w:hint="default" w:ascii="仿宋" w:hAnsi="仿宋" w:eastAsia="仿宋"/>
            <w:color w:val="000000"/>
            <w:sz w:val="32"/>
            <w:szCs w:val="32"/>
            <w:lang w:eastAsia="zh-CN"/>
          </w:rPr>
          <w:t>直接对企业规模的限定，但</w:t>
        </w:r>
      </w:ins>
      <w:r>
        <w:rPr>
          <w:rFonts w:hint="eastAsia" w:ascii="仿宋" w:hAnsi="仿宋" w:eastAsia="仿宋"/>
          <w:color w:val="000000"/>
          <w:sz w:val="32"/>
          <w:szCs w:val="32"/>
          <w:lang w:val="en-US" w:eastAsia="zh-CN"/>
        </w:rPr>
        <w:t>该评分标准对中小企业来说可能会造成不公平，可能导致投标供应商在满足其他商务技术要求的情况下，因合同业绩的原因而失去中标机会，违反了《政府采购法》第三条“公平竞争原则”和第九条“……促进中小企业发展等”以及《政府采购促进中小企业发展暂行办法》第三条“……政府采购活动不得以注册资本金、资产总额、营业收入、从业人员、利润、纳税额等供应商的规模条件对中小企业实行差别待遇或者歧视待遇”。</w:t>
      </w:r>
    </w:p>
    <w:p>
      <w:pPr>
        <w:adjustRightInd w:val="0"/>
        <w:snapToGrid w:val="0"/>
        <w:spacing w:line="360" w:lineRule="auto"/>
        <w:ind w:firstLine="803" w:firstLineChars="250"/>
        <w:rPr>
          <w:rFonts w:ascii="仿宋" w:hAnsi="仿宋" w:eastAsia="仿宋"/>
          <w:b/>
          <w:color w:val="000000"/>
          <w:sz w:val="32"/>
          <w:szCs w:val="32"/>
        </w:rPr>
      </w:pPr>
      <w:r>
        <w:rPr>
          <w:rFonts w:hint="eastAsia" w:ascii="仿宋" w:hAnsi="仿宋" w:eastAsia="仿宋"/>
          <w:b/>
          <w:color w:val="000000"/>
          <w:sz w:val="32"/>
          <w:szCs w:val="32"/>
        </w:rPr>
        <w:t>五、处理决定</w:t>
      </w:r>
    </w:p>
    <w:p>
      <w:pPr>
        <w:adjustRightInd w:val="0"/>
        <w:snapToGrid w:val="0"/>
        <w:spacing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rPr>
        <w:t>综上所述，根据《</w:t>
      </w:r>
      <w:r>
        <w:rPr>
          <w:rFonts w:ascii="仿宋" w:hAnsi="仿宋" w:eastAsia="仿宋"/>
          <w:color w:val="000000"/>
          <w:sz w:val="32"/>
          <w:szCs w:val="32"/>
        </w:rPr>
        <w:t>政府采购质疑和投诉办法</w:t>
      </w:r>
      <w:r>
        <w:rPr>
          <w:rFonts w:hint="eastAsia" w:ascii="仿宋" w:hAnsi="仿宋" w:eastAsia="仿宋"/>
          <w:color w:val="000000"/>
          <w:sz w:val="32"/>
          <w:szCs w:val="32"/>
        </w:rPr>
        <w:t>》（中华人民共和国财政部令第94号）</w:t>
      </w:r>
      <w:r>
        <w:rPr>
          <w:rFonts w:ascii="仿宋" w:hAnsi="仿宋" w:eastAsia="仿宋"/>
          <w:color w:val="000000"/>
          <w:sz w:val="32"/>
          <w:szCs w:val="32"/>
        </w:rPr>
        <w:t>第</w:t>
      </w:r>
      <w:r>
        <w:rPr>
          <w:rFonts w:hint="eastAsia" w:ascii="仿宋" w:hAnsi="仿宋" w:eastAsia="仿宋"/>
          <w:color w:val="000000"/>
          <w:sz w:val="32"/>
          <w:szCs w:val="32"/>
          <w:lang w:eastAsia="zh-CN"/>
        </w:rPr>
        <w:t>三十一</w:t>
      </w:r>
      <w:r>
        <w:rPr>
          <w:rFonts w:ascii="仿宋" w:hAnsi="仿宋" w:eastAsia="仿宋"/>
          <w:color w:val="000000"/>
          <w:sz w:val="32"/>
          <w:szCs w:val="32"/>
        </w:rPr>
        <w:t>条</w:t>
      </w:r>
      <w:r>
        <w:rPr>
          <w:rFonts w:hint="eastAsia" w:ascii="仿宋" w:hAnsi="仿宋" w:eastAsia="仿宋"/>
          <w:color w:val="000000"/>
          <w:sz w:val="32"/>
          <w:szCs w:val="32"/>
        </w:rPr>
        <w:t>第（</w:t>
      </w:r>
      <w:r>
        <w:rPr>
          <w:rFonts w:hint="eastAsia" w:ascii="仿宋" w:hAnsi="仿宋" w:eastAsia="仿宋"/>
          <w:color w:val="000000"/>
          <w:sz w:val="32"/>
          <w:szCs w:val="32"/>
          <w:lang w:eastAsia="zh-CN"/>
        </w:rPr>
        <w:t>一</w:t>
      </w:r>
      <w:r>
        <w:rPr>
          <w:rFonts w:hint="eastAsia" w:ascii="仿宋" w:hAnsi="仿宋" w:eastAsia="仿宋"/>
          <w:color w:val="000000"/>
          <w:sz w:val="32"/>
          <w:szCs w:val="32"/>
        </w:rPr>
        <w:t>）项规定，决定如下：</w:t>
      </w:r>
    </w:p>
    <w:p>
      <w:pPr>
        <w:adjustRightInd w:val="0"/>
        <w:snapToGrid w:val="0"/>
        <w:spacing w:line="360" w:lineRule="auto"/>
        <w:ind w:firstLine="800" w:firstLineChars="250"/>
        <w:rPr>
          <w:rFonts w:ascii="仿宋" w:hAnsi="仿宋" w:eastAsia="仿宋"/>
          <w:color w:val="000000"/>
          <w:sz w:val="32"/>
          <w:szCs w:val="32"/>
        </w:rPr>
      </w:pPr>
      <w:r>
        <w:rPr>
          <w:rFonts w:hint="eastAsia" w:ascii="仿宋" w:hAnsi="仿宋" w:eastAsia="仿宋"/>
          <w:color w:val="000000"/>
          <w:sz w:val="32"/>
          <w:szCs w:val="32"/>
          <w:lang w:eastAsia="zh-CN"/>
        </w:rPr>
        <w:t>责令修改采购文件，重新开展采购活动</w:t>
      </w:r>
      <w:r>
        <w:rPr>
          <w:rFonts w:hint="eastAsia" w:ascii="仿宋" w:hAnsi="仿宋" w:eastAsia="仿宋"/>
          <w:color w:val="000000"/>
          <w:sz w:val="32"/>
          <w:szCs w:val="32"/>
        </w:rPr>
        <w:t>。</w:t>
      </w:r>
    </w:p>
    <w:p>
      <w:pPr>
        <w:adjustRightInd w:val="0"/>
        <w:snapToGrid w:val="0"/>
        <w:spacing w:line="360" w:lineRule="auto"/>
        <w:ind w:firstLine="800" w:firstLineChars="250"/>
        <w:rPr>
          <w:rFonts w:hint="eastAsia" w:ascii="仿宋" w:hAnsi="仿宋" w:eastAsia="仿宋"/>
          <w:color w:val="000000"/>
          <w:sz w:val="32"/>
          <w:szCs w:val="32"/>
        </w:rPr>
      </w:pPr>
      <w:r>
        <w:rPr>
          <w:rFonts w:hint="eastAsia" w:ascii="仿宋" w:hAnsi="仿宋" w:eastAsia="仿宋"/>
          <w:color w:val="000000"/>
          <w:sz w:val="32"/>
          <w:szCs w:val="32"/>
        </w:rPr>
        <w:t>如若不服决定，可在本决定书送达之日起六十日内向陵水黎族自治县人民政府或海南省财政厅申请行政复议，也可以在本决定书送达之日起六个月内直接向陵水黎族自治县人民法院提起行政诉讼。</w:t>
      </w:r>
    </w:p>
    <w:p>
      <w:pPr>
        <w:adjustRightInd w:val="0"/>
        <w:snapToGrid w:val="0"/>
        <w:spacing w:line="360" w:lineRule="auto"/>
        <w:ind w:firstLine="800" w:firstLineChars="250"/>
        <w:rPr>
          <w:rFonts w:hint="eastAsia" w:ascii="仿宋" w:hAnsi="仿宋" w:eastAsia="仿宋"/>
          <w:color w:val="000000"/>
          <w:sz w:val="32"/>
          <w:szCs w:val="32"/>
        </w:rPr>
      </w:pPr>
    </w:p>
    <w:p>
      <w:pPr>
        <w:adjustRightInd w:val="0"/>
        <w:snapToGrid w:val="0"/>
        <w:spacing w:line="360" w:lineRule="auto"/>
        <w:ind w:firstLine="800" w:firstLineChars="250"/>
        <w:rPr>
          <w:ins w:id="6" w:author="吴启明" w:date="2019-01-04T11:46:00Z"/>
          <w:rFonts w:hint="eastAsia" w:ascii="仿宋" w:hAnsi="仿宋" w:eastAsia="仿宋"/>
          <w:color w:val="000000"/>
          <w:sz w:val="32"/>
          <w:szCs w:val="32"/>
        </w:rPr>
      </w:pPr>
    </w:p>
    <w:p>
      <w:pPr>
        <w:adjustRightInd w:val="0"/>
        <w:snapToGrid w:val="0"/>
        <w:spacing w:line="360" w:lineRule="auto"/>
        <w:ind w:firstLine="800" w:firstLineChars="250"/>
        <w:rPr>
          <w:rFonts w:hint="eastAsia" w:ascii="仿宋" w:hAnsi="仿宋" w:eastAsia="仿宋"/>
          <w:color w:val="000000"/>
          <w:sz w:val="32"/>
          <w:szCs w:val="32"/>
        </w:rPr>
      </w:pPr>
      <w:bookmarkStart w:id="0" w:name="_GoBack"/>
    </w:p>
    <w:p>
      <w:pPr>
        <w:adjustRightInd w:val="0"/>
        <w:snapToGrid w:val="0"/>
        <w:spacing w:line="360" w:lineRule="auto"/>
        <w:ind w:right="-340" w:rightChars="-162"/>
        <w:jc w:val="righ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陵水黎族自治县财政局</w:t>
      </w:r>
    </w:p>
    <w:p>
      <w:pPr>
        <w:adjustRightInd w:val="0"/>
        <w:snapToGrid w:val="0"/>
        <w:spacing w:line="360" w:lineRule="auto"/>
        <w:ind w:right="-340" w:rightChars="-162"/>
        <w:jc w:val="right"/>
        <w:rPr>
          <w:rFonts w:ascii="仿宋" w:hAnsi="仿宋" w:eastAsia="仿宋"/>
          <w:color w:val="000000"/>
          <w:sz w:val="32"/>
          <w:szCs w:val="32"/>
        </w:rPr>
      </w:pP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2018年</w:t>
      </w:r>
      <w:r>
        <w:rPr>
          <w:rFonts w:hint="eastAsia" w:ascii="仿宋" w:hAnsi="仿宋" w:eastAsia="仿宋"/>
          <w:color w:val="000000"/>
          <w:sz w:val="32"/>
          <w:szCs w:val="32"/>
          <w:lang w:val="en-US" w:eastAsia="zh-CN"/>
        </w:rPr>
        <w:t>12</w:t>
      </w:r>
      <w:r>
        <w:rPr>
          <w:rFonts w:hint="eastAsia" w:ascii="仿宋" w:hAnsi="仿宋" w:eastAsia="仿宋"/>
          <w:color w:val="000000"/>
          <w:sz w:val="32"/>
          <w:szCs w:val="32"/>
        </w:rPr>
        <w:t>月</w:t>
      </w:r>
      <w:r>
        <w:rPr>
          <w:rFonts w:hint="eastAsia" w:ascii="仿宋" w:hAnsi="仿宋" w:eastAsia="仿宋"/>
          <w:color w:val="000000"/>
          <w:sz w:val="32"/>
          <w:szCs w:val="32"/>
          <w:lang w:val="en-US" w:eastAsia="zh-CN"/>
        </w:rPr>
        <w:t>1</w:t>
      </w:r>
      <w:bookmarkEnd w:id="0"/>
      <w:r>
        <w:rPr>
          <w:rFonts w:hint="eastAsia" w:ascii="仿宋" w:hAnsi="仿宋" w:eastAsia="仿宋"/>
          <w:color w:val="000000"/>
          <w:sz w:val="32"/>
          <w:szCs w:val="32"/>
          <w:lang w:val="en-US" w:eastAsia="zh-CN"/>
        </w:rPr>
        <w:t>4</w:t>
      </w:r>
      <w:r>
        <w:rPr>
          <w:rFonts w:hint="eastAsia" w:ascii="仿宋" w:hAnsi="仿宋" w:eastAsia="仿宋"/>
          <w:color w:val="000000"/>
          <w:sz w:val="32"/>
          <w:szCs w:val="32"/>
        </w:rPr>
        <w:t>日</w:t>
      </w: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 PAGE </w:instrText>
    </w:r>
    <w:r>
      <w:fldChar w:fldCharType="separate"/>
    </w:r>
    <w:r>
      <w:rPr>
        <w:rStyle w:val="4"/>
      </w:rPr>
      <w:t>8</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fldChar w:fldCharType="begin"/>
    </w:r>
    <w:r>
      <w:rPr>
        <w:rStyle w:val="4"/>
      </w:rPr>
      <w:instrText xml:space="preserve"> PAGE </w:instrText>
    </w:r>
    <w:r>
      <w:fldChar w:fldCharType="end"/>
    </w:r>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启明">
    <w15:presenceInfo w15:providerId="None" w15:userId="吴启明"/>
  </w15:person>
  <w15:person w15:author="liuming_lawyer">
    <w15:presenceInfo w15:providerId="None" w15:userId="liuming_lawy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41BA8"/>
    <w:rsid w:val="099909C6"/>
    <w:rsid w:val="10FD5FC3"/>
    <w:rsid w:val="19CD1626"/>
    <w:rsid w:val="3D541BA8"/>
    <w:rsid w:val="4E403045"/>
    <w:rsid w:val="6DFC103F"/>
    <w:rsid w:val="70E4516B"/>
    <w:rsid w:val="73991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99"/>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2019-01-24T08:36:00Z</dcterms:created>
  <dc:creator>gongyong</dc:creator>
  <cp:lastModifiedBy>gongyong</cp:lastModifiedBy>
  <dcterms:modified xsi:type="dcterms:W3CDTF">2019-01-24T08:58:03Z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