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84"/>
          <w:szCs w:val="84"/>
        </w:rPr>
      </w:pPr>
      <w:r>
        <w:rPr>
          <w:rFonts w:hint="eastAsia"/>
          <w:b/>
          <w:sz w:val="44"/>
          <w:szCs w:val="44"/>
        </w:rPr>
        <w:t>2017年森林防火装备器械采购</w:t>
      </w:r>
    </w:p>
    <w:p>
      <w:pPr>
        <w:rPr>
          <w:b/>
          <w:color w:val="000000"/>
          <w:sz w:val="84"/>
          <w:szCs w:val="84"/>
        </w:rPr>
      </w:pPr>
    </w:p>
    <w:p>
      <w:pPr>
        <w:rPr>
          <w:b/>
          <w:color w:val="000000"/>
          <w:sz w:val="84"/>
          <w:szCs w:val="84"/>
        </w:rPr>
      </w:pPr>
    </w:p>
    <w:p>
      <w:pPr>
        <w:rPr>
          <w:b/>
          <w:color w:val="000000"/>
          <w:sz w:val="84"/>
          <w:szCs w:val="84"/>
        </w:rPr>
      </w:pPr>
    </w:p>
    <w:p>
      <w:pPr>
        <w:jc w:val="center"/>
        <w:rPr>
          <w:b/>
          <w:sz w:val="84"/>
          <w:szCs w:val="84"/>
        </w:rPr>
      </w:pPr>
      <w:r>
        <w:rPr>
          <w:rFonts w:hint="eastAsia"/>
          <w:b/>
          <w:sz w:val="84"/>
          <w:szCs w:val="84"/>
        </w:rPr>
        <w:t>询价文件</w:t>
      </w:r>
    </w:p>
    <w:p>
      <w:pPr>
        <w:spacing w:line="360" w:lineRule="auto"/>
        <w:rPr>
          <w:b/>
          <w:color w:val="000000"/>
          <w:spacing w:val="100"/>
          <w:sz w:val="30"/>
        </w:rPr>
      </w:pPr>
    </w:p>
    <w:p>
      <w:pPr>
        <w:spacing w:line="360" w:lineRule="auto"/>
        <w:rPr>
          <w:b/>
          <w:color w:val="000000"/>
          <w:spacing w:val="100"/>
          <w:sz w:val="30"/>
        </w:rPr>
      </w:pPr>
    </w:p>
    <w:p>
      <w:pPr>
        <w:spacing w:line="360" w:lineRule="auto"/>
        <w:rPr>
          <w:b/>
          <w:color w:val="000000"/>
          <w:spacing w:val="100"/>
          <w:sz w:val="30"/>
        </w:rPr>
      </w:pPr>
    </w:p>
    <w:p>
      <w:pPr>
        <w:spacing w:line="360" w:lineRule="auto"/>
        <w:rPr>
          <w:b/>
          <w:color w:val="000000"/>
          <w:spacing w:val="100"/>
          <w:sz w:val="30"/>
        </w:rPr>
      </w:pPr>
    </w:p>
    <w:p>
      <w:pPr>
        <w:spacing w:line="360" w:lineRule="auto"/>
        <w:rPr>
          <w:b/>
          <w:color w:val="000000"/>
          <w:spacing w:val="100"/>
          <w:sz w:val="30"/>
        </w:rPr>
      </w:pPr>
    </w:p>
    <w:p>
      <w:pPr>
        <w:spacing w:line="360" w:lineRule="auto"/>
        <w:rPr>
          <w:b/>
          <w:color w:val="000000"/>
          <w:spacing w:val="100"/>
          <w:sz w:val="30"/>
        </w:rPr>
      </w:pPr>
    </w:p>
    <w:p>
      <w:pPr>
        <w:spacing w:line="480" w:lineRule="auto"/>
        <w:rPr>
          <w:b/>
          <w:color w:val="000000"/>
          <w:w w:val="95"/>
          <w:kern w:val="2"/>
          <w:sz w:val="36"/>
          <w:szCs w:val="36"/>
        </w:rPr>
      </w:pPr>
      <w:r>
        <w:rPr>
          <w:rFonts w:hint="eastAsia"/>
          <w:b/>
          <w:color w:val="000000"/>
          <w:w w:val="95"/>
          <w:kern w:val="2"/>
          <w:sz w:val="36"/>
          <w:szCs w:val="36"/>
        </w:rPr>
        <w:t>项目</w:t>
      </w:r>
      <w:r>
        <w:rPr>
          <w:b/>
          <w:color w:val="000000"/>
          <w:w w:val="95"/>
          <w:kern w:val="2"/>
          <w:sz w:val="36"/>
          <w:szCs w:val="36"/>
        </w:rPr>
        <w:t>编号：</w:t>
      </w:r>
      <w:r>
        <w:rPr>
          <w:rFonts w:hint="eastAsia"/>
          <w:b/>
          <w:color w:val="000000"/>
          <w:w w:val="95"/>
          <w:kern w:val="2"/>
          <w:sz w:val="36"/>
          <w:szCs w:val="36"/>
        </w:rPr>
        <w:t>HNPC2017</w:t>
      </w:r>
      <w:r>
        <w:rPr>
          <w:rFonts w:hint="eastAsia" w:ascii="宋体" w:hAnsi="宋体" w:cs="宋体"/>
          <w:b/>
          <w:color w:val="000000"/>
          <w:w w:val="95"/>
          <w:kern w:val="2"/>
          <w:sz w:val="36"/>
          <w:szCs w:val="36"/>
        </w:rPr>
        <w:t>－</w:t>
      </w:r>
      <w:r>
        <w:rPr>
          <w:rFonts w:hint="eastAsia"/>
          <w:b/>
          <w:color w:val="000000"/>
          <w:w w:val="95"/>
          <w:kern w:val="2"/>
          <w:sz w:val="36"/>
          <w:szCs w:val="36"/>
        </w:rPr>
        <w:t xml:space="preserve">1101 </w:t>
      </w:r>
    </w:p>
    <w:p>
      <w:pPr>
        <w:spacing w:line="480" w:lineRule="auto"/>
        <w:rPr>
          <w:b/>
          <w:color w:val="000000"/>
          <w:w w:val="95"/>
          <w:kern w:val="2"/>
          <w:sz w:val="36"/>
          <w:szCs w:val="36"/>
        </w:rPr>
      </w:pPr>
      <w:r>
        <w:rPr>
          <w:b/>
          <w:color w:val="000000"/>
          <w:w w:val="95"/>
          <w:kern w:val="2"/>
          <w:sz w:val="36"/>
          <w:szCs w:val="36"/>
        </w:rPr>
        <w:t>采购单位：五指山市林业局</w:t>
      </w:r>
    </w:p>
    <w:p>
      <w:pPr>
        <w:spacing w:line="480" w:lineRule="auto"/>
        <w:rPr>
          <w:b/>
          <w:color w:val="000000"/>
          <w:w w:val="95"/>
          <w:kern w:val="2"/>
          <w:sz w:val="36"/>
          <w:szCs w:val="36"/>
        </w:rPr>
      </w:pPr>
      <w:r>
        <w:rPr>
          <w:b/>
          <w:color w:val="000000"/>
          <w:w w:val="95"/>
          <w:kern w:val="2"/>
          <w:sz w:val="36"/>
          <w:szCs w:val="36"/>
        </w:rPr>
        <w:t>代理</w:t>
      </w:r>
      <w:r>
        <w:rPr>
          <w:rFonts w:hint="eastAsia"/>
          <w:b/>
          <w:color w:val="000000"/>
          <w:w w:val="95"/>
          <w:kern w:val="2"/>
          <w:sz w:val="36"/>
          <w:szCs w:val="36"/>
        </w:rPr>
        <w:t>机构</w:t>
      </w:r>
      <w:r>
        <w:rPr>
          <w:b/>
          <w:color w:val="000000"/>
          <w:w w:val="95"/>
          <w:kern w:val="2"/>
          <w:sz w:val="36"/>
          <w:szCs w:val="36"/>
        </w:rPr>
        <w:t>：海南品诚招投标有限公司</w:t>
      </w:r>
    </w:p>
    <w:p>
      <w:pPr>
        <w:spacing w:line="480" w:lineRule="auto"/>
        <w:rPr>
          <w:b/>
          <w:color w:val="000000"/>
          <w:sz w:val="36"/>
          <w:szCs w:val="36"/>
        </w:rPr>
      </w:pPr>
    </w:p>
    <w:p>
      <w:pPr>
        <w:spacing w:line="480" w:lineRule="auto"/>
        <w:jc w:val="center"/>
        <w:rPr>
          <w:b/>
          <w:color w:val="000000"/>
          <w:w w:val="95"/>
          <w:kern w:val="2"/>
          <w:sz w:val="36"/>
          <w:szCs w:val="36"/>
        </w:rPr>
        <w:sectPr>
          <w:headerReference r:id="rId3" w:type="default"/>
          <w:footerReference r:id="rId5" w:type="default"/>
          <w:headerReference r:id="rId4" w:type="even"/>
          <w:footerReference r:id="rId6" w:type="even"/>
          <w:pgSz w:w="11906" w:h="16838"/>
          <w:pgMar w:top="1440" w:right="1797" w:bottom="1440" w:left="1797" w:header="851" w:footer="992" w:gutter="0"/>
          <w:pgNumType w:start="0"/>
          <w:cols w:space="720" w:num="1"/>
          <w:titlePg/>
          <w:docGrid w:linePitch="312" w:charSpace="0"/>
        </w:sectPr>
      </w:pPr>
      <w:r>
        <w:rPr>
          <w:b/>
          <w:color w:val="000000"/>
          <w:w w:val="95"/>
          <w:kern w:val="2"/>
          <w:sz w:val="36"/>
          <w:szCs w:val="36"/>
        </w:rPr>
        <w:t>二〇一</w:t>
      </w:r>
      <w:r>
        <w:rPr>
          <w:rFonts w:hint="eastAsia"/>
          <w:b/>
          <w:color w:val="000000"/>
          <w:w w:val="95"/>
          <w:kern w:val="2"/>
          <w:sz w:val="36"/>
          <w:szCs w:val="36"/>
        </w:rPr>
        <w:t>七</w:t>
      </w:r>
      <w:r>
        <w:rPr>
          <w:b/>
          <w:color w:val="000000"/>
          <w:w w:val="95"/>
          <w:kern w:val="2"/>
          <w:sz w:val="36"/>
          <w:szCs w:val="36"/>
        </w:rPr>
        <w:t>年</w:t>
      </w:r>
      <w:r>
        <w:rPr>
          <w:rFonts w:hint="eastAsia"/>
          <w:b/>
          <w:color w:val="000000"/>
          <w:w w:val="95"/>
          <w:kern w:val="2"/>
          <w:sz w:val="36"/>
          <w:szCs w:val="36"/>
        </w:rPr>
        <w:t>十一</w:t>
      </w:r>
      <w:r>
        <w:rPr>
          <w:b/>
          <w:color w:val="000000"/>
          <w:w w:val="95"/>
          <w:kern w:val="2"/>
          <w:sz w:val="36"/>
          <w:szCs w:val="36"/>
        </w:rPr>
        <w:t>月</w:t>
      </w:r>
    </w:p>
    <w:p>
      <w:pPr>
        <w:spacing w:line="360" w:lineRule="auto"/>
        <w:jc w:val="center"/>
        <w:rPr>
          <w:rFonts w:eastAsia="仿宋_GB2312"/>
          <w:b/>
          <w:color w:val="000000"/>
          <w:sz w:val="48"/>
          <w:szCs w:val="48"/>
        </w:rPr>
      </w:pPr>
      <w:r>
        <w:rPr>
          <w:rFonts w:eastAsia="仿宋_GB2312"/>
          <w:b/>
          <w:color w:val="000000"/>
          <w:sz w:val="48"/>
          <w:szCs w:val="48"/>
        </w:rPr>
        <w:t>目录</w:t>
      </w:r>
    </w:p>
    <w:p>
      <w:pPr>
        <w:pStyle w:val="35"/>
        <w:tabs>
          <w:tab w:val="right" w:leader="dot" w:pos="8540"/>
        </w:tabs>
        <w:ind w:left="0" w:leftChars="0"/>
        <w:rPr>
          <w:rFonts w:ascii="宋体" w:hAnsi="宋体" w:cstheme="minorBidi"/>
          <w:kern w:val="2"/>
          <w:szCs w:val="22"/>
        </w:rPr>
      </w:pPr>
      <w:r>
        <w:rPr>
          <w:rFonts w:ascii="宋体" w:hAnsi="宋体"/>
          <w:color w:val="000000"/>
          <w:sz w:val="48"/>
          <w:szCs w:val="48"/>
        </w:rPr>
        <w:fldChar w:fldCharType="begin"/>
      </w:r>
      <w:r>
        <w:rPr>
          <w:rFonts w:hint="eastAsia" w:ascii="宋体" w:hAnsi="宋体"/>
          <w:color w:val="000000"/>
          <w:sz w:val="48"/>
          <w:szCs w:val="48"/>
        </w:rPr>
        <w:instrText xml:space="preserve">TOC \o "1-3" \h \z \u</w:instrText>
      </w:r>
      <w:r>
        <w:rPr>
          <w:rFonts w:ascii="宋体" w:hAnsi="宋体"/>
          <w:color w:val="000000"/>
          <w:sz w:val="48"/>
          <w:szCs w:val="48"/>
        </w:rPr>
        <w:fldChar w:fldCharType="separate"/>
      </w:r>
      <w:r>
        <w:fldChar w:fldCharType="begin"/>
      </w:r>
      <w:r>
        <w:instrText xml:space="preserve"> HYPERLINK \l "_Toc499140171" </w:instrText>
      </w:r>
      <w:r>
        <w:fldChar w:fldCharType="separate"/>
      </w:r>
      <w:r>
        <w:rPr>
          <w:rStyle w:val="46"/>
          <w:rFonts w:hint="eastAsia" w:ascii="宋体" w:hAnsi="宋体"/>
        </w:rPr>
        <w:t>第一部分</w:t>
      </w:r>
      <w:r>
        <w:rPr>
          <w:rStyle w:val="46"/>
          <w:rFonts w:ascii="宋体" w:hAnsi="宋体"/>
        </w:rPr>
        <w:t xml:space="preserve">   </w:t>
      </w:r>
      <w:r>
        <w:rPr>
          <w:rStyle w:val="46"/>
          <w:rFonts w:hint="eastAsia" w:ascii="宋体" w:hAnsi="宋体"/>
        </w:rPr>
        <w:t>询价公告</w:t>
      </w:r>
      <w:r>
        <w:rPr>
          <w:rFonts w:ascii="宋体" w:hAnsi="宋体"/>
        </w:rPr>
        <w:tab/>
      </w:r>
      <w:r>
        <w:rPr>
          <w:rStyle w:val="46"/>
          <w:rFonts w:ascii="宋体" w:hAnsi="宋体"/>
        </w:rPr>
        <w:fldChar w:fldCharType="begin"/>
      </w:r>
      <w:r>
        <w:rPr>
          <w:rFonts w:ascii="宋体" w:hAnsi="宋体"/>
        </w:rPr>
        <w:instrText xml:space="preserve"> PAGEREF _Toc499140171 \h </w:instrText>
      </w:r>
      <w:r>
        <w:rPr>
          <w:rStyle w:val="46"/>
          <w:rFonts w:ascii="宋体" w:hAnsi="宋体"/>
        </w:rPr>
        <w:fldChar w:fldCharType="separate"/>
      </w:r>
      <w:r>
        <w:rPr>
          <w:rFonts w:ascii="宋体" w:hAnsi="宋体"/>
        </w:rPr>
        <w:t>3</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"_Toc499140172" </w:instrText>
      </w:r>
      <w:r>
        <w:fldChar w:fldCharType="separate"/>
      </w:r>
      <w:r>
        <w:rPr>
          <w:rStyle w:val="46"/>
          <w:rFonts w:hint="eastAsia" w:ascii="宋体" w:hAnsi="宋体"/>
        </w:rPr>
        <w:t>一、询价项目的名称、内容、预算、数量、简要技术要求或者询价项目的性质</w:t>
      </w:r>
      <w:r>
        <w:rPr>
          <w:rFonts w:ascii="宋体" w:hAnsi="宋体"/>
        </w:rPr>
        <w:tab/>
      </w:r>
      <w:r>
        <w:rPr>
          <w:rStyle w:val="46"/>
          <w:rFonts w:ascii="宋体" w:hAnsi="宋体"/>
        </w:rPr>
        <w:fldChar w:fldCharType="begin"/>
      </w:r>
      <w:r>
        <w:rPr>
          <w:rFonts w:ascii="宋体" w:hAnsi="宋体"/>
        </w:rPr>
        <w:instrText xml:space="preserve"> PAGEREF _Toc499140172 \h </w:instrText>
      </w:r>
      <w:r>
        <w:rPr>
          <w:rStyle w:val="46"/>
          <w:rFonts w:ascii="宋体" w:hAnsi="宋体"/>
        </w:rPr>
        <w:fldChar w:fldCharType="separate"/>
      </w:r>
      <w:r>
        <w:rPr>
          <w:rFonts w:ascii="宋体" w:hAnsi="宋体"/>
        </w:rPr>
        <w:t>3</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"_Toc499140173" </w:instrText>
      </w:r>
      <w:r>
        <w:fldChar w:fldCharType="separate"/>
      </w:r>
      <w:r>
        <w:rPr>
          <w:rStyle w:val="46"/>
          <w:rFonts w:hint="eastAsia" w:ascii="宋体" w:hAnsi="宋体"/>
        </w:rPr>
        <w:t>二、投标人资格要求</w:t>
      </w:r>
      <w:r>
        <w:rPr>
          <w:rStyle w:val="46"/>
          <w:rFonts w:ascii="宋体" w:hAnsi="宋体"/>
        </w:rPr>
        <w:t>:</w:t>
      </w:r>
      <w:r>
        <w:rPr>
          <w:rFonts w:ascii="宋体" w:hAnsi="宋体"/>
        </w:rPr>
        <w:tab/>
      </w:r>
      <w:r>
        <w:rPr>
          <w:rStyle w:val="46"/>
          <w:rFonts w:ascii="宋体" w:hAnsi="宋体"/>
        </w:rPr>
        <w:fldChar w:fldCharType="begin"/>
      </w:r>
      <w:r>
        <w:rPr>
          <w:rFonts w:ascii="宋体" w:hAnsi="宋体"/>
        </w:rPr>
        <w:instrText xml:space="preserve"> PAGEREF _Toc499140173 \h </w:instrText>
      </w:r>
      <w:r>
        <w:rPr>
          <w:rStyle w:val="46"/>
          <w:rFonts w:ascii="宋体" w:hAnsi="宋体"/>
        </w:rPr>
        <w:fldChar w:fldCharType="separate"/>
      </w:r>
      <w:r>
        <w:rPr>
          <w:rFonts w:ascii="宋体" w:hAnsi="宋体"/>
        </w:rPr>
        <w:t>3</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"_Toc499140174" </w:instrText>
      </w:r>
      <w:r>
        <w:fldChar w:fldCharType="separate"/>
      </w:r>
      <w:r>
        <w:rPr>
          <w:rStyle w:val="46"/>
          <w:rFonts w:hint="eastAsia" w:ascii="宋体" w:hAnsi="宋体"/>
        </w:rPr>
        <w:t>三、询价文件的获取</w:t>
      </w:r>
      <w:r>
        <w:rPr>
          <w:rFonts w:ascii="宋体" w:hAnsi="宋体"/>
        </w:rPr>
        <w:tab/>
      </w:r>
      <w:r>
        <w:rPr>
          <w:rStyle w:val="46"/>
          <w:rFonts w:ascii="宋体" w:hAnsi="宋体"/>
        </w:rPr>
        <w:fldChar w:fldCharType="begin"/>
      </w:r>
      <w:r>
        <w:rPr>
          <w:rFonts w:ascii="宋体" w:hAnsi="宋体"/>
        </w:rPr>
        <w:instrText xml:space="preserve"> PAGEREF _Toc499140174 \h </w:instrText>
      </w:r>
      <w:r>
        <w:rPr>
          <w:rStyle w:val="46"/>
          <w:rFonts w:ascii="宋体" w:hAnsi="宋体"/>
        </w:rPr>
        <w:fldChar w:fldCharType="separate"/>
      </w:r>
      <w:r>
        <w:rPr>
          <w:rFonts w:ascii="宋体" w:hAnsi="宋体"/>
        </w:rPr>
        <w:t>4</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"_Toc499140175" </w:instrText>
      </w:r>
      <w:r>
        <w:fldChar w:fldCharType="separate"/>
      </w:r>
      <w:r>
        <w:rPr>
          <w:rStyle w:val="46"/>
          <w:rFonts w:hint="eastAsia" w:ascii="宋体" w:hAnsi="宋体"/>
        </w:rPr>
        <w:t>四、响应文件递交截止时间、询价时间及地点</w:t>
      </w:r>
      <w:r>
        <w:rPr>
          <w:rFonts w:ascii="宋体" w:hAnsi="宋体"/>
        </w:rPr>
        <w:tab/>
      </w:r>
      <w:r>
        <w:rPr>
          <w:rStyle w:val="46"/>
          <w:rFonts w:ascii="宋体" w:hAnsi="宋体"/>
        </w:rPr>
        <w:fldChar w:fldCharType="begin"/>
      </w:r>
      <w:r>
        <w:rPr>
          <w:rFonts w:ascii="宋体" w:hAnsi="宋体"/>
        </w:rPr>
        <w:instrText xml:space="preserve"> PAGEREF _Toc499140175 \h </w:instrText>
      </w:r>
      <w:r>
        <w:rPr>
          <w:rStyle w:val="46"/>
          <w:rFonts w:ascii="宋体" w:hAnsi="宋体"/>
        </w:rPr>
        <w:fldChar w:fldCharType="separate"/>
      </w:r>
      <w:r>
        <w:rPr>
          <w:rFonts w:ascii="宋体" w:hAnsi="宋体"/>
        </w:rPr>
        <w:t>4</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"_Toc499140176" </w:instrText>
      </w:r>
      <w:r>
        <w:fldChar w:fldCharType="separate"/>
      </w:r>
      <w:r>
        <w:rPr>
          <w:rStyle w:val="46"/>
          <w:rFonts w:hint="eastAsia" w:ascii="宋体" w:hAnsi="宋体"/>
          <w:bCs/>
        </w:rPr>
        <w:t>五、联系方式：</w:t>
      </w:r>
      <w:r>
        <w:rPr>
          <w:rFonts w:ascii="宋体" w:hAnsi="宋体"/>
        </w:rPr>
        <w:tab/>
      </w:r>
      <w:r>
        <w:rPr>
          <w:rStyle w:val="46"/>
          <w:rFonts w:ascii="宋体" w:hAnsi="宋体"/>
        </w:rPr>
        <w:fldChar w:fldCharType="begin"/>
      </w:r>
      <w:r>
        <w:rPr>
          <w:rFonts w:ascii="宋体" w:hAnsi="宋体"/>
        </w:rPr>
        <w:instrText xml:space="preserve"> PAGEREF _Toc499140176 \h </w:instrText>
      </w:r>
      <w:r>
        <w:rPr>
          <w:rStyle w:val="46"/>
          <w:rFonts w:ascii="宋体" w:hAnsi="宋体"/>
        </w:rPr>
        <w:fldChar w:fldCharType="separate"/>
      </w:r>
      <w:r>
        <w:rPr>
          <w:rFonts w:ascii="宋体" w:hAnsi="宋体"/>
        </w:rPr>
        <w:t>4</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"_Toc499140177" </w:instrText>
      </w:r>
      <w:r>
        <w:fldChar w:fldCharType="separate"/>
      </w:r>
      <w:r>
        <w:rPr>
          <w:rStyle w:val="46"/>
          <w:rFonts w:hint="eastAsia" w:ascii="宋体" w:hAnsi="宋体"/>
        </w:rPr>
        <w:t>第二部分</w:t>
      </w:r>
      <w:r>
        <w:rPr>
          <w:rStyle w:val="46"/>
          <w:rFonts w:ascii="宋体" w:hAnsi="宋体"/>
        </w:rPr>
        <w:t xml:space="preserve">   </w:t>
      </w:r>
      <w:r>
        <w:rPr>
          <w:rStyle w:val="46"/>
          <w:rFonts w:hint="eastAsia" w:ascii="宋体" w:hAnsi="宋体"/>
        </w:rPr>
        <w:t>投标人须知</w:t>
      </w:r>
      <w:r>
        <w:rPr>
          <w:rFonts w:ascii="宋体" w:hAnsi="宋体"/>
        </w:rPr>
        <w:tab/>
      </w:r>
      <w:r>
        <w:rPr>
          <w:rStyle w:val="46"/>
          <w:rFonts w:ascii="宋体" w:hAnsi="宋体"/>
        </w:rPr>
        <w:fldChar w:fldCharType="begin"/>
      </w:r>
      <w:r>
        <w:rPr>
          <w:rFonts w:ascii="宋体" w:hAnsi="宋体"/>
        </w:rPr>
        <w:instrText xml:space="preserve"> PAGEREF _Toc499140177 \h </w:instrText>
      </w:r>
      <w:r>
        <w:rPr>
          <w:rStyle w:val="46"/>
          <w:rFonts w:ascii="宋体" w:hAnsi="宋体"/>
        </w:rPr>
        <w:fldChar w:fldCharType="separate"/>
      </w:r>
      <w:r>
        <w:rPr>
          <w:rFonts w:ascii="宋体" w:hAnsi="宋体"/>
        </w:rPr>
        <w:t>6</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"_Toc499140178" </w:instrText>
      </w:r>
      <w:r>
        <w:fldChar w:fldCharType="separate"/>
      </w:r>
      <w:r>
        <w:rPr>
          <w:rStyle w:val="46"/>
          <w:rFonts w:hint="eastAsia" w:ascii="宋体" w:hAnsi="宋体"/>
        </w:rPr>
        <w:t>一、总则</w:t>
      </w:r>
      <w:r>
        <w:rPr>
          <w:rFonts w:ascii="宋体" w:hAnsi="宋体"/>
        </w:rPr>
        <w:tab/>
      </w:r>
      <w:r>
        <w:rPr>
          <w:rStyle w:val="46"/>
          <w:rFonts w:ascii="宋体" w:hAnsi="宋体"/>
        </w:rPr>
        <w:fldChar w:fldCharType="begin"/>
      </w:r>
      <w:r>
        <w:rPr>
          <w:rFonts w:ascii="宋体" w:hAnsi="宋体"/>
        </w:rPr>
        <w:instrText xml:space="preserve"> PAGEREF _Toc499140178 \h </w:instrText>
      </w:r>
      <w:r>
        <w:rPr>
          <w:rStyle w:val="46"/>
          <w:rFonts w:ascii="宋体" w:hAnsi="宋体"/>
        </w:rPr>
        <w:fldChar w:fldCharType="separate"/>
      </w:r>
      <w:r>
        <w:rPr>
          <w:rFonts w:ascii="宋体" w:hAnsi="宋体"/>
        </w:rPr>
        <w:t>6</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"_Toc499140179" </w:instrText>
      </w:r>
      <w:r>
        <w:fldChar w:fldCharType="separate"/>
      </w:r>
      <w:r>
        <w:rPr>
          <w:rStyle w:val="46"/>
          <w:rFonts w:ascii="宋体" w:hAnsi="宋体"/>
        </w:rPr>
        <w:t>1</w:t>
      </w:r>
      <w:r>
        <w:rPr>
          <w:rStyle w:val="46"/>
          <w:rFonts w:hint="eastAsia" w:ascii="宋体" w:hAnsi="宋体"/>
        </w:rPr>
        <w:t>．适用范围</w:t>
      </w:r>
      <w:r>
        <w:rPr>
          <w:rFonts w:ascii="宋体" w:hAnsi="宋体"/>
        </w:rPr>
        <w:tab/>
      </w:r>
      <w:r>
        <w:rPr>
          <w:rStyle w:val="46"/>
          <w:rFonts w:ascii="宋体" w:hAnsi="宋体"/>
        </w:rPr>
        <w:fldChar w:fldCharType="begin"/>
      </w:r>
      <w:r>
        <w:rPr>
          <w:rFonts w:ascii="宋体" w:hAnsi="宋体"/>
        </w:rPr>
        <w:instrText xml:space="preserve"> PAGEREF _Toc499140179 \h </w:instrText>
      </w:r>
      <w:r>
        <w:rPr>
          <w:rStyle w:val="46"/>
          <w:rFonts w:ascii="宋体" w:hAnsi="宋体"/>
        </w:rPr>
        <w:fldChar w:fldCharType="separate"/>
      </w:r>
      <w:r>
        <w:rPr>
          <w:rFonts w:ascii="宋体" w:hAnsi="宋体"/>
        </w:rPr>
        <w:t>6</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"_Toc499140180" </w:instrText>
      </w:r>
      <w:r>
        <w:fldChar w:fldCharType="separate"/>
      </w:r>
      <w:r>
        <w:rPr>
          <w:rStyle w:val="46"/>
          <w:rFonts w:ascii="宋体" w:hAnsi="宋体"/>
        </w:rPr>
        <w:t>2</w:t>
      </w:r>
      <w:r>
        <w:rPr>
          <w:rStyle w:val="46"/>
          <w:rFonts w:hint="eastAsia" w:ascii="宋体" w:hAnsi="宋体"/>
        </w:rPr>
        <w:t>．合格的投标人</w:t>
      </w:r>
      <w:r>
        <w:rPr>
          <w:rFonts w:ascii="宋体" w:hAnsi="宋体"/>
        </w:rPr>
        <w:tab/>
      </w:r>
      <w:r>
        <w:rPr>
          <w:rStyle w:val="46"/>
          <w:rFonts w:ascii="宋体" w:hAnsi="宋体"/>
        </w:rPr>
        <w:fldChar w:fldCharType="begin"/>
      </w:r>
      <w:r>
        <w:rPr>
          <w:rFonts w:ascii="宋体" w:hAnsi="宋体"/>
        </w:rPr>
        <w:instrText xml:space="preserve"> PAGEREF _Toc499140180 \h </w:instrText>
      </w:r>
      <w:r>
        <w:rPr>
          <w:rStyle w:val="46"/>
          <w:rFonts w:ascii="宋体" w:hAnsi="宋体"/>
        </w:rPr>
        <w:fldChar w:fldCharType="separate"/>
      </w:r>
      <w:r>
        <w:rPr>
          <w:rFonts w:ascii="宋体" w:hAnsi="宋体"/>
        </w:rPr>
        <w:t>6</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"_Toc499140181" </w:instrText>
      </w:r>
      <w:r>
        <w:fldChar w:fldCharType="separate"/>
      </w:r>
      <w:r>
        <w:rPr>
          <w:rStyle w:val="46"/>
          <w:rFonts w:ascii="宋体" w:hAnsi="宋体"/>
        </w:rPr>
        <w:t>3</w:t>
      </w:r>
      <w:r>
        <w:rPr>
          <w:rStyle w:val="46"/>
          <w:rFonts w:hint="eastAsia" w:ascii="宋体" w:hAnsi="宋体"/>
        </w:rPr>
        <w:t>．投标费用</w:t>
      </w:r>
      <w:r>
        <w:rPr>
          <w:rFonts w:ascii="宋体" w:hAnsi="宋体"/>
        </w:rPr>
        <w:tab/>
      </w:r>
      <w:r>
        <w:rPr>
          <w:rStyle w:val="46"/>
          <w:rFonts w:ascii="宋体" w:hAnsi="宋体"/>
        </w:rPr>
        <w:fldChar w:fldCharType="begin"/>
      </w:r>
      <w:r>
        <w:rPr>
          <w:rFonts w:ascii="宋体" w:hAnsi="宋体"/>
        </w:rPr>
        <w:instrText xml:space="preserve"> PAGEREF _Toc499140181 \h </w:instrText>
      </w:r>
      <w:r>
        <w:rPr>
          <w:rStyle w:val="46"/>
          <w:rFonts w:ascii="宋体" w:hAnsi="宋体"/>
        </w:rPr>
        <w:fldChar w:fldCharType="separate"/>
      </w:r>
      <w:r>
        <w:rPr>
          <w:rFonts w:ascii="宋体" w:hAnsi="宋体"/>
        </w:rPr>
        <w:t>6</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"_Toc499140182" </w:instrText>
      </w:r>
      <w:r>
        <w:fldChar w:fldCharType="separate"/>
      </w:r>
      <w:r>
        <w:rPr>
          <w:rStyle w:val="46"/>
          <w:rFonts w:ascii="宋体" w:hAnsi="宋体"/>
        </w:rPr>
        <w:t>4</w:t>
      </w:r>
      <w:r>
        <w:rPr>
          <w:rStyle w:val="46"/>
          <w:rFonts w:hint="eastAsia" w:ascii="宋体" w:hAnsi="宋体"/>
        </w:rPr>
        <w:t>．法律适用</w:t>
      </w:r>
      <w:r>
        <w:rPr>
          <w:rFonts w:ascii="宋体" w:hAnsi="宋体"/>
        </w:rPr>
        <w:tab/>
      </w:r>
      <w:r>
        <w:rPr>
          <w:rStyle w:val="46"/>
          <w:rFonts w:ascii="宋体" w:hAnsi="宋体"/>
        </w:rPr>
        <w:fldChar w:fldCharType="begin"/>
      </w:r>
      <w:r>
        <w:rPr>
          <w:rFonts w:ascii="宋体" w:hAnsi="宋体"/>
        </w:rPr>
        <w:instrText xml:space="preserve"> PAGEREF _Toc499140182 \h </w:instrText>
      </w:r>
      <w:r>
        <w:rPr>
          <w:rStyle w:val="46"/>
          <w:rFonts w:ascii="宋体" w:hAnsi="宋体"/>
        </w:rPr>
        <w:fldChar w:fldCharType="separate"/>
      </w:r>
      <w:r>
        <w:rPr>
          <w:rFonts w:ascii="宋体" w:hAnsi="宋体"/>
        </w:rPr>
        <w:t>7</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"_Toc499140183" </w:instrText>
      </w:r>
      <w:r>
        <w:fldChar w:fldCharType="separate"/>
      </w:r>
      <w:r>
        <w:rPr>
          <w:rStyle w:val="46"/>
          <w:rFonts w:ascii="宋体" w:hAnsi="宋体"/>
        </w:rPr>
        <w:t>5</w:t>
      </w:r>
      <w:r>
        <w:rPr>
          <w:rStyle w:val="46"/>
          <w:rFonts w:hint="eastAsia" w:ascii="宋体" w:hAnsi="宋体"/>
        </w:rPr>
        <w:t>．询价文件的约束力</w:t>
      </w:r>
      <w:r>
        <w:rPr>
          <w:rFonts w:ascii="宋体" w:hAnsi="宋体"/>
        </w:rPr>
        <w:tab/>
      </w:r>
      <w:r>
        <w:rPr>
          <w:rStyle w:val="46"/>
          <w:rFonts w:ascii="宋体" w:hAnsi="宋体"/>
        </w:rPr>
        <w:fldChar w:fldCharType="begin"/>
      </w:r>
      <w:r>
        <w:rPr>
          <w:rFonts w:ascii="宋体" w:hAnsi="宋体"/>
        </w:rPr>
        <w:instrText xml:space="preserve"> PAGEREF _Toc499140183 \h </w:instrText>
      </w:r>
      <w:r>
        <w:rPr>
          <w:rStyle w:val="46"/>
          <w:rFonts w:ascii="宋体" w:hAnsi="宋体"/>
        </w:rPr>
        <w:fldChar w:fldCharType="separate"/>
      </w:r>
      <w:r>
        <w:rPr>
          <w:rFonts w:ascii="宋体" w:hAnsi="宋体"/>
        </w:rPr>
        <w:t>7</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"_Toc499140184" </w:instrText>
      </w:r>
      <w:r>
        <w:fldChar w:fldCharType="separate"/>
      </w:r>
      <w:r>
        <w:rPr>
          <w:rStyle w:val="46"/>
          <w:rFonts w:hint="eastAsia" w:ascii="宋体" w:hAnsi="宋体"/>
        </w:rPr>
        <w:t>二、询价文件</w:t>
      </w:r>
      <w:r>
        <w:rPr>
          <w:rFonts w:ascii="宋体" w:hAnsi="宋体"/>
        </w:rPr>
        <w:tab/>
      </w:r>
      <w:r>
        <w:rPr>
          <w:rStyle w:val="46"/>
          <w:rFonts w:ascii="宋体" w:hAnsi="宋体"/>
        </w:rPr>
        <w:fldChar w:fldCharType="begin"/>
      </w:r>
      <w:r>
        <w:rPr>
          <w:rFonts w:ascii="宋体" w:hAnsi="宋体"/>
        </w:rPr>
        <w:instrText xml:space="preserve"> PAGEREF _Toc499140184 \h </w:instrText>
      </w:r>
      <w:r>
        <w:rPr>
          <w:rStyle w:val="46"/>
          <w:rFonts w:ascii="宋体" w:hAnsi="宋体"/>
        </w:rPr>
        <w:fldChar w:fldCharType="separate"/>
      </w:r>
      <w:r>
        <w:rPr>
          <w:rFonts w:ascii="宋体" w:hAnsi="宋体"/>
        </w:rPr>
        <w:t>7</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"_Toc499140185" </w:instrText>
      </w:r>
      <w:r>
        <w:fldChar w:fldCharType="separate"/>
      </w:r>
      <w:r>
        <w:rPr>
          <w:rStyle w:val="46"/>
          <w:rFonts w:ascii="宋体" w:hAnsi="宋体"/>
        </w:rPr>
        <w:t>6</w:t>
      </w:r>
      <w:r>
        <w:rPr>
          <w:rStyle w:val="46"/>
          <w:rFonts w:hint="eastAsia" w:ascii="宋体" w:hAnsi="宋体"/>
        </w:rPr>
        <w:t>．询价文件的组成</w:t>
      </w:r>
      <w:r>
        <w:rPr>
          <w:rFonts w:ascii="宋体" w:hAnsi="宋体"/>
        </w:rPr>
        <w:tab/>
      </w:r>
      <w:r>
        <w:rPr>
          <w:rStyle w:val="46"/>
          <w:rFonts w:ascii="宋体" w:hAnsi="宋体"/>
        </w:rPr>
        <w:fldChar w:fldCharType="begin"/>
      </w:r>
      <w:r>
        <w:rPr>
          <w:rFonts w:ascii="宋体" w:hAnsi="宋体"/>
        </w:rPr>
        <w:instrText xml:space="preserve"> PAGEREF _Toc499140185 \h </w:instrText>
      </w:r>
      <w:r>
        <w:rPr>
          <w:rStyle w:val="46"/>
          <w:rFonts w:ascii="宋体" w:hAnsi="宋体"/>
        </w:rPr>
        <w:fldChar w:fldCharType="separate"/>
      </w:r>
      <w:r>
        <w:rPr>
          <w:rFonts w:ascii="宋体" w:hAnsi="宋体"/>
        </w:rPr>
        <w:t>7</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"_Toc499140186" </w:instrText>
      </w:r>
      <w:r>
        <w:fldChar w:fldCharType="separate"/>
      </w:r>
      <w:r>
        <w:rPr>
          <w:rStyle w:val="46"/>
          <w:rFonts w:ascii="宋体" w:hAnsi="宋体"/>
        </w:rPr>
        <w:t>7</w:t>
      </w:r>
      <w:r>
        <w:rPr>
          <w:rStyle w:val="46"/>
          <w:rFonts w:hint="eastAsia" w:ascii="宋体" w:hAnsi="宋体"/>
        </w:rPr>
        <w:t>．询价文件的澄清</w:t>
      </w:r>
      <w:r>
        <w:rPr>
          <w:rFonts w:ascii="宋体" w:hAnsi="宋体"/>
        </w:rPr>
        <w:tab/>
      </w:r>
      <w:r>
        <w:rPr>
          <w:rStyle w:val="46"/>
          <w:rFonts w:ascii="宋体" w:hAnsi="宋体"/>
        </w:rPr>
        <w:fldChar w:fldCharType="begin"/>
      </w:r>
      <w:r>
        <w:rPr>
          <w:rFonts w:ascii="宋体" w:hAnsi="宋体"/>
        </w:rPr>
        <w:instrText xml:space="preserve"> PAGEREF _Toc499140186 \h </w:instrText>
      </w:r>
      <w:r>
        <w:rPr>
          <w:rStyle w:val="46"/>
          <w:rFonts w:ascii="宋体" w:hAnsi="宋体"/>
        </w:rPr>
        <w:fldChar w:fldCharType="separate"/>
      </w:r>
      <w:r>
        <w:rPr>
          <w:rFonts w:ascii="宋体" w:hAnsi="宋体"/>
        </w:rPr>
        <w:t>7</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"_Toc499140187" </w:instrText>
      </w:r>
      <w:r>
        <w:fldChar w:fldCharType="separate"/>
      </w:r>
      <w:r>
        <w:rPr>
          <w:rStyle w:val="46"/>
          <w:rFonts w:ascii="宋体" w:hAnsi="宋体"/>
        </w:rPr>
        <w:t>8</w:t>
      </w:r>
      <w:r>
        <w:rPr>
          <w:rStyle w:val="46"/>
          <w:rFonts w:hint="eastAsia" w:ascii="宋体" w:hAnsi="宋体"/>
        </w:rPr>
        <w:t>．询价文件的更正或补充</w:t>
      </w:r>
      <w:r>
        <w:rPr>
          <w:rFonts w:ascii="宋体" w:hAnsi="宋体"/>
        </w:rPr>
        <w:tab/>
      </w:r>
      <w:r>
        <w:rPr>
          <w:rStyle w:val="46"/>
          <w:rFonts w:ascii="宋体" w:hAnsi="宋体"/>
        </w:rPr>
        <w:fldChar w:fldCharType="begin"/>
      </w:r>
      <w:r>
        <w:rPr>
          <w:rFonts w:ascii="宋体" w:hAnsi="宋体"/>
        </w:rPr>
        <w:instrText xml:space="preserve"> PAGEREF _Toc499140187 \h </w:instrText>
      </w:r>
      <w:r>
        <w:rPr>
          <w:rStyle w:val="46"/>
          <w:rFonts w:ascii="宋体" w:hAnsi="宋体"/>
        </w:rPr>
        <w:fldChar w:fldCharType="separate"/>
      </w:r>
      <w:r>
        <w:rPr>
          <w:rFonts w:ascii="宋体" w:hAnsi="宋体"/>
        </w:rPr>
        <w:t>8</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"_Toc499140188" </w:instrText>
      </w:r>
      <w:r>
        <w:fldChar w:fldCharType="separate"/>
      </w:r>
      <w:r>
        <w:rPr>
          <w:rStyle w:val="46"/>
          <w:rFonts w:ascii="宋体" w:hAnsi="宋体"/>
        </w:rPr>
        <w:t>9</w:t>
      </w:r>
      <w:r>
        <w:rPr>
          <w:rStyle w:val="46"/>
          <w:rFonts w:hint="eastAsia" w:ascii="宋体" w:hAnsi="宋体"/>
        </w:rPr>
        <w:t>．询价文件的语言及度量衡</w:t>
      </w:r>
      <w:r>
        <w:rPr>
          <w:rFonts w:ascii="宋体" w:hAnsi="宋体"/>
        </w:rPr>
        <w:tab/>
      </w:r>
      <w:r>
        <w:rPr>
          <w:rStyle w:val="46"/>
          <w:rFonts w:ascii="宋体" w:hAnsi="宋体"/>
        </w:rPr>
        <w:fldChar w:fldCharType="begin"/>
      </w:r>
      <w:r>
        <w:rPr>
          <w:rFonts w:ascii="宋体" w:hAnsi="宋体"/>
        </w:rPr>
        <w:instrText xml:space="preserve"> PAGEREF _Toc499140188 \h </w:instrText>
      </w:r>
      <w:r>
        <w:rPr>
          <w:rStyle w:val="46"/>
          <w:rFonts w:ascii="宋体" w:hAnsi="宋体"/>
        </w:rPr>
        <w:fldChar w:fldCharType="separate"/>
      </w:r>
      <w:r>
        <w:rPr>
          <w:rFonts w:ascii="宋体" w:hAnsi="宋体"/>
        </w:rPr>
        <w:t>8</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"_Toc499140189" </w:instrText>
      </w:r>
      <w:r>
        <w:fldChar w:fldCharType="separate"/>
      </w:r>
      <w:r>
        <w:rPr>
          <w:rStyle w:val="46"/>
          <w:rFonts w:ascii="宋体" w:hAnsi="宋体"/>
        </w:rPr>
        <w:t>10</w:t>
      </w:r>
      <w:r>
        <w:rPr>
          <w:rStyle w:val="46"/>
          <w:rFonts w:hint="eastAsia" w:ascii="宋体" w:hAnsi="宋体"/>
        </w:rPr>
        <w:t>．询价文件的组成</w:t>
      </w:r>
      <w:r>
        <w:rPr>
          <w:rFonts w:ascii="宋体" w:hAnsi="宋体"/>
        </w:rPr>
        <w:tab/>
      </w:r>
      <w:r>
        <w:rPr>
          <w:rStyle w:val="46"/>
          <w:rFonts w:ascii="宋体" w:hAnsi="宋体"/>
        </w:rPr>
        <w:fldChar w:fldCharType="begin"/>
      </w:r>
      <w:r>
        <w:rPr>
          <w:rFonts w:ascii="宋体" w:hAnsi="宋体"/>
        </w:rPr>
        <w:instrText xml:space="preserve"> PAGEREF _Toc499140189 \h </w:instrText>
      </w:r>
      <w:r>
        <w:rPr>
          <w:rStyle w:val="46"/>
          <w:rFonts w:ascii="宋体" w:hAnsi="宋体"/>
        </w:rPr>
        <w:fldChar w:fldCharType="separate"/>
      </w:r>
      <w:r>
        <w:rPr>
          <w:rFonts w:ascii="宋体" w:hAnsi="宋体"/>
        </w:rPr>
        <w:t>9</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"_Toc499140190" </w:instrText>
      </w:r>
      <w:r>
        <w:fldChar w:fldCharType="separate"/>
      </w:r>
      <w:r>
        <w:rPr>
          <w:rStyle w:val="46"/>
          <w:rFonts w:ascii="宋体" w:hAnsi="宋体"/>
        </w:rPr>
        <w:t>11</w:t>
      </w:r>
      <w:r>
        <w:rPr>
          <w:rStyle w:val="46"/>
          <w:rFonts w:hint="eastAsia" w:ascii="宋体" w:hAnsi="宋体"/>
        </w:rPr>
        <w:t>．询价报价</w:t>
      </w:r>
      <w:r>
        <w:rPr>
          <w:rFonts w:ascii="宋体" w:hAnsi="宋体"/>
        </w:rPr>
        <w:tab/>
      </w:r>
      <w:r>
        <w:rPr>
          <w:rStyle w:val="46"/>
          <w:rFonts w:ascii="宋体" w:hAnsi="宋体"/>
        </w:rPr>
        <w:fldChar w:fldCharType="begin"/>
      </w:r>
      <w:r>
        <w:rPr>
          <w:rFonts w:ascii="宋体" w:hAnsi="宋体"/>
        </w:rPr>
        <w:instrText xml:space="preserve"> PAGEREF _Toc499140190 \h </w:instrText>
      </w:r>
      <w:r>
        <w:rPr>
          <w:rStyle w:val="46"/>
          <w:rFonts w:ascii="宋体" w:hAnsi="宋体"/>
        </w:rPr>
        <w:fldChar w:fldCharType="separate"/>
      </w:r>
      <w:r>
        <w:rPr>
          <w:rFonts w:ascii="宋体" w:hAnsi="宋体"/>
        </w:rPr>
        <w:t>9</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"_Toc499140191" </w:instrText>
      </w:r>
      <w:r>
        <w:fldChar w:fldCharType="separate"/>
      </w:r>
      <w:r>
        <w:rPr>
          <w:rStyle w:val="46"/>
          <w:rFonts w:ascii="宋体" w:hAnsi="宋体"/>
        </w:rPr>
        <w:t xml:space="preserve">12. </w:t>
      </w:r>
      <w:r>
        <w:rPr>
          <w:rStyle w:val="46"/>
          <w:rFonts w:hint="eastAsia" w:ascii="宋体" w:hAnsi="宋体"/>
        </w:rPr>
        <w:t>报价货币</w:t>
      </w:r>
      <w:r>
        <w:rPr>
          <w:rFonts w:ascii="宋体" w:hAnsi="宋体"/>
        </w:rPr>
        <w:tab/>
      </w:r>
      <w:r>
        <w:rPr>
          <w:rStyle w:val="46"/>
          <w:rFonts w:ascii="宋体" w:hAnsi="宋体"/>
        </w:rPr>
        <w:fldChar w:fldCharType="begin"/>
      </w:r>
      <w:r>
        <w:rPr>
          <w:rFonts w:ascii="宋体" w:hAnsi="宋体"/>
        </w:rPr>
        <w:instrText xml:space="preserve"> PAGEREF _Toc499140191 \h </w:instrText>
      </w:r>
      <w:r>
        <w:rPr>
          <w:rStyle w:val="46"/>
          <w:rFonts w:ascii="宋体" w:hAnsi="宋体"/>
        </w:rPr>
        <w:fldChar w:fldCharType="separate"/>
      </w:r>
      <w:r>
        <w:rPr>
          <w:rFonts w:ascii="宋体" w:hAnsi="宋体"/>
        </w:rPr>
        <w:t>9</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"_Toc499140192" </w:instrText>
      </w:r>
      <w:r>
        <w:fldChar w:fldCharType="separate"/>
      </w:r>
      <w:r>
        <w:rPr>
          <w:rStyle w:val="46"/>
          <w:rFonts w:ascii="宋体" w:hAnsi="宋体"/>
        </w:rPr>
        <w:t>13</w:t>
      </w:r>
      <w:r>
        <w:rPr>
          <w:rStyle w:val="46"/>
          <w:rFonts w:hint="eastAsia" w:ascii="宋体" w:hAnsi="宋体"/>
        </w:rPr>
        <w:t>．询价保证金</w:t>
      </w:r>
      <w:r>
        <w:rPr>
          <w:rFonts w:ascii="宋体" w:hAnsi="宋体"/>
        </w:rPr>
        <w:tab/>
      </w:r>
      <w:r>
        <w:rPr>
          <w:rStyle w:val="46"/>
          <w:rFonts w:ascii="宋体" w:hAnsi="宋体"/>
        </w:rPr>
        <w:fldChar w:fldCharType="begin"/>
      </w:r>
      <w:r>
        <w:rPr>
          <w:rFonts w:ascii="宋体" w:hAnsi="宋体"/>
        </w:rPr>
        <w:instrText xml:space="preserve"> PAGEREF _Toc499140192 \h </w:instrText>
      </w:r>
      <w:r>
        <w:rPr>
          <w:rStyle w:val="46"/>
          <w:rFonts w:ascii="宋体" w:hAnsi="宋体"/>
        </w:rPr>
        <w:fldChar w:fldCharType="separate"/>
      </w:r>
      <w:r>
        <w:rPr>
          <w:rFonts w:ascii="宋体" w:hAnsi="宋体"/>
        </w:rPr>
        <w:t>9</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"_Toc499140193" </w:instrText>
      </w:r>
      <w:r>
        <w:fldChar w:fldCharType="separate"/>
      </w:r>
      <w:r>
        <w:rPr>
          <w:rStyle w:val="46"/>
          <w:rFonts w:ascii="宋体" w:hAnsi="宋体"/>
        </w:rPr>
        <w:t>14</w:t>
      </w:r>
      <w:r>
        <w:rPr>
          <w:rStyle w:val="46"/>
          <w:rFonts w:hint="eastAsia" w:ascii="宋体" w:hAnsi="宋体"/>
        </w:rPr>
        <w:t>．询价有效期</w:t>
      </w:r>
      <w:r>
        <w:rPr>
          <w:rFonts w:ascii="宋体" w:hAnsi="宋体"/>
        </w:rPr>
        <w:tab/>
      </w:r>
      <w:r>
        <w:rPr>
          <w:rStyle w:val="46"/>
          <w:rFonts w:ascii="宋体" w:hAnsi="宋体"/>
        </w:rPr>
        <w:fldChar w:fldCharType="begin"/>
      </w:r>
      <w:r>
        <w:rPr>
          <w:rFonts w:ascii="宋体" w:hAnsi="宋体"/>
        </w:rPr>
        <w:instrText xml:space="preserve"> PAGEREF _Toc499140193 \h </w:instrText>
      </w:r>
      <w:r>
        <w:rPr>
          <w:rStyle w:val="46"/>
          <w:rFonts w:ascii="宋体" w:hAnsi="宋体"/>
        </w:rPr>
        <w:fldChar w:fldCharType="separate"/>
      </w:r>
      <w:r>
        <w:rPr>
          <w:rFonts w:ascii="宋体" w:hAnsi="宋体"/>
        </w:rPr>
        <w:t>10</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"_Toc499140194" </w:instrText>
      </w:r>
      <w:r>
        <w:fldChar w:fldCharType="separate"/>
      </w:r>
      <w:r>
        <w:rPr>
          <w:rStyle w:val="46"/>
          <w:rFonts w:ascii="宋体" w:hAnsi="宋体"/>
        </w:rPr>
        <w:t>15</w:t>
      </w:r>
      <w:r>
        <w:rPr>
          <w:rStyle w:val="46"/>
          <w:rFonts w:hint="eastAsia" w:ascii="宋体" w:hAnsi="宋体"/>
        </w:rPr>
        <w:t>．询价文件的数量、签署及形式</w:t>
      </w:r>
      <w:r>
        <w:rPr>
          <w:rFonts w:ascii="宋体" w:hAnsi="宋体"/>
        </w:rPr>
        <w:tab/>
      </w:r>
      <w:r>
        <w:rPr>
          <w:rStyle w:val="46"/>
          <w:rFonts w:ascii="宋体" w:hAnsi="宋体"/>
        </w:rPr>
        <w:fldChar w:fldCharType="begin"/>
      </w:r>
      <w:r>
        <w:rPr>
          <w:rFonts w:ascii="宋体" w:hAnsi="宋体"/>
        </w:rPr>
        <w:instrText xml:space="preserve"> PAGEREF _Toc499140194 \h </w:instrText>
      </w:r>
      <w:r>
        <w:rPr>
          <w:rStyle w:val="46"/>
          <w:rFonts w:ascii="宋体" w:hAnsi="宋体"/>
        </w:rPr>
        <w:fldChar w:fldCharType="separate"/>
      </w:r>
      <w:r>
        <w:rPr>
          <w:rFonts w:ascii="宋体" w:hAnsi="宋体"/>
        </w:rPr>
        <w:t>10</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"_Toc499140195" </w:instrText>
      </w:r>
      <w:r>
        <w:fldChar w:fldCharType="separate"/>
      </w:r>
      <w:r>
        <w:rPr>
          <w:rStyle w:val="46"/>
          <w:rFonts w:ascii="宋体" w:hAnsi="宋体"/>
        </w:rPr>
        <w:t>17.</w:t>
      </w:r>
      <w:r>
        <w:rPr>
          <w:rStyle w:val="46"/>
          <w:rFonts w:hint="eastAsia" w:ascii="宋体" w:hAnsi="宋体"/>
        </w:rPr>
        <w:t>知识产权</w:t>
      </w:r>
      <w:r>
        <w:rPr>
          <w:rFonts w:ascii="宋体" w:hAnsi="宋体"/>
        </w:rPr>
        <w:tab/>
      </w:r>
      <w:r>
        <w:rPr>
          <w:rStyle w:val="46"/>
          <w:rFonts w:ascii="宋体" w:hAnsi="宋体"/>
        </w:rPr>
        <w:fldChar w:fldCharType="begin"/>
      </w:r>
      <w:r>
        <w:rPr>
          <w:rFonts w:ascii="宋体" w:hAnsi="宋体"/>
        </w:rPr>
        <w:instrText xml:space="preserve"> PAGEREF _Toc499140195 \h </w:instrText>
      </w:r>
      <w:r>
        <w:rPr>
          <w:rStyle w:val="46"/>
          <w:rFonts w:ascii="宋体" w:hAnsi="宋体"/>
        </w:rPr>
        <w:fldChar w:fldCharType="separate"/>
      </w:r>
      <w:r>
        <w:rPr>
          <w:rFonts w:ascii="宋体" w:hAnsi="宋体"/>
        </w:rPr>
        <w:t>11</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"_Toc499140196" </w:instrText>
      </w:r>
      <w:r>
        <w:fldChar w:fldCharType="separate"/>
      </w:r>
      <w:r>
        <w:rPr>
          <w:rStyle w:val="46"/>
          <w:rFonts w:hint="eastAsia" w:ascii="宋体" w:hAnsi="宋体"/>
        </w:rPr>
        <w:t>四、询价文件的递交</w:t>
      </w:r>
      <w:r>
        <w:rPr>
          <w:rFonts w:ascii="宋体" w:hAnsi="宋体"/>
        </w:rPr>
        <w:tab/>
      </w:r>
      <w:r>
        <w:rPr>
          <w:rStyle w:val="46"/>
          <w:rFonts w:ascii="宋体" w:hAnsi="宋体"/>
        </w:rPr>
        <w:fldChar w:fldCharType="begin"/>
      </w:r>
      <w:r>
        <w:rPr>
          <w:rFonts w:ascii="宋体" w:hAnsi="宋体"/>
        </w:rPr>
        <w:instrText xml:space="preserve"> PAGEREF _Toc499140196 \h </w:instrText>
      </w:r>
      <w:r>
        <w:rPr>
          <w:rStyle w:val="46"/>
          <w:rFonts w:ascii="宋体" w:hAnsi="宋体"/>
        </w:rPr>
        <w:fldChar w:fldCharType="separate"/>
      </w:r>
      <w:r>
        <w:rPr>
          <w:rFonts w:ascii="宋体" w:hAnsi="宋体"/>
        </w:rPr>
        <w:t>11</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"_Toc499140197" </w:instrText>
      </w:r>
      <w:r>
        <w:fldChar w:fldCharType="separate"/>
      </w:r>
      <w:r>
        <w:rPr>
          <w:rStyle w:val="46"/>
          <w:rFonts w:ascii="宋体" w:hAnsi="宋体"/>
        </w:rPr>
        <w:t>18</w:t>
      </w:r>
      <w:r>
        <w:rPr>
          <w:rStyle w:val="46"/>
          <w:rFonts w:hint="eastAsia" w:ascii="宋体" w:hAnsi="宋体"/>
        </w:rPr>
        <w:t>．询价文件的密封及标记</w:t>
      </w:r>
      <w:r>
        <w:rPr>
          <w:rFonts w:ascii="宋体" w:hAnsi="宋体"/>
        </w:rPr>
        <w:tab/>
      </w:r>
      <w:r>
        <w:rPr>
          <w:rStyle w:val="46"/>
          <w:rFonts w:ascii="宋体" w:hAnsi="宋体"/>
        </w:rPr>
        <w:fldChar w:fldCharType="begin"/>
      </w:r>
      <w:r>
        <w:rPr>
          <w:rFonts w:ascii="宋体" w:hAnsi="宋体"/>
        </w:rPr>
        <w:instrText xml:space="preserve"> PAGEREF _Toc499140197 \h </w:instrText>
      </w:r>
      <w:r>
        <w:rPr>
          <w:rStyle w:val="46"/>
          <w:rFonts w:ascii="宋体" w:hAnsi="宋体"/>
        </w:rPr>
        <w:fldChar w:fldCharType="separate"/>
      </w:r>
      <w:r>
        <w:rPr>
          <w:rFonts w:ascii="宋体" w:hAnsi="宋体"/>
        </w:rPr>
        <w:t>11</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"_Toc499140198" </w:instrText>
      </w:r>
      <w:r>
        <w:fldChar w:fldCharType="separate"/>
      </w:r>
      <w:r>
        <w:rPr>
          <w:rStyle w:val="46"/>
          <w:rFonts w:ascii="宋体" w:hAnsi="宋体"/>
        </w:rPr>
        <w:t>19</w:t>
      </w:r>
      <w:r>
        <w:rPr>
          <w:rStyle w:val="46"/>
          <w:rFonts w:hint="eastAsia" w:ascii="宋体" w:hAnsi="宋体"/>
        </w:rPr>
        <w:t>．询价截止时间</w:t>
      </w:r>
      <w:r>
        <w:rPr>
          <w:rFonts w:ascii="宋体" w:hAnsi="宋体"/>
        </w:rPr>
        <w:tab/>
      </w:r>
      <w:r>
        <w:rPr>
          <w:rStyle w:val="46"/>
          <w:rFonts w:ascii="宋体" w:hAnsi="宋体"/>
        </w:rPr>
        <w:fldChar w:fldCharType="begin"/>
      </w:r>
      <w:r>
        <w:rPr>
          <w:rFonts w:ascii="宋体" w:hAnsi="宋体"/>
        </w:rPr>
        <w:instrText xml:space="preserve"> PAGEREF _Toc499140198 \h </w:instrText>
      </w:r>
      <w:r>
        <w:rPr>
          <w:rStyle w:val="46"/>
          <w:rFonts w:ascii="宋体" w:hAnsi="宋体"/>
        </w:rPr>
        <w:fldChar w:fldCharType="separate"/>
      </w:r>
      <w:r>
        <w:rPr>
          <w:rFonts w:ascii="宋体" w:hAnsi="宋体"/>
        </w:rPr>
        <w:t>12</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"_Toc499140199" </w:instrText>
      </w:r>
      <w:r>
        <w:fldChar w:fldCharType="separate"/>
      </w:r>
      <w:r>
        <w:rPr>
          <w:rStyle w:val="46"/>
          <w:rFonts w:ascii="宋体" w:hAnsi="宋体"/>
        </w:rPr>
        <w:t>20</w:t>
      </w:r>
      <w:r>
        <w:rPr>
          <w:rStyle w:val="46"/>
          <w:rFonts w:hint="eastAsia" w:ascii="宋体" w:hAnsi="宋体"/>
        </w:rPr>
        <w:t>．迟交的询价文件</w:t>
      </w:r>
      <w:r>
        <w:rPr>
          <w:rFonts w:ascii="宋体" w:hAnsi="宋体"/>
        </w:rPr>
        <w:tab/>
      </w:r>
      <w:r>
        <w:rPr>
          <w:rStyle w:val="46"/>
          <w:rFonts w:ascii="宋体" w:hAnsi="宋体"/>
        </w:rPr>
        <w:fldChar w:fldCharType="begin"/>
      </w:r>
      <w:r>
        <w:rPr>
          <w:rFonts w:ascii="宋体" w:hAnsi="宋体"/>
        </w:rPr>
        <w:instrText xml:space="preserve"> PAGEREF _Toc499140199 \h </w:instrText>
      </w:r>
      <w:r>
        <w:rPr>
          <w:rStyle w:val="46"/>
          <w:rFonts w:ascii="宋体" w:hAnsi="宋体"/>
        </w:rPr>
        <w:fldChar w:fldCharType="separate"/>
      </w:r>
      <w:r>
        <w:rPr>
          <w:rFonts w:ascii="宋体" w:hAnsi="宋体"/>
        </w:rPr>
        <w:t>12</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"_Toc499140200" </w:instrText>
      </w:r>
      <w:r>
        <w:fldChar w:fldCharType="separate"/>
      </w:r>
      <w:r>
        <w:rPr>
          <w:rStyle w:val="46"/>
          <w:rFonts w:ascii="宋体" w:hAnsi="宋体"/>
        </w:rPr>
        <w:t>21</w:t>
      </w:r>
      <w:r>
        <w:rPr>
          <w:rStyle w:val="46"/>
          <w:rFonts w:hint="eastAsia" w:ascii="宋体" w:hAnsi="宋体"/>
        </w:rPr>
        <w:t>．询价文件的修改和撤回</w:t>
      </w:r>
      <w:r>
        <w:rPr>
          <w:rFonts w:ascii="宋体" w:hAnsi="宋体"/>
        </w:rPr>
        <w:tab/>
      </w:r>
      <w:r>
        <w:rPr>
          <w:rStyle w:val="46"/>
          <w:rFonts w:ascii="宋体" w:hAnsi="宋体"/>
        </w:rPr>
        <w:fldChar w:fldCharType="begin"/>
      </w:r>
      <w:r>
        <w:rPr>
          <w:rFonts w:ascii="宋体" w:hAnsi="宋体"/>
        </w:rPr>
        <w:instrText xml:space="preserve"> PAGEREF _Toc499140200 \h </w:instrText>
      </w:r>
      <w:r>
        <w:rPr>
          <w:rStyle w:val="46"/>
          <w:rFonts w:ascii="宋体" w:hAnsi="宋体"/>
        </w:rPr>
        <w:fldChar w:fldCharType="separate"/>
      </w:r>
      <w:r>
        <w:rPr>
          <w:rFonts w:ascii="宋体" w:hAnsi="宋体"/>
        </w:rPr>
        <w:t>12</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"_Toc499140201" </w:instrText>
      </w:r>
      <w:r>
        <w:fldChar w:fldCharType="separate"/>
      </w:r>
      <w:r>
        <w:rPr>
          <w:rStyle w:val="46"/>
          <w:rFonts w:hint="eastAsia" w:ascii="宋体" w:hAnsi="宋体"/>
        </w:rPr>
        <w:t>五、开标及评标</w:t>
      </w:r>
      <w:r>
        <w:rPr>
          <w:rFonts w:ascii="宋体" w:hAnsi="宋体"/>
        </w:rPr>
        <w:tab/>
      </w:r>
      <w:r>
        <w:rPr>
          <w:rStyle w:val="46"/>
          <w:rFonts w:ascii="宋体" w:hAnsi="宋体"/>
        </w:rPr>
        <w:fldChar w:fldCharType="begin"/>
      </w:r>
      <w:r>
        <w:rPr>
          <w:rFonts w:ascii="宋体" w:hAnsi="宋体"/>
        </w:rPr>
        <w:instrText xml:space="preserve"> PAGEREF _Toc499140201 \h </w:instrText>
      </w:r>
      <w:r>
        <w:rPr>
          <w:rStyle w:val="46"/>
          <w:rFonts w:ascii="宋体" w:hAnsi="宋体"/>
        </w:rPr>
        <w:fldChar w:fldCharType="separate"/>
      </w:r>
      <w:r>
        <w:rPr>
          <w:rFonts w:ascii="宋体" w:hAnsi="宋体"/>
        </w:rPr>
        <w:t>13</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"_Toc499140202" </w:instrText>
      </w:r>
      <w:r>
        <w:fldChar w:fldCharType="separate"/>
      </w:r>
      <w:r>
        <w:rPr>
          <w:rStyle w:val="46"/>
          <w:rFonts w:ascii="宋体" w:hAnsi="宋体"/>
        </w:rPr>
        <w:t>22</w:t>
      </w:r>
      <w:r>
        <w:rPr>
          <w:rStyle w:val="46"/>
          <w:rFonts w:hint="eastAsia" w:ascii="宋体" w:hAnsi="宋体"/>
        </w:rPr>
        <w:t>．开标</w:t>
      </w:r>
      <w:r>
        <w:rPr>
          <w:rFonts w:ascii="宋体" w:hAnsi="宋体"/>
        </w:rPr>
        <w:tab/>
      </w:r>
      <w:r>
        <w:rPr>
          <w:rStyle w:val="46"/>
          <w:rFonts w:ascii="宋体" w:hAnsi="宋体"/>
        </w:rPr>
        <w:fldChar w:fldCharType="begin"/>
      </w:r>
      <w:r>
        <w:rPr>
          <w:rFonts w:ascii="宋体" w:hAnsi="宋体"/>
        </w:rPr>
        <w:instrText xml:space="preserve"> PAGEREF _Toc499140202 \h </w:instrText>
      </w:r>
      <w:r>
        <w:rPr>
          <w:rStyle w:val="46"/>
          <w:rFonts w:ascii="宋体" w:hAnsi="宋体"/>
        </w:rPr>
        <w:fldChar w:fldCharType="separate"/>
      </w:r>
      <w:r>
        <w:rPr>
          <w:rFonts w:ascii="宋体" w:hAnsi="宋体"/>
        </w:rPr>
        <w:t>13</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"_Toc499140203" </w:instrText>
      </w:r>
      <w:r>
        <w:fldChar w:fldCharType="separate"/>
      </w:r>
      <w:r>
        <w:rPr>
          <w:rStyle w:val="46"/>
          <w:rFonts w:ascii="宋体" w:hAnsi="宋体"/>
        </w:rPr>
        <w:t>23</w:t>
      </w:r>
      <w:r>
        <w:rPr>
          <w:rStyle w:val="46"/>
          <w:rFonts w:hint="eastAsia" w:ascii="宋体" w:hAnsi="宋体"/>
        </w:rPr>
        <w:t>．评标委员会</w:t>
      </w:r>
      <w:r>
        <w:rPr>
          <w:rFonts w:ascii="宋体" w:hAnsi="宋体"/>
        </w:rPr>
        <w:tab/>
      </w:r>
      <w:r>
        <w:rPr>
          <w:rStyle w:val="46"/>
          <w:rFonts w:ascii="宋体" w:hAnsi="宋体"/>
        </w:rPr>
        <w:fldChar w:fldCharType="begin"/>
      </w:r>
      <w:r>
        <w:rPr>
          <w:rFonts w:ascii="宋体" w:hAnsi="宋体"/>
        </w:rPr>
        <w:instrText xml:space="preserve"> PAGEREF _Toc499140203 \h </w:instrText>
      </w:r>
      <w:r>
        <w:rPr>
          <w:rStyle w:val="46"/>
          <w:rFonts w:ascii="宋体" w:hAnsi="宋体"/>
        </w:rPr>
        <w:fldChar w:fldCharType="separate"/>
      </w:r>
      <w:r>
        <w:rPr>
          <w:rFonts w:ascii="宋体" w:hAnsi="宋体"/>
        </w:rPr>
        <w:t>13</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"_Toc499140204" </w:instrText>
      </w:r>
      <w:r>
        <w:fldChar w:fldCharType="separate"/>
      </w:r>
      <w:r>
        <w:rPr>
          <w:rStyle w:val="46"/>
          <w:rFonts w:ascii="宋体" w:hAnsi="宋体"/>
        </w:rPr>
        <w:t>24</w:t>
      </w:r>
      <w:r>
        <w:rPr>
          <w:rStyle w:val="46"/>
          <w:rFonts w:hint="eastAsia" w:ascii="宋体" w:hAnsi="宋体"/>
        </w:rPr>
        <w:t>．对询价文件的资格性审查</w:t>
      </w:r>
      <w:r>
        <w:rPr>
          <w:rFonts w:ascii="宋体" w:hAnsi="宋体"/>
        </w:rPr>
        <w:tab/>
      </w:r>
      <w:r>
        <w:rPr>
          <w:rStyle w:val="46"/>
          <w:rFonts w:ascii="宋体" w:hAnsi="宋体"/>
        </w:rPr>
        <w:fldChar w:fldCharType="begin"/>
      </w:r>
      <w:r>
        <w:rPr>
          <w:rFonts w:ascii="宋体" w:hAnsi="宋体"/>
        </w:rPr>
        <w:instrText xml:space="preserve"> PAGEREF _Toc499140204 \h </w:instrText>
      </w:r>
      <w:r>
        <w:rPr>
          <w:rStyle w:val="46"/>
          <w:rFonts w:ascii="宋体" w:hAnsi="宋体"/>
        </w:rPr>
        <w:fldChar w:fldCharType="separate"/>
      </w:r>
      <w:r>
        <w:rPr>
          <w:rFonts w:ascii="宋体" w:hAnsi="宋体"/>
        </w:rPr>
        <w:t>13</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"_Toc499140205" </w:instrText>
      </w:r>
      <w:r>
        <w:fldChar w:fldCharType="separate"/>
      </w:r>
      <w:r>
        <w:rPr>
          <w:rStyle w:val="46"/>
          <w:rFonts w:ascii="宋体" w:hAnsi="宋体"/>
        </w:rPr>
        <w:t>25</w:t>
      </w:r>
      <w:r>
        <w:rPr>
          <w:rStyle w:val="46"/>
          <w:rFonts w:hint="eastAsia" w:ascii="宋体" w:hAnsi="宋体"/>
        </w:rPr>
        <w:t>．询价文件的澄清</w:t>
      </w:r>
      <w:r>
        <w:rPr>
          <w:rFonts w:ascii="宋体" w:hAnsi="宋体"/>
        </w:rPr>
        <w:tab/>
      </w:r>
      <w:r>
        <w:rPr>
          <w:rStyle w:val="46"/>
          <w:rFonts w:ascii="宋体" w:hAnsi="宋体"/>
        </w:rPr>
        <w:fldChar w:fldCharType="begin"/>
      </w:r>
      <w:r>
        <w:rPr>
          <w:rFonts w:ascii="宋体" w:hAnsi="宋体"/>
        </w:rPr>
        <w:instrText xml:space="preserve"> PAGEREF _Toc499140205 \h </w:instrText>
      </w:r>
      <w:r>
        <w:rPr>
          <w:rStyle w:val="46"/>
          <w:rFonts w:ascii="宋体" w:hAnsi="宋体"/>
        </w:rPr>
        <w:fldChar w:fldCharType="separate"/>
      </w:r>
      <w:r>
        <w:rPr>
          <w:rFonts w:ascii="宋体" w:hAnsi="宋体"/>
        </w:rPr>
        <w:t>14</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"_Toc499140206" </w:instrText>
      </w:r>
      <w:r>
        <w:fldChar w:fldCharType="separate"/>
      </w:r>
      <w:r>
        <w:rPr>
          <w:rStyle w:val="46"/>
          <w:rFonts w:ascii="宋体" w:hAnsi="宋体"/>
        </w:rPr>
        <w:t>26</w:t>
      </w:r>
      <w:r>
        <w:rPr>
          <w:rStyle w:val="46"/>
          <w:rFonts w:hint="eastAsia" w:ascii="宋体" w:hAnsi="宋体"/>
        </w:rPr>
        <w:t>．评标及定标</w:t>
      </w:r>
      <w:r>
        <w:rPr>
          <w:rFonts w:ascii="宋体" w:hAnsi="宋体"/>
        </w:rPr>
        <w:tab/>
      </w:r>
      <w:r>
        <w:rPr>
          <w:rStyle w:val="46"/>
          <w:rFonts w:ascii="宋体" w:hAnsi="宋体"/>
        </w:rPr>
        <w:fldChar w:fldCharType="begin"/>
      </w:r>
      <w:r>
        <w:rPr>
          <w:rFonts w:ascii="宋体" w:hAnsi="宋体"/>
        </w:rPr>
        <w:instrText xml:space="preserve"> PAGEREF _Toc499140206 \h </w:instrText>
      </w:r>
      <w:r>
        <w:rPr>
          <w:rStyle w:val="46"/>
          <w:rFonts w:ascii="宋体" w:hAnsi="宋体"/>
        </w:rPr>
        <w:fldChar w:fldCharType="separate"/>
      </w:r>
      <w:r>
        <w:rPr>
          <w:rFonts w:ascii="宋体" w:hAnsi="宋体"/>
        </w:rPr>
        <w:t>14</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"_Toc499140207" </w:instrText>
      </w:r>
      <w:r>
        <w:fldChar w:fldCharType="separate"/>
      </w:r>
      <w:r>
        <w:rPr>
          <w:rStyle w:val="46"/>
          <w:rFonts w:ascii="宋体" w:hAnsi="宋体"/>
        </w:rPr>
        <w:t>27</w:t>
      </w:r>
      <w:r>
        <w:rPr>
          <w:rStyle w:val="46"/>
          <w:rFonts w:hint="eastAsia" w:ascii="宋体" w:hAnsi="宋体"/>
        </w:rPr>
        <w:t>．评标过程保密</w:t>
      </w:r>
      <w:r>
        <w:rPr>
          <w:rFonts w:ascii="宋体" w:hAnsi="宋体"/>
        </w:rPr>
        <w:tab/>
      </w:r>
      <w:r>
        <w:rPr>
          <w:rStyle w:val="46"/>
          <w:rFonts w:ascii="宋体" w:hAnsi="宋体"/>
        </w:rPr>
        <w:fldChar w:fldCharType="begin"/>
      </w:r>
      <w:r>
        <w:rPr>
          <w:rFonts w:ascii="宋体" w:hAnsi="宋体"/>
        </w:rPr>
        <w:instrText xml:space="preserve"> PAGEREF _Toc499140207 \h </w:instrText>
      </w:r>
      <w:r>
        <w:rPr>
          <w:rStyle w:val="46"/>
          <w:rFonts w:ascii="宋体" w:hAnsi="宋体"/>
        </w:rPr>
        <w:fldChar w:fldCharType="separate"/>
      </w:r>
      <w:r>
        <w:rPr>
          <w:rFonts w:ascii="宋体" w:hAnsi="宋体"/>
        </w:rPr>
        <w:t>15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"_Toc499140208" </w:instrText>
      </w:r>
      <w:r>
        <w:fldChar w:fldCharType="separate"/>
      </w:r>
      <w:r>
        <w:rPr>
          <w:rStyle w:val="46"/>
          <w:rFonts w:hint="eastAsia" w:ascii="宋体" w:hAnsi="宋体"/>
        </w:rPr>
        <w:t>六、授标及签约</w:t>
      </w:r>
      <w:r>
        <w:rPr>
          <w:rFonts w:ascii="宋体" w:hAnsi="宋体"/>
        </w:rPr>
        <w:tab/>
      </w:r>
      <w:r>
        <w:rPr>
          <w:rStyle w:val="46"/>
          <w:rFonts w:ascii="宋体" w:hAnsi="宋体"/>
        </w:rPr>
        <w:fldChar w:fldCharType="begin"/>
      </w:r>
      <w:r>
        <w:rPr>
          <w:rFonts w:ascii="宋体" w:hAnsi="宋体"/>
        </w:rPr>
        <w:instrText xml:space="preserve"> PAGEREF _Toc499140208 \h </w:instrText>
      </w:r>
      <w:r>
        <w:rPr>
          <w:rStyle w:val="46"/>
          <w:rFonts w:ascii="宋体" w:hAnsi="宋体"/>
        </w:rPr>
        <w:fldChar w:fldCharType="separate"/>
      </w:r>
      <w:r>
        <w:rPr>
          <w:rFonts w:ascii="宋体" w:hAnsi="宋体"/>
        </w:rPr>
        <w:t>15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"_Toc499140209" </w:instrText>
      </w:r>
      <w:r>
        <w:fldChar w:fldCharType="separate"/>
      </w:r>
      <w:r>
        <w:rPr>
          <w:rStyle w:val="46"/>
          <w:rFonts w:ascii="宋体" w:hAnsi="宋体"/>
        </w:rPr>
        <w:t>28</w:t>
      </w:r>
      <w:r>
        <w:rPr>
          <w:rStyle w:val="46"/>
          <w:rFonts w:hint="eastAsia" w:ascii="宋体" w:hAnsi="宋体"/>
        </w:rPr>
        <w:t>．定标原则</w:t>
      </w:r>
      <w:r>
        <w:rPr>
          <w:rFonts w:ascii="宋体" w:hAnsi="宋体"/>
        </w:rPr>
        <w:tab/>
      </w:r>
      <w:r>
        <w:rPr>
          <w:rStyle w:val="46"/>
          <w:rFonts w:ascii="宋体" w:hAnsi="宋体"/>
        </w:rPr>
        <w:fldChar w:fldCharType="begin"/>
      </w:r>
      <w:r>
        <w:rPr>
          <w:rFonts w:ascii="宋体" w:hAnsi="宋体"/>
        </w:rPr>
        <w:instrText xml:space="preserve"> PAGEREF _Toc499140209 \h </w:instrText>
      </w:r>
      <w:r>
        <w:rPr>
          <w:rStyle w:val="46"/>
          <w:rFonts w:ascii="宋体" w:hAnsi="宋体"/>
        </w:rPr>
        <w:fldChar w:fldCharType="separate"/>
      </w:r>
      <w:r>
        <w:rPr>
          <w:rFonts w:ascii="宋体" w:hAnsi="宋体"/>
        </w:rPr>
        <w:t>15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"_Toc499140210" </w:instrText>
      </w:r>
      <w:r>
        <w:fldChar w:fldCharType="separate"/>
      </w:r>
      <w:r>
        <w:rPr>
          <w:rStyle w:val="46"/>
          <w:rFonts w:hint="eastAsia" w:ascii="宋体" w:hAnsi="宋体"/>
        </w:rPr>
        <w:t>评标委员会将严格按照询价文件的要求和条件进行评标</w:t>
      </w:r>
      <w:r>
        <w:rPr>
          <w:rStyle w:val="46"/>
          <w:rFonts w:ascii="宋体" w:hAnsi="宋体"/>
        </w:rPr>
        <w:t>,</w:t>
      </w:r>
      <w:r>
        <w:rPr>
          <w:rStyle w:val="46"/>
          <w:rFonts w:hint="eastAsia" w:ascii="宋体" w:hAnsi="宋体"/>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中标人将在指定的网站上公示。</w:t>
      </w:r>
      <w:r>
        <w:rPr>
          <w:rFonts w:ascii="宋体" w:hAnsi="宋体"/>
        </w:rPr>
        <w:tab/>
      </w:r>
      <w:r>
        <w:rPr>
          <w:rStyle w:val="46"/>
          <w:rFonts w:ascii="宋体" w:hAnsi="宋体"/>
        </w:rPr>
        <w:fldChar w:fldCharType="begin"/>
      </w:r>
      <w:r>
        <w:rPr>
          <w:rFonts w:ascii="宋体" w:hAnsi="宋体"/>
        </w:rPr>
        <w:instrText xml:space="preserve"> PAGEREF _Toc499140210 \h </w:instrText>
      </w:r>
      <w:r>
        <w:rPr>
          <w:rStyle w:val="46"/>
          <w:rFonts w:ascii="宋体" w:hAnsi="宋体"/>
        </w:rPr>
        <w:fldChar w:fldCharType="separate"/>
      </w:r>
      <w:r>
        <w:rPr>
          <w:rFonts w:ascii="宋体" w:hAnsi="宋体"/>
        </w:rPr>
        <w:t>15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"_Toc499140211" </w:instrText>
      </w:r>
      <w:r>
        <w:fldChar w:fldCharType="separate"/>
      </w:r>
      <w:r>
        <w:rPr>
          <w:rStyle w:val="46"/>
          <w:rFonts w:ascii="宋体" w:hAnsi="宋体"/>
        </w:rPr>
        <w:t xml:space="preserve">29. </w:t>
      </w:r>
      <w:r>
        <w:rPr>
          <w:rStyle w:val="46"/>
          <w:rFonts w:hint="eastAsia" w:ascii="宋体" w:hAnsi="宋体"/>
        </w:rPr>
        <w:t>质疑和投诉</w:t>
      </w:r>
      <w:r>
        <w:rPr>
          <w:rFonts w:ascii="宋体" w:hAnsi="宋体"/>
        </w:rPr>
        <w:tab/>
      </w:r>
      <w:r>
        <w:rPr>
          <w:rStyle w:val="46"/>
          <w:rFonts w:ascii="宋体" w:hAnsi="宋体"/>
        </w:rPr>
        <w:fldChar w:fldCharType="begin"/>
      </w:r>
      <w:r>
        <w:rPr>
          <w:rFonts w:ascii="宋体" w:hAnsi="宋体"/>
        </w:rPr>
        <w:instrText xml:space="preserve"> PAGEREF _Toc499140211 \h </w:instrText>
      </w:r>
      <w:r>
        <w:rPr>
          <w:rStyle w:val="46"/>
          <w:rFonts w:ascii="宋体" w:hAnsi="宋体"/>
        </w:rPr>
        <w:fldChar w:fldCharType="separate"/>
      </w:r>
      <w:r>
        <w:rPr>
          <w:rFonts w:ascii="宋体" w:hAnsi="宋体"/>
        </w:rPr>
        <w:t>15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"_Toc499140212" </w:instrText>
      </w:r>
      <w:r>
        <w:fldChar w:fldCharType="separate"/>
      </w:r>
      <w:r>
        <w:rPr>
          <w:rStyle w:val="46"/>
          <w:rFonts w:ascii="宋体" w:hAnsi="宋体"/>
        </w:rPr>
        <w:t>30</w:t>
      </w:r>
      <w:r>
        <w:rPr>
          <w:rStyle w:val="46"/>
          <w:rFonts w:hint="eastAsia" w:ascii="宋体" w:hAnsi="宋体"/>
        </w:rPr>
        <w:t>．中标通知</w:t>
      </w:r>
      <w:r>
        <w:rPr>
          <w:rFonts w:ascii="宋体" w:hAnsi="宋体"/>
        </w:rPr>
        <w:tab/>
      </w:r>
      <w:r>
        <w:rPr>
          <w:rStyle w:val="46"/>
          <w:rFonts w:ascii="宋体" w:hAnsi="宋体"/>
        </w:rPr>
        <w:fldChar w:fldCharType="begin"/>
      </w:r>
      <w:r>
        <w:rPr>
          <w:rFonts w:ascii="宋体" w:hAnsi="宋体"/>
        </w:rPr>
        <w:instrText xml:space="preserve"> PAGEREF _Toc499140212 \h </w:instrText>
      </w:r>
      <w:r>
        <w:rPr>
          <w:rStyle w:val="46"/>
          <w:rFonts w:ascii="宋体" w:hAnsi="宋体"/>
        </w:rPr>
        <w:fldChar w:fldCharType="separate"/>
      </w:r>
      <w:r>
        <w:rPr>
          <w:rFonts w:ascii="宋体" w:hAnsi="宋体"/>
        </w:rPr>
        <w:t>16</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"_Toc499140213" </w:instrText>
      </w:r>
      <w:r>
        <w:fldChar w:fldCharType="separate"/>
      </w:r>
      <w:r>
        <w:rPr>
          <w:rStyle w:val="46"/>
          <w:rFonts w:ascii="宋体" w:hAnsi="宋体"/>
        </w:rPr>
        <w:t>31</w:t>
      </w:r>
      <w:r>
        <w:rPr>
          <w:rStyle w:val="46"/>
          <w:rFonts w:hint="eastAsia" w:ascii="宋体" w:hAnsi="宋体"/>
        </w:rPr>
        <w:t>．签订合同</w:t>
      </w:r>
      <w:r>
        <w:rPr>
          <w:rFonts w:ascii="宋体" w:hAnsi="宋体"/>
        </w:rPr>
        <w:tab/>
      </w:r>
      <w:r>
        <w:rPr>
          <w:rStyle w:val="46"/>
          <w:rFonts w:ascii="宋体" w:hAnsi="宋体"/>
        </w:rPr>
        <w:fldChar w:fldCharType="begin"/>
      </w:r>
      <w:r>
        <w:rPr>
          <w:rFonts w:ascii="宋体" w:hAnsi="宋体"/>
        </w:rPr>
        <w:instrText xml:space="preserve"> PAGEREF _Toc499140213 \h </w:instrText>
      </w:r>
      <w:r>
        <w:rPr>
          <w:rStyle w:val="46"/>
          <w:rFonts w:ascii="宋体" w:hAnsi="宋体"/>
        </w:rPr>
        <w:fldChar w:fldCharType="separate"/>
      </w:r>
      <w:r>
        <w:rPr>
          <w:rFonts w:ascii="宋体" w:hAnsi="宋体"/>
        </w:rPr>
        <w:t>16</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"_Toc499140214" </w:instrText>
      </w:r>
      <w:r>
        <w:fldChar w:fldCharType="separate"/>
      </w:r>
      <w:r>
        <w:rPr>
          <w:rStyle w:val="46"/>
          <w:rFonts w:ascii="宋体" w:hAnsi="宋体"/>
        </w:rPr>
        <w:t>32</w:t>
      </w:r>
      <w:r>
        <w:rPr>
          <w:rStyle w:val="46"/>
          <w:rFonts w:hint="eastAsia" w:ascii="宋体" w:hAnsi="宋体"/>
        </w:rPr>
        <w:t>．政策功能</w:t>
      </w:r>
      <w:r>
        <w:rPr>
          <w:rFonts w:ascii="宋体" w:hAnsi="宋体"/>
        </w:rPr>
        <w:tab/>
      </w:r>
      <w:r>
        <w:rPr>
          <w:rStyle w:val="46"/>
          <w:rFonts w:ascii="宋体" w:hAnsi="宋体"/>
        </w:rPr>
        <w:fldChar w:fldCharType="begin"/>
      </w:r>
      <w:r>
        <w:rPr>
          <w:rFonts w:ascii="宋体" w:hAnsi="宋体"/>
        </w:rPr>
        <w:instrText xml:space="preserve"> PAGEREF _Toc499140214 \h </w:instrText>
      </w:r>
      <w:r>
        <w:rPr>
          <w:rStyle w:val="46"/>
          <w:rFonts w:ascii="宋体" w:hAnsi="宋体"/>
        </w:rPr>
        <w:fldChar w:fldCharType="separate"/>
      </w:r>
      <w:r>
        <w:rPr>
          <w:rFonts w:ascii="宋体" w:hAnsi="宋体"/>
        </w:rPr>
        <w:t>17</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"_Toc499140215" </w:instrText>
      </w:r>
      <w:r>
        <w:fldChar w:fldCharType="separate"/>
      </w:r>
      <w:r>
        <w:rPr>
          <w:rStyle w:val="46"/>
          <w:rFonts w:hint="eastAsia" w:ascii="宋体" w:hAnsi="宋体"/>
        </w:rPr>
        <w:t>第三部分</w:t>
      </w:r>
      <w:r>
        <w:rPr>
          <w:rStyle w:val="46"/>
          <w:rFonts w:ascii="宋体" w:hAnsi="宋体"/>
        </w:rPr>
        <w:t xml:space="preserve">  </w:t>
      </w:r>
      <w:r>
        <w:rPr>
          <w:rStyle w:val="46"/>
          <w:rFonts w:hint="eastAsia" w:ascii="宋体" w:hAnsi="宋体"/>
        </w:rPr>
        <w:t>用户需求书</w:t>
      </w:r>
      <w:r>
        <w:rPr>
          <w:rFonts w:ascii="宋体" w:hAnsi="宋体"/>
        </w:rPr>
        <w:tab/>
      </w:r>
      <w:r>
        <w:rPr>
          <w:rStyle w:val="46"/>
          <w:rFonts w:ascii="宋体" w:hAnsi="宋体"/>
        </w:rPr>
        <w:fldChar w:fldCharType="begin"/>
      </w:r>
      <w:r>
        <w:rPr>
          <w:rFonts w:ascii="宋体" w:hAnsi="宋体"/>
        </w:rPr>
        <w:instrText xml:space="preserve"> PAGEREF _Toc499140215 \h </w:instrText>
      </w:r>
      <w:r>
        <w:rPr>
          <w:rStyle w:val="46"/>
          <w:rFonts w:ascii="宋体" w:hAnsi="宋体"/>
        </w:rPr>
        <w:fldChar w:fldCharType="separate"/>
      </w:r>
      <w:r>
        <w:rPr>
          <w:rFonts w:ascii="宋体" w:hAnsi="宋体"/>
        </w:rPr>
        <w:t>18</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"_Toc499140216" </w:instrText>
      </w:r>
      <w:r>
        <w:fldChar w:fldCharType="separate"/>
      </w:r>
      <w:r>
        <w:rPr>
          <w:rStyle w:val="46"/>
          <w:rFonts w:ascii="宋体" w:hAnsi="宋体"/>
        </w:rPr>
        <w:t>A</w:t>
      </w:r>
      <w:r>
        <w:rPr>
          <w:rStyle w:val="46"/>
          <w:rFonts w:hint="eastAsia" w:ascii="宋体" w:hAnsi="宋体"/>
        </w:rPr>
        <w:t>包：便携式森林消防高压水泵、消防水带</w:t>
      </w:r>
      <w:r>
        <w:rPr>
          <w:rFonts w:ascii="宋体" w:hAnsi="宋体"/>
        </w:rPr>
        <w:tab/>
      </w:r>
      <w:r>
        <w:rPr>
          <w:rStyle w:val="46"/>
          <w:rFonts w:ascii="宋体" w:hAnsi="宋体"/>
        </w:rPr>
        <w:fldChar w:fldCharType="begin"/>
      </w:r>
      <w:r>
        <w:rPr>
          <w:rFonts w:ascii="宋体" w:hAnsi="宋体"/>
        </w:rPr>
        <w:instrText xml:space="preserve"> PAGEREF _Toc499140216 \h </w:instrText>
      </w:r>
      <w:r>
        <w:rPr>
          <w:rStyle w:val="46"/>
          <w:rFonts w:ascii="宋体" w:hAnsi="宋体"/>
        </w:rPr>
        <w:fldChar w:fldCharType="separate"/>
      </w:r>
      <w:r>
        <w:rPr>
          <w:rFonts w:ascii="宋体" w:hAnsi="宋体"/>
        </w:rPr>
        <w:t>18</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"_Toc499140217" </w:instrText>
      </w:r>
      <w:r>
        <w:fldChar w:fldCharType="separate"/>
      </w:r>
      <w:r>
        <w:rPr>
          <w:rStyle w:val="46"/>
          <w:rFonts w:ascii="宋体" w:hAnsi="宋体"/>
        </w:rPr>
        <w:t>1</w:t>
      </w:r>
      <w:r>
        <w:rPr>
          <w:rStyle w:val="46"/>
          <w:rFonts w:hint="eastAsia" w:ascii="宋体" w:hAnsi="宋体"/>
        </w:rPr>
        <w:t>、设备清单</w:t>
      </w:r>
      <w:r>
        <w:rPr>
          <w:rFonts w:ascii="宋体" w:hAnsi="宋体"/>
        </w:rPr>
        <w:tab/>
      </w:r>
      <w:r>
        <w:rPr>
          <w:rStyle w:val="46"/>
          <w:rFonts w:ascii="宋体" w:hAnsi="宋体"/>
        </w:rPr>
        <w:fldChar w:fldCharType="begin"/>
      </w:r>
      <w:r>
        <w:rPr>
          <w:rFonts w:ascii="宋体" w:hAnsi="宋体"/>
        </w:rPr>
        <w:instrText xml:space="preserve"> PAGEREF _Toc499140217 \h </w:instrText>
      </w:r>
      <w:r>
        <w:rPr>
          <w:rStyle w:val="46"/>
          <w:rFonts w:ascii="宋体" w:hAnsi="宋体"/>
        </w:rPr>
        <w:fldChar w:fldCharType="separate"/>
      </w:r>
      <w:r>
        <w:rPr>
          <w:rFonts w:ascii="宋体" w:hAnsi="宋体"/>
        </w:rPr>
        <w:t>18</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"_Toc499140218" </w:instrText>
      </w:r>
      <w:r>
        <w:fldChar w:fldCharType="separate"/>
      </w:r>
      <w:r>
        <w:rPr>
          <w:rStyle w:val="46"/>
          <w:rFonts w:ascii="宋体" w:hAnsi="宋体"/>
        </w:rPr>
        <w:t>2</w:t>
      </w:r>
      <w:r>
        <w:rPr>
          <w:rStyle w:val="46"/>
          <w:rFonts w:hint="eastAsia" w:ascii="宋体" w:hAnsi="宋体"/>
        </w:rPr>
        <w:t>、工期及交货地点</w:t>
      </w:r>
      <w:r>
        <w:rPr>
          <w:rFonts w:ascii="宋体" w:hAnsi="宋体"/>
        </w:rPr>
        <w:tab/>
      </w:r>
      <w:r>
        <w:rPr>
          <w:rStyle w:val="46"/>
          <w:rFonts w:ascii="宋体" w:hAnsi="宋体"/>
        </w:rPr>
        <w:fldChar w:fldCharType="begin"/>
      </w:r>
      <w:r>
        <w:rPr>
          <w:rFonts w:ascii="宋体" w:hAnsi="宋体"/>
        </w:rPr>
        <w:instrText xml:space="preserve"> PAGEREF _Toc499140218 \h </w:instrText>
      </w:r>
      <w:r>
        <w:rPr>
          <w:rStyle w:val="46"/>
          <w:rFonts w:ascii="宋体" w:hAnsi="宋体"/>
        </w:rPr>
        <w:fldChar w:fldCharType="separate"/>
      </w:r>
      <w:r>
        <w:rPr>
          <w:rFonts w:ascii="宋体" w:hAnsi="宋体"/>
        </w:rPr>
        <w:t>18</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"_Toc499140219" </w:instrText>
      </w:r>
      <w:r>
        <w:fldChar w:fldCharType="separate"/>
      </w:r>
      <w:r>
        <w:rPr>
          <w:rStyle w:val="46"/>
          <w:rFonts w:ascii="宋体" w:hAnsi="宋体"/>
        </w:rPr>
        <w:t>3</w:t>
      </w:r>
      <w:r>
        <w:rPr>
          <w:rStyle w:val="46"/>
          <w:rFonts w:hint="eastAsia" w:ascii="宋体" w:hAnsi="宋体"/>
        </w:rPr>
        <w:t>、安装、调试与验收（交付与验收）</w:t>
      </w:r>
      <w:r>
        <w:rPr>
          <w:rFonts w:ascii="宋体" w:hAnsi="宋体"/>
        </w:rPr>
        <w:tab/>
      </w:r>
      <w:r>
        <w:rPr>
          <w:rStyle w:val="46"/>
          <w:rFonts w:ascii="宋体" w:hAnsi="宋体"/>
        </w:rPr>
        <w:fldChar w:fldCharType="begin"/>
      </w:r>
      <w:r>
        <w:rPr>
          <w:rFonts w:ascii="宋体" w:hAnsi="宋体"/>
        </w:rPr>
        <w:instrText xml:space="preserve"> PAGEREF _Toc499140219 \h </w:instrText>
      </w:r>
      <w:r>
        <w:rPr>
          <w:rStyle w:val="46"/>
          <w:rFonts w:ascii="宋体" w:hAnsi="宋体"/>
        </w:rPr>
        <w:fldChar w:fldCharType="separate"/>
      </w:r>
      <w:r>
        <w:rPr>
          <w:rFonts w:ascii="宋体" w:hAnsi="宋体"/>
        </w:rPr>
        <w:t>18</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"_Toc499140220" </w:instrText>
      </w:r>
      <w:r>
        <w:fldChar w:fldCharType="separate"/>
      </w:r>
      <w:r>
        <w:rPr>
          <w:rStyle w:val="46"/>
          <w:rFonts w:ascii="宋体" w:hAnsi="宋体"/>
        </w:rPr>
        <w:t>4</w:t>
      </w:r>
      <w:r>
        <w:rPr>
          <w:rStyle w:val="46"/>
          <w:rFonts w:hint="eastAsia" w:ascii="宋体" w:hAnsi="宋体"/>
        </w:rPr>
        <w:t>、售后服务</w:t>
      </w:r>
      <w:r>
        <w:rPr>
          <w:rFonts w:ascii="宋体" w:hAnsi="宋体"/>
        </w:rPr>
        <w:tab/>
      </w:r>
      <w:r>
        <w:rPr>
          <w:rStyle w:val="46"/>
          <w:rFonts w:ascii="宋体" w:hAnsi="宋体"/>
        </w:rPr>
        <w:fldChar w:fldCharType="begin"/>
      </w:r>
      <w:r>
        <w:rPr>
          <w:rFonts w:ascii="宋体" w:hAnsi="宋体"/>
        </w:rPr>
        <w:instrText xml:space="preserve"> PAGEREF _Toc499140220 \h </w:instrText>
      </w:r>
      <w:r>
        <w:rPr>
          <w:rStyle w:val="46"/>
          <w:rFonts w:ascii="宋体" w:hAnsi="宋体"/>
        </w:rPr>
        <w:fldChar w:fldCharType="separate"/>
      </w:r>
      <w:r>
        <w:rPr>
          <w:rFonts w:ascii="宋体" w:hAnsi="宋体"/>
        </w:rPr>
        <w:t>19</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"_Toc499140221" </w:instrText>
      </w:r>
      <w:r>
        <w:fldChar w:fldCharType="separate"/>
      </w:r>
      <w:r>
        <w:rPr>
          <w:rStyle w:val="46"/>
          <w:rFonts w:ascii="宋体" w:hAnsi="宋体"/>
        </w:rPr>
        <w:t>B</w:t>
      </w:r>
      <w:r>
        <w:rPr>
          <w:rStyle w:val="46"/>
          <w:rFonts w:hint="eastAsia" w:ascii="宋体" w:hAnsi="宋体"/>
        </w:rPr>
        <w:t>包：油锯、油锯链条、磨链机</w:t>
      </w:r>
      <w:r>
        <w:rPr>
          <w:rFonts w:ascii="宋体" w:hAnsi="宋体"/>
        </w:rPr>
        <w:tab/>
      </w:r>
      <w:r>
        <w:rPr>
          <w:rStyle w:val="46"/>
          <w:rFonts w:ascii="宋体" w:hAnsi="宋体"/>
        </w:rPr>
        <w:fldChar w:fldCharType="begin"/>
      </w:r>
      <w:r>
        <w:rPr>
          <w:rFonts w:ascii="宋体" w:hAnsi="宋体"/>
        </w:rPr>
        <w:instrText xml:space="preserve"> PAGEREF _Toc499140221 \h </w:instrText>
      </w:r>
      <w:r>
        <w:rPr>
          <w:rStyle w:val="46"/>
          <w:rFonts w:ascii="宋体" w:hAnsi="宋体"/>
        </w:rPr>
        <w:fldChar w:fldCharType="separate"/>
      </w:r>
      <w:r>
        <w:rPr>
          <w:rFonts w:ascii="宋体" w:hAnsi="宋体"/>
        </w:rPr>
        <w:t>20</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"_Toc499140222" </w:instrText>
      </w:r>
      <w:r>
        <w:fldChar w:fldCharType="separate"/>
      </w:r>
      <w:r>
        <w:rPr>
          <w:rStyle w:val="46"/>
          <w:rFonts w:ascii="宋体" w:hAnsi="宋体"/>
        </w:rPr>
        <w:t>1</w:t>
      </w:r>
      <w:r>
        <w:rPr>
          <w:rStyle w:val="46"/>
          <w:rFonts w:hint="eastAsia" w:ascii="宋体" w:hAnsi="宋体"/>
        </w:rPr>
        <w:t>、设备清单</w:t>
      </w:r>
      <w:r>
        <w:rPr>
          <w:rFonts w:ascii="宋体" w:hAnsi="宋体"/>
        </w:rPr>
        <w:tab/>
      </w:r>
      <w:r>
        <w:rPr>
          <w:rStyle w:val="46"/>
          <w:rFonts w:ascii="宋体" w:hAnsi="宋体"/>
        </w:rPr>
        <w:fldChar w:fldCharType="begin"/>
      </w:r>
      <w:r>
        <w:rPr>
          <w:rFonts w:ascii="宋体" w:hAnsi="宋体"/>
        </w:rPr>
        <w:instrText xml:space="preserve"> PAGEREF _Toc499140222 \h </w:instrText>
      </w:r>
      <w:r>
        <w:rPr>
          <w:rStyle w:val="46"/>
          <w:rFonts w:ascii="宋体" w:hAnsi="宋体"/>
        </w:rPr>
        <w:fldChar w:fldCharType="separate"/>
      </w:r>
      <w:r>
        <w:rPr>
          <w:rFonts w:ascii="宋体" w:hAnsi="宋体"/>
        </w:rPr>
        <w:t>20</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"_Toc499140223" </w:instrText>
      </w:r>
      <w:r>
        <w:fldChar w:fldCharType="separate"/>
      </w:r>
      <w:r>
        <w:rPr>
          <w:rStyle w:val="46"/>
          <w:rFonts w:ascii="宋体" w:hAnsi="宋体"/>
        </w:rPr>
        <w:t>2</w:t>
      </w:r>
      <w:r>
        <w:rPr>
          <w:rStyle w:val="46"/>
          <w:rFonts w:hint="eastAsia" w:ascii="宋体" w:hAnsi="宋体"/>
        </w:rPr>
        <w:t>、工期及交货地点</w:t>
      </w:r>
      <w:r>
        <w:rPr>
          <w:rFonts w:ascii="宋体" w:hAnsi="宋体"/>
        </w:rPr>
        <w:tab/>
      </w:r>
      <w:r>
        <w:rPr>
          <w:rStyle w:val="46"/>
          <w:rFonts w:ascii="宋体" w:hAnsi="宋体"/>
        </w:rPr>
        <w:fldChar w:fldCharType="begin"/>
      </w:r>
      <w:r>
        <w:rPr>
          <w:rFonts w:ascii="宋体" w:hAnsi="宋体"/>
        </w:rPr>
        <w:instrText xml:space="preserve"> PAGEREF _Toc499140223 \h </w:instrText>
      </w:r>
      <w:r>
        <w:rPr>
          <w:rStyle w:val="46"/>
          <w:rFonts w:ascii="宋体" w:hAnsi="宋体"/>
        </w:rPr>
        <w:fldChar w:fldCharType="separate"/>
      </w:r>
      <w:r>
        <w:rPr>
          <w:rFonts w:ascii="宋体" w:hAnsi="宋体"/>
        </w:rPr>
        <w:t>20</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"_Toc499140224" </w:instrText>
      </w:r>
      <w:r>
        <w:fldChar w:fldCharType="separate"/>
      </w:r>
      <w:r>
        <w:rPr>
          <w:rStyle w:val="46"/>
          <w:rFonts w:ascii="宋体" w:hAnsi="宋体"/>
        </w:rPr>
        <w:t>3</w:t>
      </w:r>
      <w:r>
        <w:rPr>
          <w:rStyle w:val="46"/>
          <w:rFonts w:hint="eastAsia" w:ascii="宋体" w:hAnsi="宋体"/>
        </w:rPr>
        <w:t>、安装、调试与验收（交付与验收）</w:t>
      </w:r>
      <w:r>
        <w:rPr>
          <w:rFonts w:ascii="宋体" w:hAnsi="宋体"/>
        </w:rPr>
        <w:tab/>
      </w:r>
      <w:r>
        <w:rPr>
          <w:rStyle w:val="46"/>
          <w:rFonts w:ascii="宋体" w:hAnsi="宋体"/>
        </w:rPr>
        <w:fldChar w:fldCharType="begin"/>
      </w:r>
      <w:r>
        <w:rPr>
          <w:rFonts w:ascii="宋体" w:hAnsi="宋体"/>
        </w:rPr>
        <w:instrText xml:space="preserve"> PAGEREF _Toc499140224 \h </w:instrText>
      </w:r>
      <w:r>
        <w:rPr>
          <w:rStyle w:val="46"/>
          <w:rFonts w:ascii="宋体" w:hAnsi="宋体"/>
        </w:rPr>
        <w:fldChar w:fldCharType="separate"/>
      </w:r>
      <w:r>
        <w:rPr>
          <w:rFonts w:ascii="宋体" w:hAnsi="宋体"/>
        </w:rPr>
        <w:t>20</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"_Toc499140225" </w:instrText>
      </w:r>
      <w:r>
        <w:fldChar w:fldCharType="separate"/>
      </w:r>
      <w:r>
        <w:rPr>
          <w:rStyle w:val="46"/>
          <w:rFonts w:ascii="宋体" w:hAnsi="宋体"/>
        </w:rPr>
        <w:t>4</w:t>
      </w:r>
      <w:r>
        <w:rPr>
          <w:rStyle w:val="46"/>
          <w:rFonts w:hint="eastAsia" w:ascii="宋体" w:hAnsi="宋体"/>
        </w:rPr>
        <w:t>、售后服务</w:t>
      </w:r>
      <w:r>
        <w:rPr>
          <w:rFonts w:ascii="宋体" w:hAnsi="宋体"/>
        </w:rPr>
        <w:tab/>
      </w:r>
      <w:r>
        <w:rPr>
          <w:rStyle w:val="46"/>
          <w:rFonts w:ascii="宋体" w:hAnsi="宋体"/>
        </w:rPr>
        <w:fldChar w:fldCharType="begin"/>
      </w:r>
      <w:r>
        <w:rPr>
          <w:rFonts w:ascii="宋体" w:hAnsi="宋体"/>
        </w:rPr>
        <w:instrText xml:space="preserve"> PAGEREF _Toc499140225 \h </w:instrText>
      </w:r>
      <w:r>
        <w:rPr>
          <w:rStyle w:val="46"/>
          <w:rFonts w:ascii="宋体" w:hAnsi="宋体"/>
        </w:rPr>
        <w:fldChar w:fldCharType="separate"/>
      </w:r>
      <w:r>
        <w:rPr>
          <w:rFonts w:ascii="宋体" w:hAnsi="宋体"/>
        </w:rPr>
        <w:t>21</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"_Toc499140226" </w:instrText>
      </w:r>
      <w:r>
        <w:fldChar w:fldCharType="separate"/>
      </w:r>
      <w:r>
        <w:rPr>
          <w:rStyle w:val="46"/>
          <w:rFonts w:ascii="宋体" w:hAnsi="宋体"/>
        </w:rPr>
        <w:t>1</w:t>
      </w:r>
      <w:r>
        <w:rPr>
          <w:rStyle w:val="46"/>
          <w:rFonts w:hint="eastAsia" w:ascii="宋体" w:hAnsi="宋体"/>
        </w:rPr>
        <w:t>、设备清单</w:t>
      </w:r>
      <w:r>
        <w:rPr>
          <w:rFonts w:ascii="宋体" w:hAnsi="宋体"/>
        </w:rPr>
        <w:tab/>
      </w:r>
      <w:r>
        <w:rPr>
          <w:rStyle w:val="46"/>
          <w:rFonts w:ascii="宋体" w:hAnsi="宋体"/>
        </w:rPr>
        <w:fldChar w:fldCharType="begin"/>
      </w:r>
      <w:r>
        <w:rPr>
          <w:rFonts w:ascii="宋体" w:hAnsi="宋体"/>
        </w:rPr>
        <w:instrText xml:space="preserve"> PAGEREF _Toc499140226 \h </w:instrText>
      </w:r>
      <w:r>
        <w:rPr>
          <w:rStyle w:val="46"/>
          <w:rFonts w:ascii="宋体" w:hAnsi="宋体"/>
        </w:rPr>
        <w:fldChar w:fldCharType="separate"/>
      </w:r>
      <w:r>
        <w:rPr>
          <w:rFonts w:ascii="宋体" w:hAnsi="宋体"/>
        </w:rPr>
        <w:t>22</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"_Toc499140227" </w:instrText>
      </w:r>
      <w:r>
        <w:fldChar w:fldCharType="separate"/>
      </w:r>
      <w:r>
        <w:rPr>
          <w:rStyle w:val="46"/>
          <w:rFonts w:ascii="宋体" w:hAnsi="宋体"/>
        </w:rPr>
        <w:t>2</w:t>
      </w:r>
      <w:r>
        <w:rPr>
          <w:rStyle w:val="46"/>
          <w:rFonts w:hint="eastAsia" w:ascii="宋体" w:hAnsi="宋体"/>
        </w:rPr>
        <w:t>、工期及交货地点</w:t>
      </w:r>
      <w:r>
        <w:rPr>
          <w:rFonts w:ascii="宋体" w:hAnsi="宋体"/>
        </w:rPr>
        <w:tab/>
      </w:r>
      <w:r>
        <w:rPr>
          <w:rStyle w:val="46"/>
          <w:rFonts w:ascii="宋体" w:hAnsi="宋体"/>
        </w:rPr>
        <w:fldChar w:fldCharType="begin"/>
      </w:r>
      <w:r>
        <w:rPr>
          <w:rFonts w:ascii="宋体" w:hAnsi="宋体"/>
        </w:rPr>
        <w:instrText xml:space="preserve"> PAGEREF _Toc499140227 \h </w:instrText>
      </w:r>
      <w:r>
        <w:rPr>
          <w:rStyle w:val="46"/>
          <w:rFonts w:ascii="宋体" w:hAnsi="宋体"/>
        </w:rPr>
        <w:fldChar w:fldCharType="separate"/>
      </w:r>
      <w:r>
        <w:rPr>
          <w:rFonts w:ascii="宋体" w:hAnsi="宋体"/>
        </w:rPr>
        <w:t>22</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"_Toc499140228" </w:instrText>
      </w:r>
      <w:r>
        <w:fldChar w:fldCharType="separate"/>
      </w:r>
      <w:r>
        <w:rPr>
          <w:rStyle w:val="46"/>
          <w:rFonts w:ascii="宋体" w:hAnsi="宋体"/>
        </w:rPr>
        <w:t>3</w:t>
      </w:r>
      <w:r>
        <w:rPr>
          <w:rStyle w:val="46"/>
          <w:rFonts w:hint="eastAsia" w:ascii="宋体" w:hAnsi="宋体"/>
        </w:rPr>
        <w:t>、安装、调试与验收（交付与验收）</w:t>
      </w:r>
      <w:r>
        <w:rPr>
          <w:rFonts w:ascii="宋体" w:hAnsi="宋体"/>
        </w:rPr>
        <w:tab/>
      </w:r>
      <w:r>
        <w:rPr>
          <w:rStyle w:val="46"/>
          <w:rFonts w:ascii="宋体" w:hAnsi="宋体"/>
        </w:rPr>
        <w:fldChar w:fldCharType="begin"/>
      </w:r>
      <w:r>
        <w:rPr>
          <w:rFonts w:ascii="宋体" w:hAnsi="宋体"/>
        </w:rPr>
        <w:instrText xml:space="preserve"> PAGEREF _Toc499140228 \h </w:instrText>
      </w:r>
      <w:r>
        <w:rPr>
          <w:rStyle w:val="46"/>
          <w:rFonts w:ascii="宋体" w:hAnsi="宋体"/>
        </w:rPr>
        <w:fldChar w:fldCharType="separate"/>
      </w:r>
      <w:r>
        <w:rPr>
          <w:rFonts w:ascii="宋体" w:hAnsi="宋体"/>
        </w:rPr>
        <w:t>22</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"_Toc499140229" </w:instrText>
      </w:r>
      <w:r>
        <w:fldChar w:fldCharType="separate"/>
      </w:r>
      <w:r>
        <w:rPr>
          <w:rStyle w:val="46"/>
          <w:rFonts w:ascii="宋体" w:hAnsi="宋体"/>
        </w:rPr>
        <w:t>4</w:t>
      </w:r>
      <w:r>
        <w:rPr>
          <w:rStyle w:val="46"/>
          <w:rFonts w:hint="eastAsia" w:ascii="宋体" w:hAnsi="宋体"/>
        </w:rPr>
        <w:t>、售后服务</w:t>
      </w:r>
      <w:r>
        <w:rPr>
          <w:rFonts w:ascii="宋体" w:hAnsi="宋体"/>
        </w:rPr>
        <w:tab/>
      </w:r>
      <w:r>
        <w:rPr>
          <w:rStyle w:val="46"/>
          <w:rFonts w:ascii="宋体" w:hAnsi="宋体"/>
        </w:rPr>
        <w:fldChar w:fldCharType="begin"/>
      </w:r>
      <w:r>
        <w:rPr>
          <w:rFonts w:ascii="宋体" w:hAnsi="宋体"/>
        </w:rPr>
        <w:instrText xml:space="preserve"> PAGEREF _Toc499140229 \h </w:instrText>
      </w:r>
      <w:r>
        <w:rPr>
          <w:rStyle w:val="46"/>
          <w:rFonts w:ascii="宋体" w:hAnsi="宋体"/>
        </w:rPr>
        <w:fldChar w:fldCharType="separate"/>
      </w:r>
      <w:r>
        <w:rPr>
          <w:rFonts w:ascii="宋体" w:hAnsi="宋体"/>
        </w:rPr>
        <w:t>22</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"_Toc499140230" </w:instrText>
      </w:r>
      <w:r>
        <w:fldChar w:fldCharType="separate"/>
      </w:r>
      <w:r>
        <w:rPr>
          <w:rStyle w:val="46"/>
          <w:rFonts w:hint="eastAsia" w:ascii="宋体" w:hAnsi="宋体"/>
        </w:rPr>
        <w:t>第四部分</w:t>
      </w:r>
      <w:r>
        <w:rPr>
          <w:rStyle w:val="46"/>
          <w:rFonts w:ascii="宋体" w:hAnsi="宋体"/>
        </w:rPr>
        <w:t xml:space="preserve">   </w:t>
      </w:r>
      <w:r>
        <w:rPr>
          <w:rStyle w:val="46"/>
          <w:rFonts w:hint="eastAsia" w:ascii="宋体" w:hAnsi="宋体"/>
        </w:rPr>
        <w:t>合同条款</w:t>
      </w:r>
      <w:r>
        <w:rPr>
          <w:rFonts w:ascii="宋体" w:hAnsi="宋体"/>
        </w:rPr>
        <w:tab/>
      </w:r>
      <w:r>
        <w:rPr>
          <w:rStyle w:val="46"/>
          <w:rFonts w:ascii="宋体" w:hAnsi="宋体"/>
        </w:rPr>
        <w:fldChar w:fldCharType="begin"/>
      </w:r>
      <w:r>
        <w:rPr>
          <w:rFonts w:ascii="宋体" w:hAnsi="宋体"/>
        </w:rPr>
        <w:instrText xml:space="preserve"> PAGEREF _Toc499140230 \h </w:instrText>
      </w:r>
      <w:r>
        <w:rPr>
          <w:rStyle w:val="46"/>
          <w:rFonts w:ascii="宋体" w:hAnsi="宋体"/>
        </w:rPr>
        <w:fldChar w:fldCharType="separate"/>
      </w:r>
      <w:r>
        <w:rPr>
          <w:rFonts w:ascii="宋体" w:hAnsi="宋体"/>
        </w:rPr>
        <w:t>23</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"_Toc499140231" </w:instrText>
      </w:r>
      <w:r>
        <w:fldChar w:fldCharType="separate"/>
      </w:r>
      <w:r>
        <w:rPr>
          <w:rStyle w:val="46"/>
          <w:rFonts w:hint="eastAsia" w:ascii="宋体" w:hAnsi="宋体"/>
        </w:rPr>
        <w:t>一、付款方式</w:t>
      </w:r>
      <w:r>
        <w:rPr>
          <w:rFonts w:ascii="宋体" w:hAnsi="宋体"/>
        </w:rPr>
        <w:tab/>
      </w:r>
      <w:r>
        <w:rPr>
          <w:rStyle w:val="46"/>
          <w:rFonts w:ascii="宋体" w:hAnsi="宋体"/>
        </w:rPr>
        <w:fldChar w:fldCharType="begin"/>
      </w:r>
      <w:r>
        <w:rPr>
          <w:rFonts w:ascii="宋体" w:hAnsi="宋体"/>
        </w:rPr>
        <w:instrText xml:space="preserve"> PAGEREF _Toc499140231 \h </w:instrText>
      </w:r>
      <w:r>
        <w:rPr>
          <w:rStyle w:val="46"/>
          <w:rFonts w:ascii="宋体" w:hAnsi="宋体"/>
        </w:rPr>
        <w:fldChar w:fldCharType="separate"/>
      </w:r>
      <w:r>
        <w:rPr>
          <w:rFonts w:ascii="宋体" w:hAnsi="宋体"/>
        </w:rPr>
        <w:t>23</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"_Toc499140232" </w:instrText>
      </w:r>
      <w:r>
        <w:fldChar w:fldCharType="separate"/>
      </w:r>
      <w:r>
        <w:rPr>
          <w:rStyle w:val="46"/>
          <w:rFonts w:hint="eastAsia" w:ascii="宋体" w:hAnsi="宋体"/>
        </w:rPr>
        <w:t>二、交货地点</w:t>
      </w:r>
      <w:r>
        <w:rPr>
          <w:rFonts w:ascii="宋体" w:hAnsi="宋体"/>
        </w:rPr>
        <w:tab/>
      </w:r>
      <w:r>
        <w:rPr>
          <w:rStyle w:val="46"/>
          <w:rFonts w:ascii="宋体" w:hAnsi="宋体"/>
        </w:rPr>
        <w:fldChar w:fldCharType="begin"/>
      </w:r>
      <w:r>
        <w:rPr>
          <w:rFonts w:ascii="宋体" w:hAnsi="宋体"/>
        </w:rPr>
        <w:instrText xml:space="preserve"> PAGEREF _Toc499140232 \h </w:instrText>
      </w:r>
      <w:r>
        <w:rPr>
          <w:rStyle w:val="46"/>
          <w:rFonts w:ascii="宋体" w:hAnsi="宋体"/>
        </w:rPr>
        <w:fldChar w:fldCharType="separate"/>
      </w:r>
      <w:r>
        <w:rPr>
          <w:rFonts w:ascii="宋体" w:hAnsi="宋体"/>
        </w:rPr>
        <w:t>23</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"_Toc499140233" </w:instrText>
      </w:r>
      <w:r>
        <w:fldChar w:fldCharType="separate"/>
      </w:r>
      <w:r>
        <w:rPr>
          <w:rStyle w:val="46"/>
          <w:rFonts w:hint="eastAsia" w:ascii="宋体" w:hAnsi="宋体"/>
        </w:rPr>
        <w:t>三、合同纠纷处理</w:t>
      </w:r>
      <w:r>
        <w:rPr>
          <w:rFonts w:ascii="宋体" w:hAnsi="宋体"/>
        </w:rPr>
        <w:tab/>
      </w:r>
      <w:r>
        <w:rPr>
          <w:rStyle w:val="46"/>
          <w:rFonts w:ascii="宋体" w:hAnsi="宋体"/>
        </w:rPr>
        <w:fldChar w:fldCharType="begin"/>
      </w:r>
      <w:r>
        <w:rPr>
          <w:rFonts w:ascii="宋体" w:hAnsi="宋体"/>
        </w:rPr>
        <w:instrText xml:space="preserve"> PAGEREF _Toc499140233 \h </w:instrText>
      </w:r>
      <w:r>
        <w:rPr>
          <w:rStyle w:val="46"/>
          <w:rFonts w:ascii="宋体" w:hAnsi="宋体"/>
        </w:rPr>
        <w:fldChar w:fldCharType="separate"/>
      </w:r>
      <w:r>
        <w:rPr>
          <w:rFonts w:ascii="宋体" w:hAnsi="宋体"/>
        </w:rPr>
        <w:t>23</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"_Toc499140234" </w:instrText>
      </w:r>
      <w:r>
        <w:fldChar w:fldCharType="separate"/>
      </w:r>
      <w:r>
        <w:rPr>
          <w:rStyle w:val="46"/>
          <w:rFonts w:hint="eastAsia" w:ascii="宋体" w:hAnsi="宋体"/>
        </w:rPr>
        <w:t>四、合同生效</w:t>
      </w:r>
      <w:r>
        <w:rPr>
          <w:rFonts w:ascii="宋体" w:hAnsi="宋体"/>
        </w:rPr>
        <w:tab/>
      </w:r>
      <w:r>
        <w:rPr>
          <w:rStyle w:val="46"/>
          <w:rFonts w:ascii="宋体" w:hAnsi="宋体"/>
        </w:rPr>
        <w:fldChar w:fldCharType="begin"/>
      </w:r>
      <w:r>
        <w:rPr>
          <w:rFonts w:ascii="宋体" w:hAnsi="宋体"/>
        </w:rPr>
        <w:instrText xml:space="preserve"> PAGEREF _Toc499140234 \h </w:instrText>
      </w:r>
      <w:r>
        <w:rPr>
          <w:rStyle w:val="46"/>
          <w:rFonts w:ascii="宋体" w:hAnsi="宋体"/>
        </w:rPr>
        <w:fldChar w:fldCharType="separate"/>
      </w:r>
      <w:r>
        <w:rPr>
          <w:rFonts w:ascii="宋体" w:hAnsi="宋体"/>
        </w:rPr>
        <w:t>23</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"_Toc499140235" </w:instrText>
      </w:r>
      <w:r>
        <w:fldChar w:fldCharType="separate"/>
      </w:r>
      <w:r>
        <w:rPr>
          <w:rStyle w:val="46"/>
          <w:rFonts w:hint="eastAsia" w:ascii="宋体" w:hAnsi="宋体"/>
        </w:rPr>
        <w:t>五、合同鉴证</w:t>
      </w:r>
      <w:r>
        <w:rPr>
          <w:rFonts w:ascii="宋体" w:hAnsi="宋体"/>
        </w:rPr>
        <w:tab/>
      </w:r>
      <w:r>
        <w:rPr>
          <w:rStyle w:val="46"/>
          <w:rFonts w:ascii="宋体" w:hAnsi="宋体"/>
        </w:rPr>
        <w:fldChar w:fldCharType="begin"/>
      </w:r>
      <w:r>
        <w:rPr>
          <w:rFonts w:ascii="宋体" w:hAnsi="宋体"/>
        </w:rPr>
        <w:instrText xml:space="preserve"> PAGEREF _Toc499140235 \h </w:instrText>
      </w:r>
      <w:r>
        <w:rPr>
          <w:rStyle w:val="46"/>
          <w:rFonts w:ascii="宋体" w:hAnsi="宋体"/>
        </w:rPr>
        <w:fldChar w:fldCharType="separate"/>
      </w:r>
      <w:r>
        <w:rPr>
          <w:rFonts w:ascii="宋体" w:hAnsi="宋体"/>
        </w:rPr>
        <w:t>23</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"_Toc499140236" </w:instrText>
      </w:r>
      <w:r>
        <w:fldChar w:fldCharType="separate"/>
      </w:r>
      <w:r>
        <w:rPr>
          <w:rStyle w:val="46"/>
          <w:rFonts w:hint="eastAsia" w:ascii="宋体" w:hAnsi="宋体"/>
        </w:rPr>
        <w:t>六、本合同的组成文件</w:t>
      </w:r>
      <w:r>
        <w:rPr>
          <w:rFonts w:ascii="宋体" w:hAnsi="宋体"/>
        </w:rPr>
        <w:tab/>
      </w:r>
      <w:r>
        <w:rPr>
          <w:rStyle w:val="46"/>
          <w:rFonts w:ascii="宋体" w:hAnsi="宋体"/>
        </w:rPr>
        <w:fldChar w:fldCharType="begin"/>
      </w:r>
      <w:r>
        <w:rPr>
          <w:rFonts w:ascii="宋体" w:hAnsi="宋体"/>
        </w:rPr>
        <w:instrText xml:space="preserve"> PAGEREF _Toc499140236 \h </w:instrText>
      </w:r>
      <w:r>
        <w:rPr>
          <w:rStyle w:val="46"/>
          <w:rFonts w:ascii="宋体" w:hAnsi="宋体"/>
        </w:rPr>
        <w:fldChar w:fldCharType="separate"/>
      </w:r>
      <w:r>
        <w:rPr>
          <w:rFonts w:ascii="宋体" w:hAnsi="宋体"/>
        </w:rPr>
        <w:t>24</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"_Toc499140237" </w:instrText>
      </w:r>
      <w:r>
        <w:fldChar w:fldCharType="separate"/>
      </w:r>
      <w:r>
        <w:rPr>
          <w:rStyle w:val="46"/>
          <w:rFonts w:hint="eastAsia" w:ascii="宋体" w:hAnsi="宋体"/>
        </w:rPr>
        <w:t>七、合同备案</w:t>
      </w:r>
      <w:r>
        <w:rPr>
          <w:rFonts w:ascii="宋体" w:hAnsi="宋体"/>
        </w:rPr>
        <w:tab/>
      </w:r>
      <w:r>
        <w:rPr>
          <w:rStyle w:val="46"/>
          <w:rFonts w:ascii="宋体" w:hAnsi="宋体"/>
        </w:rPr>
        <w:fldChar w:fldCharType="begin"/>
      </w:r>
      <w:r>
        <w:rPr>
          <w:rFonts w:ascii="宋体" w:hAnsi="宋体"/>
        </w:rPr>
        <w:instrText xml:space="preserve"> PAGEREF _Toc499140237 \h </w:instrText>
      </w:r>
      <w:r>
        <w:rPr>
          <w:rStyle w:val="46"/>
          <w:rFonts w:ascii="宋体" w:hAnsi="宋体"/>
        </w:rPr>
        <w:fldChar w:fldCharType="separate"/>
      </w:r>
      <w:r>
        <w:rPr>
          <w:rFonts w:ascii="宋体" w:hAnsi="宋体"/>
        </w:rPr>
        <w:t>24</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"_Toc499140238" </w:instrText>
      </w:r>
      <w:r>
        <w:fldChar w:fldCharType="separate"/>
      </w:r>
      <w:r>
        <w:rPr>
          <w:rStyle w:val="46"/>
          <w:rFonts w:hint="eastAsia" w:ascii="宋体" w:hAnsi="宋体"/>
        </w:rPr>
        <w:t>第五部分</w:t>
      </w:r>
      <w:r>
        <w:rPr>
          <w:rStyle w:val="46"/>
          <w:rFonts w:ascii="宋体" w:hAnsi="宋体"/>
        </w:rPr>
        <w:t xml:space="preserve">   </w:t>
      </w:r>
      <w:r>
        <w:rPr>
          <w:rStyle w:val="46"/>
          <w:rFonts w:hint="eastAsia" w:ascii="宋体" w:hAnsi="宋体"/>
        </w:rPr>
        <w:t>询价文件格式</w:t>
      </w:r>
      <w:r>
        <w:rPr>
          <w:rFonts w:ascii="宋体" w:hAnsi="宋体"/>
        </w:rPr>
        <w:tab/>
      </w:r>
      <w:r>
        <w:rPr>
          <w:rStyle w:val="46"/>
          <w:rFonts w:ascii="宋体" w:hAnsi="宋体"/>
        </w:rPr>
        <w:fldChar w:fldCharType="begin"/>
      </w:r>
      <w:r>
        <w:rPr>
          <w:rFonts w:ascii="宋体" w:hAnsi="宋体"/>
        </w:rPr>
        <w:instrText xml:space="preserve"> PAGEREF _Toc499140238 \h </w:instrText>
      </w:r>
      <w:r>
        <w:rPr>
          <w:rStyle w:val="46"/>
          <w:rFonts w:ascii="宋体" w:hAnsi="宋体"/>
        </w:rPr>
        <w:fldChar w:fldCharType="separate"/>
      </w:r>
      <w:r>
        <w:rPr>
          <w:rFonts w:ascii="宋体" w:hAnsi="宋体"/>
        </w:rPr>
        <w:t>25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"_Toc499140239" </w:instrText>
      </w:r>
      <w:r>
        <w:fldChar w:fldCharType="separate"/>
      </w:r>
      <w:r>
        <w:rPr>
          <w:rStyle w:val="46"/>
          <w:rFonts w:ascii="宋体" w:hAnsi="宋体"/>
          <w:kern w:val="28"/>
        </w:rPr>
        <w:t xml:space="preserve">1. </w:t>
      </w:r>
      <w:r>
        <w:rPr>
          <w:rStyle w:val="46"/>
          <w:rFonts w:hint="eastAsia" w:ascii="宋体" w:hAnsi="宋体"/>
          <w:kern w:val="28"/>
        </w:rPr>
        <w:t>报价函</w:t>
      </w:r>
      <w:r>
        <w:rPr>
          <w:rFonts w:ascii="宋体" w:hAnsi="宋体"/>
        </w:rPr>
        <w:tab/>
      </w:r>
      <w:r>
        <w:rPr>
          <w:rStyle w:val="46"/>
          <w:rFonts w:ascii="宋体" w:hAnsi="宋体"/>
        </w:rPr>
        <w:fldChar w:fldCharType="begin"/>
      </w:r>
      <w:r>
        <w:rPr>
          <w:rFonts w:ascii="宋体" w:hAnsi="宋体"/>
        </w:rPr>
        <w:instrText xml:space="preserve"> PAGEREF _Toc499140239 \h </w:instrText>
      </w:r>
      <w:r>
        <w:rPr>
          <w:rStyle w:val="46"/>
          <w:rFonts w:ascii="宋体" w:hAnsi="宋体"/>
        </w:rPr>
        <w:fldChar w:fldCharType="separate"/>
      </w:r>
      <w:r>
        <w:rPr>
          <w:rFonts w:ascii="宋体" w:hAnsi="宋体"/>
        </w:rPr>
        <w:t>25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"_Toc499140240" </w:instrText>
      </w:r>
      <w:r>
        <w:fldChar w:fldCharType="separate"/>
      </w:r>
      <w:r>
        <w:rPr>
          <w:rStyle w:val="46"/>
          <w:rFonts w:ascii="宋体" w:hAnsi="宋体"/>
          <w:kern w:val="28"/>
        </w:rPr>
        <w:t xml:space="preserve">2. </w:t>
      </w:r>
      <w:r>
        <w:rPr>
          <w:rStyle w:val="46"/>
          <w:rFonts w:hint="eastAsia" w:ascii="宋体" w:hAnsi="宋体"/>
          <w:kern w:val="28"/>
        </w:rPr>
        <w:t>法人授权委托书</w:t>
      </w:r>
      <w:r>
        <w:rPr>
          <w:rFonts w:ascii="宋体" w:hAnsi="宋体"/>
        </w:rPr>
        <w:tab/>
      </w:r>
      <w:r>
        <w:rPr>
          <w:rStyle w:val="46"/>
          <w:rFonts w:ascii="宋体" w:hAnsi="宋体"/>
        </w:rPr>
        <w:fldChar w:fldCharType="begin"/>
      </w:r>
      <w:r>
        <w:rPr>
          <w:rFonts w:ascii="宋体" w:hAnsi="宋体"/>
        </w:rPr>
        <w:instrText xml:space="preserve"> PAGEREF _Toc499140240 \h </w:instrText>
      </w:r>
      <w:r>
        <w:rPr>
          <w:rStyle w:val="46"/>
          <w:rFonts w:ascii="宋体" w:hAnsi="宋体"/>
        </w:rPr>
        <w:fldChar w:fldCharType="separate"/>
      </w:r>
      <w:r>
        <w:rPr>
          <w:rFonts w:ascii="宋体" w:hAnsi="宋体"/>
        </w:rPr>
        <w:t>25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"_Toc499140241" </w:instrText>
      </w:r>
      <w:r>
        <w:fldChar w:fldCharType="separate"/>
      </w:r>
      <w:r>
        <w:rPr>
          <w:rStyle w:val="46"/>
          <w:rFonts w:ascii="宋体" w:hAnsi="宋体"/>
          <w:kern w:val="28"/>
        </w:rPr>
        <w:t xml:space="preserve">3. </w:t>
      </w:r>
      <w:r>
        <w:rPr>
          <w:rStyle w:val="46"/>
          <w:rFonts w:hint="eastAsia" w:ascii="宋体" w:hAnsi="宋体"/>
          <w:kern w:val="28"/>
        </w:rPr>
        <w:t>报价一览表</w:t>
      </w:r>
      <w:r>
        <w:rPr>
          <w:rFonts w:ascii="宋体" w:hAnsi="宋体"/>
        </w:rPr>
        <w:tab/>
      </w:r>
      <w:r>
        <w:rPr>
          <w:rStyle w:val="46"/>
          <w:rFonts w:ascii="宋体" w:hAnsi="宋体"/>
        </w:rPr>
        <w:fldChar w:fldCharType="begin"/>
      </w:r>
      <w:r>
        <w:rPr>
          <w:rFonts w:ascii="宋体" w:hAnsi="宋体"/>
        </w:rPr>
        <w:instrText xml:space="preserve"> PAGEREF _Toc499140241 \h </w:instrText>
      </w:r>
      <w:r>
        <w:rPr>
          <w:rStyle w:val="46"/>
          <w:rFonts w:ascii="宋体" w:hAnsi="宋体"/>
        </w:rPr>
        <w:fldChar w:fldCharType="separate"/>
      </w:r>
      <w:r>
        <w:rPr>
          <w:rFonts w:ascii="宋体" w:hAnsi="宋体"/>
        </w:rPr>
        <w:t>25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"_Toc499140242" </w:instrText>
      </w:r>
      <w:r>
        <w:fldChar w:fldCharType="separate"/>
      </w:r>
      <w:r>
        <w:rPr>
          <w:rStyle w:val="46"/>
          <w:rFonts w:ascii="宋体" w:hAnsi="宋体"/>
          <w:kern w:val="28"/>
        </w:rPr>
        <w:t xml:space="preserve">4. </w:t>
      </w:r>
      <w:r>
        <w:rPr>
          <w:rStyle w:val="46"/>
          <w:rFonts w:hint="eastAsia" w:ascii="宋体" w:hAnsi="宋体"/>
          <w:kern w:val="28"/>
        </w:rPr>
        <w:t>技术响应、商务条款响应表</w:t>
      </w:r>
      <w:r>
        <w:rPr>
          <w:rFonts w:ascii="宋体" w:hAnsi="宋体"/>
        </w:rPr>
        <w:tab/>
      </w:r>
      <w:r>
        <w:rPr>
          <w:rStyle w:val="46"/>
          <w:rFonts w:ascii="宋体" w:hAnsi="宋体"/>
        </w:rPr>
        <w:fldChar w:fldCharType="begin"/>
      </w:r>
      <w:r>
        <w:rPr>
          <w:rFonts w:ascii="宋体" w:hAnsi="宋体"/>
        </w:rPr>
        <w:instrText xml:space="preserve"> PAGEREF _Toc499140242 \h </w:instrText>
      </w:r>
      <w:r>
        <w:rPr>
          <w:rStyle w:val="46"/>
          <w:rFonts w:ascii="宋体" w:hAnsi="宋体"/>
        </w:rPr>
        <w:fldChar w:fldCharType="separate"/>
      </w:r>
      <w:r>
        <w:rPr>
          <w:rFonts w:ascii="宋体" w:hAnsi="宋体"/>
        </w:rPr>
        <w:t>25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"_Toc499140243" </w:instrText>
      </w:r>
      <w:r>
        <w:fldChar w:fldCharType="separate"/>
      </w:r>
      <w:r>
        <w:rPr>
          <w:rStyle w:val="46"/>
          <w:rFonts w:ascii="宋体" w:hAnsi="宋体"/>
          <w:kern w:val="28"/>
        </w:rPr>
        <w:t xml:space="preserve">5. </w:t>
      </w:r>
      <w:r>
        <w:rPr>
          <w:rStyle w:val="46"/>
          <w:rFonts w:hint="eastAsia" w:ascii="宋体" w:hAnsi="宋体"/>
          <w:kern w:val="28"/>
        </w:rPr>
        <w:t>经营活动中没有重大违法记录的声明函</w:t>
      </w:r>
      <w:r>
        <w:rPr>
          <w:rFonts w:ascii="宋体" w:hAnsi="宋体"/>
        </w:rPr>
        <w:tab/>
      </w:r>
      <w:r>
        <w:rPr>
          <w:rStyle w:val="46"/>
          <w:rFonts w:ascii="宋体" w:hAnsi="宋体"/>
        </w:rPr>
        <w:fldChar w:fldCharType="begin"/>
      </w:r>
      <w:r>
        <w:rPr>
          <w:rFonts w:ascii="宋体" w:hAnsi="宋体"/>
        </w:rPr>
        <w:instrText xml:space="preserve"> PAGEREF _Toc499140243 \h </w:instrText>
      </w:r>
      <w:r>
        <w:rPr>
          <w:rStyle w:val="46"/>
          <w:rFonts w:ascii="宋体" w:hAnsi="宋体"/>
        </w:rPr>
        <w:fldChar w:fldCharType="separate"/>
      </w:r>
      <w:r>
        <w:rPr>
          <w:rFonts w:ascii="宋体" w:hAnsi="宋体"/>
        </w:rPr>
        <w:t>25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"_Toc499140244" </w:instrText>
      </w:r>
      <w:r>
        <w:fldChar w:fldCharType="separate"/>
      </w:r>
      <w:r>
        <w:rPr>
          <w:rStyle w:val="46"/>
          <w:rFonts w:ascii="宋体" w:hAnsi="宋体"/>
          <w:kern w:val="28"/>
        </w:rPr>
        <w:t xml:space="preserve">6. </w:t>
      </w:r>
      <w:r>
        <w:rPr>
          <w:rStyle w:val="46"/>
          <w:rFonts w:hint="eastAsia" w:ascii="宋体" w:hAnsi="宋体"/>
          <w:kern w:val="28"/>
        </w:rPr>
        <w:t>营业执照副本、组织机构代码证副本、税务登记证副本或三证合一证复印件</w:t>
      </w:r>
      <w:r>
        <w:rPr>
          <w:rFonts w:ascii="宋体" w:hAnsi="宋体"/>
        </w:rPr>
        <w:tab/>
      </w:r>
      <w:r>
        <w:rPr>
          <w:rStyle w:val="46"/>
          <w:rFonts w:ascii="宋体" w:hAnsi="宋体"/>
        </w:rPr>
        <w:fldChar w:fldCharType="begin"/>
      </w:r>
      <w:r>
        <w:rPr>
          <w:rFonts w:ascii="宋体" w:hAnsi="宋体"/>
        </w:rPr>
        <w:instrText xml:space="preserve"> PAGEREF _Toc499140244 \h </w:instrText>
      </w:r>
      <w:r>
        <w:rPr>
          <w:rStyle w:val="46"/>
          <w:rFonts w:ascii="宋体" w:hAnsi="宋体"/>
        </w:rPr>
        <w:fldChar w:fldCharType="separate"/>
      </w:r>
      <w:r>
        <w:rPr>
          <w:rFonts w:ascii="宋体" w:hAnsi="宋体"/>
        </w:rPr>
        <w:t>25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"_Toc499140245" </w:instrText>
      </w:r>
      <w:r>
        <w:fldChar w:fldCharType="separate"/>
      </w:r>
      <w:r>
        <w:rPr>
          <w:rStyle w:val="46"/>
          <w:rFonts w:ascii="宋体" w:hAnsi="宋体"/>
          <w:kern w:val="28"/>
        </w:rPr>
        <w:t>7.</w:t>
      </w:r>
      <w:r>
        <w:rPr>
          <w:rStyle w:val="46"/>
          <w:rFonts w:hint="eastAsia" w:ascii="宋体" w:hAnsi="宋体"/>
          <w:kern w:val="28"/>
        </w:rPr>
        <w:t>中小企业声明函</w:t>
      </w:r>
      <w:r>
        <w:rPr>
          <w:rFonts w:ascii="宋体" w:hAnsi="宋体"/>
        </w:rPr>
        <w:tab/>
      </w:r>
      <w:r>
        <w:rPr>
          <w:rStyle w:val="46"/>
          <w:rFonts w:ascii="宋体" w:hAnsi="宋体"/>
        </w:rPr>
        <w:fldChar w:fldCharType="begin"/>
      </w:r>
      <w:r>
        <w:rPr>
          <w:rFonts w:ascii="宋体" w:hAnsi="宋体"/>
        </w:rPr>
        <w:instrText xml:space="preserve"> PAGEREF _Toc499140245 \h </w:instrText>
      </w:r>
      <w:r>
        <w:rPr>
          <w:rStyle w:val="46"/>
          <w:rFonts w:ascii="宋体" w:hAnsi="宋体"/>
        </w:rPr>
        <w:fldChar w:fldCharType="separate"/>
      </w:r>
      <w:r>
        <w:rPr>
          <w:rFonts w:ascii="宋体" w:hAnsi="宋体"/>
        </w:rPr>
        <w:t>25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"_Toc499140246" </w:instrText>
      </w:r>
      <w:r>
        <w:fldChar w:fldCharType="separate"/>
      </w:r>
      <w:r>
        <w:rPr>
          <w:rStyle w:val="46"/>
          <w:rFonts w:ascii="宋体" w:hAnsi="宋体"/>
          <w:kern w:val="28"/>
        </w:rPr>
        <w:t>8.</w:t>
      </w:r>
      <w:r>
        <w:rPr>
          <w:rStyle w:val="46"/>
          <w:rFonts w:hint="eastAsia" w:ascii="宋体" w:hAnsi="宋体"/>
        </w:rPr>
        <w:t>资格证明材料</w:t>
      </w:r>
      <w:r>
        <w:rPr>
          <w:rFonts w:ascii="宋体" w:hAnsi="宋体"/>
        </w:rPr>
        <w:tab/>
      </w:r>
      <w:r>
        <w:rPr>
          <w:rStyle w:val="46"/>
          <w:rFonts w:ascii="宋体" w:hAnsi="宋体"/>
        </w:rPr>
        <w:fldChar w:fldCharType="begin"/>
      </w:r>
      <w:r>
        <w:rPr>
          <w:rFonts w:ascii="宋体" w:hAnsi="宋体"/>
        </w:rPr>
        <w:instrText xml:space="preserve"> PAGEREF _Toc499140246 \h </w:instrText>
      </w:r>
      <w:r>
        <w:rPr>
          <w:rStyle w:val="46"/>
          <w:rFonts w:ascii="宋体" w:hAnsi="宋体"/>
        </w:rPr>
        <w:fldChar w:fldCharType="separate"/>
      </w:r>
      <w:r>
        <w:rPr>
          <w:rFonts w:ascii="宋体" w:hAnsi="宋体"/>
        </w:rPr>
        <w:t>25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"_Toc499140247" </w:instrText>
      </w:r>
      <w:r>
        <w:fldChar w:fldCharType="separate"/>
      </w:r>
      <w:r>
        <w:rPr>
          <w:rStyle w:val="46"/>
          <w:rFonts w:ascii="宋体" w:hAnsi="宋体"/>
        </w:rPr>
        <w:t>8.1</w:t>
      </w:r>
      <w:r>
        <w:rPr>
          <w:rStyle w:val="46"/>
          <w:rFonts w:hint="eastAsia" w:ascii="宋体" w:hAnsi="宋体"/>
        </w:rPr>
        <w:t>具有良好的商业信誉和健全的财务会计制度（需提供</w:t>
      </w:r>
      <w:r>
        <w:rPr>
          <w:rStyle w:val="46"/>
          <w:rFonts w:ascii="宋体" w:hAnsi="宋体"/>
        </w:rPr>
        <w:t>2017</w:t>
      </w:r>
      <w:r>
        <w:rPr>
          <w:rStyle w:val="46"/>
          <w:rFonts w:hint="eastAsia" w:ascii="宋体" w:hAnsi="宋体"/>
        </w:rPr>
        <w:t>年任意一个月企业纳税证明）</w:t>
      </w:r>
      <w:r>
        <w:rPr>
          <w:rFonts w:ascii="宋体" w:hAnsi="宋体"/>
        </w:rPr>
        <w:tab/>
      </w:r>
      <w:r>
        <w:rPr>
          <w:rStyle w:val="46"/>
          <w:rFonts w:ascii="宋体" w:hAnsi="宋体"/>
        </w:rPr>
        <w:fldChar w:fldCharType="begin"/>
      </w:r>
      <w:r>
        <w:rPr>
          <w:rFonts w:ascii="宋体" w:hAnsi="宋体"/>
        </w:rPr>
        <w:instrText xml:space="preserve"> PAGEREF _Toc499140247 \h </w:instrText>
      </w:r>
      <w:r>
        <w:rPr>
          <w:rStyle w:val="46"/>
          <w:rFonts w:ascii="宋体" w:hAnsi="宋体"/>
        </w:rPr>
        <w:fldChar w:fldCharType="separate"/>
      </w:r>
      <w:r>
        <w:rPr>
          <w:rFonts w:ascii="宋体" w:hAnsi="宋体"/>
        </w:rPr>
        <w:t>25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"_Toc499140248" </w:instrText>
      </w:r>
      <w:r>
        <w:fldChar w:fldCharType="separate"/>
      </w:r>
      <w:r>
        <w:rPr>
          <w:rStyle w:val="46"/>
          <w:rFonts w:ascii="宋体" w:hAnsi="宋体"/>
        </w:rPr>
        <w:t>8.2</w:t>
      </w:r>
      <w:r>
        <w:rPr>
          <w:rStyle w:val="46"/>
          <w:rFonts w:hint="eastAsia" w:ascii="宋体" w:hAnsi="宋体"/>
        </w:rPr>
        <w:t>具有依法缴纳社会保障资金的良好记录（需提供</w:t>
      </w:r>
      <w:r>
        <w:rPr>
          <w:rStyle w:val="46"/>
          <w:rFonts w:ascii="宋体" w:hAnsi="宋体"/>
        </w:rPr>
        <w:t>2017</w:t>
      </w:r>
      <w:r>
        <w:rPr>
          <w:rStyle w:val="46"/>
          <w:rFonts w:hint="eastAsia" w:ascii="宋体" w:hAnsi="宋体"/>
        </w:rPr>
        <w:t>年任意一个月企业社保缴费记录复印件）</w:t>
      </w:r>
      <w:r>
        <w:rPr>
          <w:rFonts w:ascii="宋体" w:hAnsi="宋体"/>
        </w:rPr>
        <w:tab/>
      </w:r>
      <w:r>
        <w:rPr>
          <w:rStyle w:val="46"/>
          <w:rFonts w:ascii="宋体" w:hAnsi="宋体"/>
        </w:rPr>
        <w:fldChar w:fldCharType="begin"/>
      </w:r>
      <w:r>
        <w:rPr>
          <w:rFonts w:ascii="宋体" w:hAnsi="宋体"/>
        </w:rPr>
        <w:instrText xml:space="preserve"> PAGEREF _Toc499140248 \h </w:instrText>
      </w:r>
      <w:r>
        <w:rPr>
          <w:rStyle w:val="46"/>
          <w:rFonts w:ascii="宋体" w:hAnsi="宋体"/>
        </w:rPr>
        <w:fldChar w:fldCharType="separate"/>
      </w:r>
      <w:r>
        <w:rPr>
          <w:rFonts w:ascii="宋体" w:hAnsi="宋体"/>
        </w:rPr>
        <w:t>25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"_Toc499140249" </w:instrText>
      </w:r>
      <w:r>
        <w:fldChar w:fldCharType="separate"/>
      </w:r>
      <w:r>
        <w:rPr>
          <w:rStyle w:val="46"/>
          <w:rFonts w:ascii="宋体" w:hAnsi="宋体"/>
        </w:rPr>
        <w:t>8.3</w:t>
      </w:r>
      <w:r>
        <w:rPr>
          <w:rStyle w:val="46"/>
          <w:rFonts w:hint="eastAsia" w:ascii="宋体" w:hAnsi="宋体"/>
        </w:rPr>
        <w:t>投标人需提供参加此次政府采购活动前三年内，在经营活动中没有重大违法记录的声明（提供声明）</w:t>
      </w:r>
      <w:r>
        <w:rPr>
          <w:rFonts w:ascii="宋体" w:hAnsi="宋体"/>
        </w:rPr>
        <w:tab/>
      </w:r>
      <w:r>
        <w:rPr>
          <w:rStyle w:val="46"/>
          <w:rFonts w:ascii="宋体" w:hAnsi="宋体"/>
        </w:rPr>
        <w:fldChar w:fldCharType="begin"/>
      </w:r>
      <w:r>
        <w:rPr>
          <w:rFonts w:ascii="宋体" w:hAnsi="宋体"/>
        </w:rPr>
        <w:instrText xml:space="preserve"> PAGEREF _Toc499140249 \h </w:instrText>
      </w:r>
      <w:r>
        <w:rPr>
          <w:rStyle w:val="46"/>
          <w:rFonts w:ascii="宋体" w:hAnsi="宋体"/>
        </w:rPr>
        <w:fldChar w:fldCharType="separate"/>
      </w:r>
      <w:r>
        <w:rPr>
          <w:rFonts w:ascii="宋体" w:hAnsi="宋体"/>
        </w:rPr>
        <w:t>25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"_Toc499140250" </w:instrText>
      </w:r>
      <w:r>
        <w:fldChar w:fldCharType="separate"/>
      </w:r>
      <w:r>
        <w:rPr>
          <w:rStyle w:val="46"/>
          <w:rFonts w:ascii="宋体" w:hAnsi="宋体"/>
        </w:rPr>
        <w:t>8.4</w:t>
      </w:r>
      <w:r>
        <w:rPr>
          <w:rStyle w:val="46"/>
          <w:rFonts w:hint="eastAsia" w:ascii="宋体" w:hAnsi="宋体"/>
        </w:rPr>
        <w:t>投标保证金凭证</w:t>
      </w:r>
      <w:r>
        <w:rPr>
          <w:rFonts w:ascii="宋体" w:hAnsi="宋体"/>
        </w:rPr>
        <w:tab/>
      </w:r>
      <w:r>
        <w:rPr>
          <w:rStyle w:val="46"/>
          <w:rFonts w:ascii="宋体" w:hAnsi="宋体"/>
        </w:rPr>
        <w:fldChar w:fldCharType="begin"/>
      </w:r>
      <w:r>
        <w:rPr>
          <w:rFonts w:ascii="宋体" w:hAnsi="宋体"/>
        </w:rPr>
        <w:instrText xml:space="preserve"> PAGEREF _Toc499140250 \h </w:instrText>
      </w:r>
      <w:r>
        <w:rPr>
          <w:rStyle w:val="46"/>
          <w:rFonts w:ascii="宋体" w:hAnsi="宋体"/>
        </w:rPr>
        <w:fldChar w:fldCharType="separate"/>
      </w:r>
      <w:r>
        <w:rPr>
          <w:rFonts w:ascii="宋体" w:hAnsi="宋体"/>
        </w:rPr>
        <w:t>25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"_Toc499140251" </w:instrText>
      </w:r>
      <w:r>
        <w:fldChar w:fldCharType="separate"/>
      </w:r>
      <w:r>
        <w:rPr>
          <w:rStyle w:val="46"/>
          <w:rFonts w:ascii="宋体" w:hAnsi="宋体"/>
          <w:kern w:val="28"/>
        </w:rPr>
        <w:t>9.</w:t>
      </w:r>
      <w:r>
        <w:rPr>
          <w:rStyle w:val="46"/>
          <w:rFonts w:hint="eastAsia" w:ascii="宋体" w:hAnsi="宋体"/>
          <w:kern w:val="28"/>
        </w:rPr>
        <w:t>投标人售后服务计划及售后服务地址、负责人和联系人电话（座机、手机、传真）、服务监督电话等</w:t>
      </w:r>
      <w:r>
        <w:rPr>
          <w:rFonts w:ascii="宋体" w:hAnsi="宋体"/>
        </w:rPr>
        <w:tab/>
      </w:r>
      <w:r>
        <w:rPr>
          <w:rStyle w:val="46"/>
          <w:rFonts w:ascii="宋体" w:hAnsi="宋体"/>
        </w:rPr>
        <w:fldChar w:fldCharType="begin"/>
      </w:r>
      <w:r>
        <w:rPr>
          <w:rFonts w:ascii="宋体" w:hAnsi="宋体"/>
        </w:rPr>
        <w:instrText xml:space="preserve"> PAGEREF _Toc499140251 \h </w:instrText>
      </w:r>
      <w:r>
        <w:rPr>
          <w:rStyle w:val="46"/>
          <w:rFonts w:ascii="宋体" w:hAnsi="宋体"/>
        </w:rPr>
        <w:fldChar w:fldCharType="separate"/>
      </w:r>
      <w:r>
        <w:rPr>
          <w:rFonts w:ascii="宋体" w:hAnsi="宋体"/>
        </w:rPr>
        <w:t>25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"_Toc499140252" </w:instrText>
      </w:r>
      <w:r>
        <w:fldChar w:fldCharType="separate"/>
      </w:r>
      <w:r>
        <w:rPr>
          <w:rStyle w:val="46"/>
          <w:rFonts w:ascii="宋体" w:hAnsi="宋体"/>
          <w:kern w:val="28"/>
        </w:rPr>
        <w:t>10.</w:t>
      </w:r>
      <w:r>
        <w:rPr>
          <w:rStyle w:val="46"/>
          <w:rFonts w:hint="eastAsia" w:ascii="宋体" w:hAnsi="宋体"/>
          <w:kern w:val="28"/>
        </w:rPr>
        <w:t>其它证明材料</w:t>
      </w:r>
      <w:r>
        <w:rPr>
          <w:rFonts w:ascii="宋体" w:hAnsi="宋体"/>
        </w:rPr>
        <w:tab/>
      </w:r>
      <w:r>
        <w:rPr>
          <w:rStyle w:val="46"/>
          <w:rFonts w:ascii="宋体" w:hAnsi="宋体"/>
        </w:rPr>
        <w:fldChar w:fldCharType="begin"/>
      </w:r>
      <w:r>
        <w:rPr>
          <w:rFonts w:ascii="宋体" w:hAnsi="宋体"/>
        </w:rPr>
        <w:instrText xml:space="preserve"> PAGEREF _Toc499140252 \h </w:instrText>
      </w:r>
      <w:r>
        <w:rPr>
          <w:rStyle w:val="46"/>
          <w:rFonts w:ascii="宋体" w:hAnsi="宋体"/>
        </w:rPr>
        <w:fldChar w:fldCharType="separate"/>
      </w:r>
      <w:r>
        <w:rPr>
          <w:rFonts w:ascii="宋体" w:hAnsi="宋体"/>
        </w:rPr>
        <w:t>25</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"_Toc499140253" </w:instrText>
      </w:r>
      <w:r>
        <w:fldChar w:fldCharType="separate"/>
      </w:r>
      <w:r>
        <w:rPr>
          <w:rStyle w:val="46"/>
          <w:rFonts w:ascii="宋体" w:hAnsi="宋体"/>
          <w:kern w:val="28"/>
        </w:rPr>
        <w:t>11.</w:t>
      </w:r>
      <w:r>
        <w:rPr>
          <w:rStyle w:val="46"/>
          <w:rFonts w:hint="eastAsia" w:ascii="宋体" w:hAnsi="宋体"/>
          <w:kern w:val="28"/>
        </w:rPr>
        <w:t>为了便于评委对询价文件内容的审核，要求投标人对询价文件进行逐页编页码，同时针对本询价文件第六部分中“资格审查表”编写响应页码索引表，即资格审查项目内容在询价文件中响应的页码。索引表放在询价文件目录前。</w:t>
      </w:r>
      <w:r>
        <w:rPr>
          <w:rFonts w:ascii="宋体" w:hAnsi="宋体"/>
        </w:rPr>
        <w:tab/>
      </w:r>
      <w:r>
        <w:rPr>
          <w:rStyle w:val="46"/>
          <w:rFonts w:ascii="宋体" w:hAnsi="宋体"/>
        </w:rPr>
        <w:fldChar w:fldCharType="begin"/>
      </w:r>
      <w:r>
        <w:rPr>
          <w:rFonts w:ascii="宋体" w:hAnsi="宋体"/>
        </w:rPr>
        <w:instrText xml:space="preserve"> PAGEREF _Toc499140253 \h </w:instrText>
      </w:r>
      <w:r>
        <w:rPr>
          <w:rStyle w:val="46"/>
          <w:rFonts w:ascii="宋体" w:hAnsi="宋体"/>
        </w:rPr>
        <w:fldChar w:fldCharType="separate"/>
      </w:r>
      <w:r>
        <w:rPr>
          <w:rFonts w:ascii="宋体" w:hAnsi="宋体"/>
        </w:rPr>
        <w:t>25</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"_Toc499140254" </w:instrText>
      </w:r>
      <w:r>
        <w:fldChar w:fldCharType="separate"/>
      </w:r>
      <w:r>
        <w:rPr>
          <w:rStyle w:val="46"/>
          <w:rFonts w:hint="eastAsia" w:ascii="宋体" w:hAnsi="宋体"/>
        </w:rPr>
        <w:t>表一、报价函</w:t>
      </w:r>
      <w:r>
        <w:rPr>
          <w:rFonts w:ascii="宋体" w:hAnsi="宋体"/>
        </w:rPr>
        <w:tab/>
      </w:r>
      <w:r>
        <w:rPr>
          <w:rStyle w:val="46"/>
          <w:rFonts w:ascii="宋体" w:hAnsi="宋体"/>
        </w:rPr>
        <w:fldChar w:fldCharType="begin"/>
      </w:r>
      <w:r>
        <w:rPr>
          <w:rFonts w:ascii="宋体" w:hAnsi="宋体"/>
        </w:rPr>
        <w:instrText xml:space="preserve"> PAGEREF _Toc499140254 \h </w:instrText>
      </w:r>
      <w:r>
        <w:rPr>
          <w:rStyle w:val="46"/>
          <w:rFonts w:ascii="宋体" w:hAnsi="宋体"/>
        </w:rPr>
        <w:fldChar w:fldCharType="separate"/>
      </w:r>
      <w:r>
        <w:rPr>
          <w:rFonts w:ascii="宋体" w:hAnsi="宋体"/>
        </w:rPr>
        <w:t>26</w:t>
      </w:r>
      <w:r>
        <w:rPr>
          <w:rStyle w:val="46"/>
          <w:rFonts w:ascii="宋体" w:hAnsi="宋体"/>
        </w:rPr>
        <w:fldChar w:fldCharType="end"/>
      </w:r>
      <w:r>
        <w:rPr>
          <w:rStyle w:val="46"/>
          <w:rFonts w:ascii="宋体" w:hAnsi="宋体"/>
        </w:rPr>
        <w:fldChar w:fldCharType="end"/>
      </w:r>
    </w:p>
    <w:p>
      <w:pPr>
        <w:pStyle w:val="21"/>
        <w:tabs>
          <w:tab w:val="right" w:leader="dot" w:pos="8540"/>
        </w:tabs>
        <w:ind w:left="0" w:leftChars="0"/>
        <w:rPr>
          <w:rFonts w:ascii="宋体" w:hAnsi="宋体" w:cstheme="minorBidi"/>
          <w:kern w:val="2"/>
          <w:szCs w:val="22"/>
        </w:rPr>
      </w:pPr>
      <w:r>
        <w:fldChar w:fldCharType="begin"/>
      </w:r>
      <w:r>
        <w:instrText xml:space="preserve"> HYPERLINK \l "_Toc499140255" </w:instrText>
      </w:r>
      <w:r>
        <w:fldChar w:fldCharType="separate"/>
      </w:r>
      <w:r>
        <w:rPr>
          <w:rStyle w:val="46"/>
          <w:rFonts w:hint="eastAsia" w:ascii="宋体" w:hAnsi="宋体"/>
        </w:rPr>
        <w:t>报价函</w:t>
      </w:r>
      <w:r>
        <w:rPr>
          <w:rFonts w:ascii="宋体" w:hAnsi="宋体"/>
        </w:rPr>
        <w:tab/>
      </w:r>
      <w:r>
        <w:rPr>
          <w:rStyle w:val="46"/>
          <w:rFonts w:ascii="宋体" w:hAnsi="宋体"/>
        </w:rPr>
        <w:fldChar w:fldCharType="begin"/>
      </w:r>
      <w:r>
        <w:rPr>
          <w:rFonts w:ascii="宋体" w:hAnsi="宋体"/>
        </w:rPr>
        <w:instrText xml:space="preserve"> PAGEREF _Toc499140255 \h </w:instrText>
      </w:r>
      <w:r>
        <w:rPr>
          <w:rStyle w:val="46"/>
          <w:rFonts w:ascii="宋体" w:hAnsi="宋体"/>
        </w:rPr>
        <w:fldChar w:fldCharType="separate"/>
      </w:r>
      <w:r>
        <w:rPr>
          <w:rFonts w:ascii="宋体" w:hAnsi="宋体"/>
        </w:rPr>
        <w:t>26</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"_Toc499140256" </w:instrText>
      </w:r>
      <w:r>
        <w:fldChar w:fldCharType="separate"/>
      </w:r>
      <w:r>
        <w:rPr>
          <w:rStyle w:val="46"/>
          <w:rFonts w:hint="eastAsia" w:ascii="宋体" w:hAnsi="宋体"/>
        </w:rPr>
        <w:t>表二、法人授权委托书</w:t>
      </w:r>
      <w:r>
        <w:rPr>
          <w:rFonts w:ascii="宋体" w:hAnsi="宋体"/>
        </w:rPr>
        <w:tab/>
      </w:r>
      <w:r>
        <w:rPr>
          <w:rStyle w:val="46"/>
          <w:rFonts w:ascii="宋体" w:hAnsi="宋体"/>
        </w:rPr>
        <w:fldChar w:fldCharType="begin"/>
      </w:r>
      <w:r>
        <w:rPr>
          <w:rFonts w:ascii="宋体" w:hAnsi="宋体"/>
        </w:rPr>
        <w:instrText xml:space="preserve"> PAGEREF _Toc499140256 \h </w:instrText>
      </w:r>
      <w:r>
        <w:rPr>
          <w:rStyle w:val="46"/>
          <w:rFonts w:ascii="宋体" w:hAnsi="宋体"/>
        </w:rPr>
        <w:fldChar w:fldCharType="separate"/>
      </w:r>
      <w:r>
        <w:rPr>
          <w:rFonts w:ascii="宋体" w:hAnsi="宋体"/>
        </w:rPr>
        <w:t>27</w:t>
      </w:r>
      <w:r>
        <w:rPr>
          <w:rStyle w:val="46"/>
          <w:rFonts w:ascii="宋体" w:hAnsi="宋体"/>
        </w:rPr>
        <w:fldChar w:fldCharType="end"/>
      </w:r>
      <w:r>
        <w:rPr>
          <w:rStyle w:val="46"/>
          <w:rFonts w:ascii="宋体" w:hAnsi="宋体"/>
        </w:rPr>
        <w:fldChar w:fldCharType="end"/>
      </w:r>
    </w:p>
    <w:p>
      <w:pPr>
        <w:pStyle w:val="21"/>
        <w:tabs>
          <w:tab w:val="right" w:leader="dot" w:pos="8540"/>
        </w:tabs>
        <w:ind w:left="0" w:leftChars="0"/>
        <w:rPr>
          <w:rFonts w:ascii="宋体" w:hAnsi="宋体" w:cstheme="minorBidi"/>
          <w:kern w:val="2"/>
          <w:szCs w:val="22"/>
        </w:rPr>
      </w:pPr>
      <w:r>
        <w:fldChar w:fldCharType="begin"/>
      </w:r>
      <w:r>
        <w:instrText xml:space="preserve"> HYPERLINK \l "_Toc499140257" </w:instrText>
      </w:r>
      <w:r>
        <w:fldChar w:fldCharType="separate"/>
      </w:r>
      <w:r>
        <w:rPr>
          <w:rStyle w:val="46"/>
          <w:rFonts w:hint="eastAsia" w:ascii="宋体" w:hAnsi="宋体"/>
        </w:rPr>
        <w:t>法人授权委托书</w:t>
      </w:r>
      <w:r>
        <w:rPr>
          <w:rFonts w:ascii="宋体" w:hAnsi="宋体"/>
        </w:rPr>
        <w:tab/>
      </w:r>
      <w:r>
        <w:rPr>
          <w:rStyle w:val="46"/>
          <w:rFonts w:ascii="宋体" w:hAnsi="宋体"/>
        </w:rPr>
        <w:fldChar w:fldCharType="begin"/>
      </w:r>
      <w:r>
        <w:rPr>
          <w:rFonts w:ascii="宋体" w:hAnsi="宋体"/>
        </w:rPr>
        <w:instrText xml:space="preserve"> PAGEREF _Toc499140257 \h </w:instrText>
      </w:r>
      <w:r>
        <w:rPr>
          <w:rStyle w:val="46"/>
          <w:rFonts w:ascii="宋体" w:hAnsi="宋体"/>
        </w:rPr>
        <w:fldChar w:fldCharType="separate"/>
      </w:r>
      <w:r>
        <w:rPr>
          <w:rFonts w:ascii="宋体" w:hAnsi="宋体"/>
        </w:rPr>
        <w:t>27</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"_Toc499140258" </w:instrText>
      </w:r>
      <w:r>
        <w:fldChar w:fldCharType="separate"/>
      </w:r>
      <w:r>
        <w:rPr>
          <w:rStyle w:val="46"/>
          <w:rFonts w:hint="eastAsia" w:ascii="宋体" w:hAnsi="宋体"/>
        </w:rPr>
        <w:t>表三：报价一览表</w:t>
      </w:r>
      <w:r>
        <w:rPr>
          <w:rFonts w:ascii="宋体" w:hAnsi="宋体"/>
        </w:rPr>
        <w:tab/>
      </w:r>
      <w:r>
        <w:rPr>
          <w:rStyle w:val="46"/>
          <w:rFonts w:ascii="宋体" w:hAnsi="宋体"/>
        </w:rPr>
        <w:fldChar w:fldCharType="begin"/>
      </w:r>
      <w:r>
        <w:rPr>
          <w:rFonts w:ascii="宋体" w:hAnsi="宋体"/>
        </w:rPr>
        <w:instrText xml:space="preserve"> PAGEREF _Toc499140258 \h </w:instrText>
      </w:r>
      <w:r>
        <w:rPr>
          <w:rStyle w:val="46"/>
          <w:rFonts w:ascii="宋体" w:hAnsi="宋体"/>
        </w:rPr>
        <w:fldChar w:fldCharType="separate"/>
      </w:r>
      <w:r>
        <w:rPr>
          <w:rFonts w:ascii="宋体" w:hAnsi="宋体"/>
        </w:rPr>
        <w:t>28</w:t>
      </w:r>
      <w:r>
        <w:rPr>
          <w:rStyle w:val="46"/>
          <w:rFonts w:ascii="宋体" w:hAnsi="宋体"/>
        </w:rPr>
        <w:fldChar w:fldCharType="end"/>
      </w:r>
      <w:r>
        <w:rPr>
          <w:rStyle w:val="46"/>
          <w:rFonts w:ascii="宋体" w:hAnsi="宋体"/>
        </w:rPr>
        <w:fldChar w:fldCharType="end"/>
      </w:r>
    </w:p>
    <w:p>
      <w:pPr>
        <w:pStyle w:val="21"/>
        <w:tabs>
          <w:tab w:val="right" w:leader="dot" w:pos="8540"/>
        </w:tabs>
        <w:ind w:left="0" w:leftChars="0"/>
        <w:rPr>
          <w:rFonts w:ascii="宋体" w:hAnsi="宋体" w:cstheme="minorBidi"/>
          <w:kern w:val="2"/>
          <w:szCs w:val="22"/>
        </w:rPr>
      </w:pPr>
      <w:r>
        <w:fldChar w:fldCharType="begin"/>
      </w:r>
      <w:r>
        <w:instrText xml:space="preserve"> HYPERLINK \l "_Toc499140259" </w:instrText>
      </w:r>
      <w:r>
        <w:fldChar w:fldCharType="separate"/>
      </w:r>
      <w:r>
        <w:rPr>
          <w:rStyle w:val="46"/>
          <w:rFonts w:hint="eastAsia" w:ascii="宋体" w:hAnsi="宋体"/>
        </w:rPr>
        <w:t>报价一览表</w:t>
      </w:r>
      <w:r>
        <w:rPr>
          <w:rFonts w:ascii="宋体" w:hAnsi="宋体"/>
        </w:rPr>
        <w:tab/>
      </w:r>
      <w:r>
        <w:rPr>
          <w:rStyle w:val="46"/>
          <w:rFonts w:ascii="宋体" w:hAnsi="宋体"/>
        </w:rPr>
        <w:fldChar w:fldCharType="begin"/>
      </w:r>
      <w:r>
        <w:rPr>
          <w:rFonts w:ascii="宋体" w:hAnsi="宋体"/>
        </w:rPr>
        <w:instrText xml:space="preserve"> PAGEREF _Toc499140259 \h </w:instrText>
      </w:r>
      <w:r>
        <w:rPr>
          <w:rStyle w:val="46"/>
          <w:rFonts w:ascii="宋体" w:hAnsi="宋体"/>
        </w:rPr>
        <w:fldChar w:fldCharType="separate"/>
      </w:r>
      <w:r>
        <w:rPr>
          <w:rFonts w:ascii="宋体" w:hAnsi="宋体"/>
        </w:rPr>
        <w:t>28</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"_Toc499140260" </w:instrText>
      </w:r>
      <w:r>
        <w:fldChar w:fldCharType="separate"/>
      </w:r>
      <w:r>
        <w:rPr>
          <w:rStyle w:val="46"/>
          <w:rFonts w:hint="eastAsia" w:ascii="宋体" w:hAnsi="宋体"/>
        </w:rPr>
        <w:t>表四：技术要求响应表、商务条款响应表</w:t>
      </w:r>
      <w:r>
        <w:rPr>
          <w:rFonts w:ascii="宋体" w:hAnsi="宋体"/>
        </w:rPr>
        <w:tab/>
      </w:r>
      <w:r>
        <w:rPr>
          <w:rStyle w:val="46"/>
          <w:rFonts w:ascii="宋体" w:hAnsi="宋体"/>
        </w:rPr>
        <w:fldChar w:fldCharType="begin"/>
      </w:r>
      <w:r>
        <w:rPr>
          <w:rFonts w:ascii="宋体" w:hAnsi="宋体"/>
        </w:rPr>
        <w:instrText xml:space="preserve"> PAGEREF _Toc499140260 \h </w:instrText>
      </w:r>
      <w:r>
        <w:rPr>
          <w:rStyle w:val="46"/>
          <w:rFonts w:ascii="宋体" w:hAnsi="宋体"/>
        </w:rPr>
        <w:fldChar w:fldCharType="separate"/>
      </w:r>
      <w:r>
        <w:rPr>
          <w:rFonts w:ascii="宋体" w:hAnsi="宋体"/>
        </w:rPr>
        <w:t>29</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"_Toc499140261" </w:instrText>
      </w:r>
      <w:r>
        <w:fldChar w:fldCharType="separate"/>
      </w:r>
      <w:r>
        <w:rPr>
          <w:rStyle w:val="46"/>
          <w:rFonts w:hint="eastAsia" w:ascii="宋体" w:hAnsi="宋体"/>
        </w:rPr>
        <w:t>表五、经营活动中没有重大违法记录的声明函</w:t>
      </w:r>
      <w:r>
        <w:rPr>
          <w:rFonts w:ascii="宋体" w:hAnsi="宋体"/>
        </w:rPr>
        <w:tab/>
      </w:r>
      <w:r>
        <w:rPr>
          <w:rStyle w:val="46"/>
          <w:rFonts w:ascii="宋体" w:hAnsi="宋体"/>
        </w:rPr>
        <w:fldChar w:fldCharType="begin"/>
      </w:r>
      <w:r>
        <w:rPr>
          <w:rFonts w:ascii="宋体" w:hAnsi="宋体"/>
        </w:rPr>
        <w:instrText xml:space="preserve"> PAGEREF _Toc499140261 \h </w:instrText>
      </w:r>
      <w:r>
        <w:rPr>
          <w:rStyle w:val="46"/>
          <w:rFonts w:ascii="宋体" w:hAnsi="宋体"/>
        </w:rPr>
        <w:fldChar w:fldCharType="separate"/>
      </w:r>
      <w:r>
        <w:rPr>
          <w:rFonts w:ascii="宋体" w:hAnsi="宋体"/>
        </w:rPr>
        <w:t>31</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"_Toc499140262" </w:instrText>
      </w:r>
      <w:r>
        <w:fldChar w:fldCharType="separate"/>
      </w:r>
      <w:r>
        <w:rPr>
          <w:rStyle w:val="46"/>
          <w:rFonts w:hint="eastAsia" w:ascii="宋体" w:hAnsi="宋体"/>
        </w:rPr>
        <w:t>表六、营业执照副本、组织机构代码证副本、税务登记证副本或三证合一证复印件</w:t>
      </w:r>
      <w:r>
        <w:rPr>
          <w:rFonts w:ascii="宋体" w:hAnsi="宋体"/>
        </w:rPr>
        <w:tab/>
      </w:r>
      <w:r>
        <w:rPr>
          <w:rStyle w:val="46"/>
          <w:rFonts w:ascii="宋体" w:hAnsi="宋体"/>
        </w:rPr>
        <w:fldChar w:fldCharType="begin"/>
      </w:r>
      <w:r>
        <w:rPr>
          <w:rFonts w:ascii="宋体" w:hAnsi="宋体"/>
        </w:rPr>
        <w:instrText xml:space="preserve"> PAGEREF _Toc499140262 \h </w:instrText>
      </w:r>
      <w:r>
        <w:rPr>
          <w:rStyle w:val="46"/>
          <w:rFonts w:ascii="宋体" w:hAnsi="宋体"/>
        </w:rPr>
        <w:fldChar w:fldCharType="separate"/>
      </w:r>
      <w:r>
        <w:rPr>
          <w:rFonts w:ascii="宋体" w:hAnsi="宋体"/>
        </w:rPr>
        <w:t>32</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"_Toc499140263" </w:instrText>
      </w:r>
      <w:r>
        <w:fldChar w:fldCharType="separate"/>
      </w:r>
      <w:r>
        <w:rPr>
          <w:rStyle w:val="46"/>
          <w:rFonts w:hint="eastAsia" w:ascii="宋体" w:hAnsi="宋体"/>
        </w:rPr>
        <w:t>表七、中小企业声明函</w:t>
      </w:r>
      <w:r>
        <w:rPr>
          <w:rFonts w:ascii="宋体" w:hAnsi="宋体"/>
        </w:rPr>
        <w:tab/>
      </w:r>
      <w:r>
        <w:rPr>
          <w:rStyle w:val="46"/>
          <w:rFonts w:ascii="宋体" w:hAnsi="宋体"/>
        </w:rPr>
        <w:fldChar w:fldCharType="begin"/>
      </w:r>
      <w:r>
        <w:rPr>
          <w:rFonts w:ascii="宋体" w:hAnsi="宋体"/>
        </w:rPr>
        <w:instrText xml:space="preserve"> PAGEREF _Toc499140263 \h </w:instrText>
      </w:r>
      <w:r>
        <w:rPr>
          <w:rStyle w:val="46"/>
          <w:rFonts w:ascii="宋体" w:hAnsi="宋体"/>
        </w:rPr>
        <w:fldChar w:fldCharType="separate"/>
      </w:r>
      <w:r>
        <w:rPr>
          <w:rFonts w:ascii="宋体" w:hAnsi="宋体"/>
        </w:rPr>
        <w:t>33</w:t>
      </w:r>
      <w:r>
        <w:rPr>
          <w:rStyle w:val="46"/>
          <w:rFonts w:ascii="宋体" w:hAnsi="宋体"/>
        </w:rPr>
        <w:fldChar w:fldCharType="end"/>
      </w:r>
      <w:r>
        <w:rPr>
          <w:rStyle w:val="46"/>
          <w:rFonts w:ascii="宋体" w:hAnsi="宋体"/>
        </w:rPr>
        <w:fldChar w:fldCharType="end"/>
      </w:r>
    </w:p>
    <w:p>
      <w:pPr>
        <w:pStyle w:val="21"/>
        <w:tabs>
          <w:tab w:val="right" w:leader="dot" w:pos="8540"/>
        </w:tabs>
        <w:ind w:left="0" w:leftChars="0"/>
        <w:rPr>
          <w:rFonts w:ascii="宋体" w:hAnsi="宋体" w:cstheme="minorBidi"/>
          <w:kern w:val="2"/>
          <w:szCs w:val="22"/>
        </w:rPr>
      </w:pPr>
      <w:r>
        <w:fldChar w:fldCharType="begin"/>
      </w:r>
      <w:r>
        <w:instrText xml:space="preserve"> HYPERLINK \l "_Toc499140264" </w:instrText>
      </w:r>
      <w:r>
        <w:fldChar w:fldCharType="separate"/>
      </w:r>
      <w:r>
        <w:rPr>
          <w:rStyle w:val="46"/>
          <w:rFonts w:hint="eastAsia" w:ascii="宋体" w:hAnsi="宋体"/>
        </w:rPr>
        <w:t>中小企业声明函</w:t>
      </w:r>
      <w:r>
        <w:rPr>
          <w:rFonts w:ascii="宋体" w:hAnsi="宋体"/>
        </w:rPr>
        <w:tab/>
      </w:r>
      <w:r>
        <w:rPr>
          <w:rStyle w:val="46"/>
          <w:rFonts w:ascii="宋体" w:hAnsi="宋体"/>
        </w:rPr>
        <w:fldChar w:fldCharType="begin"/>
      </w:r>
      <w:r>
        <w:rPr>
          <w:rFonts w:ascii="宋体" w:hAnsi="宋体"/>
        </w:rPr>
        <w:instrText xml:space="preserve"> PAGEREF _Toc499140264 \h </w:instrText>
      </w:r>
      <w:r>
        <w:rPr>
          <w:rStyle w:val="46"/>
          <w:rFonts w:ascii="宋体" w:hAnsi="宋体"/>
        </w:rPr>
        <w:fldChar w:fldCharType="separate"/>
      </w:r>
      <w:r>
        <w:rPr>
          <w:rFonts w:ascii="宋体" w:hAnsi="宋体"/>
        </w:rPr>
        <w:t>33</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"_Toc499140265" </w:instrText>
      </w:r>
      <w:r>
        <w:fldChar w:fldCharType="separate"/>
      </w:r>
      <w:r>
        <w:rPr>
          <w:rStyle w:val="46"/>
          <w:rFonts w:hint="eastAsia" w:ascii="宋体" w:hAnsi="宋体"/>
        </w:rPr>
        <w:t>表八、资格证明材料</w:t>
      </w:r>
      <w:r>
        <w:rPr>
          <w:rFonts w:ascii="宋体" w:hAnsi="宋体"/>
        </w:rPr>
        <w:tab/>
      </w:r>
      <w:r>
        <w:rPr>
          <w:rStyle w:val="46"/>
          <w:rFonts w:ascii="宋体" w:hAnsi="宋体"/>
        </w:rPr>
        <w:fldChar w:fldCharType="begin"/>
      </w:r>
      <w:r>
        <w:rPr>
          <w:rFonts w:ascii="宋体" w:hAnsi="宋体"/>
        </w:rPr>
        <w:instrText xml:space="preserve"> PAGEREF _Toc499140265 \h </w:instrText>
      </w:r>
      <w:r>
        <w:rPr>
          <w:rStyle w:val="46"/>
          <w:rFonts w:ascii="宋体" w:hAnsi="宋体"/>
        </w:rPr>
        <w:fldChar w:fldCharType="separate"/>
      </w:r>
      <w:r>
        <w:rPr>
          <w:rFonts w:ascii="宋体" w:hAnsi="宋体"/>
        </w:rPr>
        <w:t>34</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"_Toc499140266" </w:instrText>
      </w:r>
      <w:r>
        <w:fldChar w:fldCharType="separate"/>
      </w:r>
      <w:r>
        <w:rPr>
          <w:rStyle w:val="46"/>
          <w:rFonts w:ascii="宋体" w:hAnsi="宋体"/>
        </w:rPr>
        <w:t>8.1</w:t>
      </w:r>
      <w:r>
        <w:rPr>
          <w:rStyle w:val="46"/>
          <w:rFonts w:hint="eastAsia" w:ascii="宋体" w:hAnsi="宋体"/>
        </w:rPr>
        <w:t>具有良好的商业信誉和健全的财务会计制度（需提供</w:t>
      </w:r>
      <w:r>
        <w:rPr>
          <w:rStyle w:val="46"/>
          <w:rFonts w:ascii="宋体" w:hAnsi="宋体"/>
        </w:rPr>
        <w:t>2017</w:t>
      </w:r>
      <w:r>
        <w:rPr>
          <w:rStyle w:val="46"/>
          <w:rFonts w:hint="eastAsia" w:ascii="宋体" w:hAnsi="宋体"/>
        </w:rPr>
        <w:t>年任意一个月企业纳税证明）</w:t>
      </w:r>
      <w:r>
        <w:rPr>
          <w:rFonts w:ascii="宋体" w:hAnsi="宋体"/>
        </w:rPr>
        <w:tab/>
      </w:r>
      <w:r>
        <w:rPr>
          <w:rStyle w:val="46"/>
          <w:rFonts w:ascii="宋体" w:hAnsi="宋体"/>
        </w:rPr>
        <w:fldChar w:fldCharType="begin"/>
      </w:r>
      <w:r>
        <w:rPr>
          <w:rFonts w:ascii="宋体" w:hAnsi="宋体"/>
        </w:rPr>
        <w:instrText xml:space="preserve"> PAGEREF _Toc499140266 \h </w:instrText>
      </w:r>
      <w:r>
        <w:rPr>
          <w:rStyle w:val="46"/>
          <w:rFonts w:ascii="宋体" w:hAnsi="宋体"/>
        </w:rPr>
        <w:fldChar w:fldCharType="separate"/>
      </w:r>
      <w:r>
        <w:rPr>
          <w:rFonts w:ascii="宋体" w:hAnsi="宋体"/>
        </w:rPr>
        <w:t>34</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"_Toc499140267" </w:instrText>
      </w:r>
      <w:r>
        <w:fldChar w:fldCharType="separate"/>
      </w:r>
      <w:r>
        <w:rPr>
          <w:rStyle w:val="46"/>
          <w:rFonts w:ascii="宋体" w:hAnsi="宋体"/>
        </w:rPr>
        <w:t>8.2</w:t>
      </w:r>
      <w:r>
        <w:rPr>
          <w:rStyle w:val="46"/>
          <w:rFonts w:hint="eastAsia" w:ascii="宋体" w:hAnsi="宋体"/>
        </w:rPr>
        <w:t>具有依法缴纳社会保障资金的良好记录（需提供</w:t>
      </w:r>
      <w:r>
        <w:rPr>
          <w:rStyle w:val="46"/>
          <w:rFonts w:ascii="宋体" w:hAnsi="宋体"/>
        </w:rPr>
        <w:t>2017</w:t>
      </w:r>
      <w:r>
        <w:rPr>
          <w:rStyle w:val="46"/>
          <w:rFonts w:hint="eastAsia" w:ascii="宋体" w:hAnsi="宋体"/>
        </w:rPr>
        <w:t>年任意一个月企业社保缴费记录复印件）</w:t>
      </w:r>
      <w:r>
        <w:rPr>
          <w:rFonts w:ascii="宋体" w:hAnsi="宋体"/>
        </w:rPr>
        <w:tab/>
      </w:r>
      <w:r>
        <w:rPr>
          <w:rStyle w:val="46"/>
          <w:rFonts w:ascii="宋体" w:hAnsi="宋体"/>
        </w:rPr>
        <w:fldChar w:fldCharType="begin"/>
      </w:r>
      <w:r>
        <w:rPr>
          <w:rFonts w:ascii="宋体" w:hAnsi="宋体"/>
        </w:rPr>
        <w:instrText xml:space="preserve"> PAGEREF _Toc499140267 \h </w:instrText>
      </w:r>
      <w:r>
        <w:rPr>
          <w:rStyle w:val="46"/>
          <w:rFonts w:ascii="宋体" w:hAnsi="宋体"/>
        </w:rPr>
        <w:fldChar w:fldCharType="separate"/>
      </w:r>
      <w:r>
        <w:rPr>
          <w:rFonts w:ascii="宋体" w:hAnsi="宋体"/>
        </w:rPr>
        <w:t>34</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"_Toc499140268" </w:instrText>
      </w:r>
      <w:r>
        <w:fldChar w:fldCharType="separate"/>
      </w:r>
      <w:r>
        <w:rPr>
          <w:rStyle w:val="46"/>
          <w:rFonts w:ascii="宋体" w:hAnsi="宋体"/>
        </w:rPr>
        <w:t>8.3</w:t>
      </w:r>
      <w:r>
        <w:rPr>
          <w:rStyle w:val="46"/>
          <w:rFonts w:hint="eastAsia" w:ascii="宋体" w:hAnsi="宋体"/>
        </w:rPr>
        <w:t>投标保证金凭证</w:t>
      </w:r>
      <w:r>
        <w:rPr>
          <w:rFonts w:ascii="宋体" w:hAnsi="宋体"/>
        </w:rPr>
        <w:tab/>
      </w:r>
      <w:r>
        <w:rPr>
          <w:rStyle w:val="46"/>
          <w:rFonts w:ascii="宋体" w:hAnsi="宋体"/>
        </w:rPr>
        <w:fldChar w:fldCharType="begin"/>
      </w:r>
      <w:r>
        <w:rPr>
          <w:rFonts w:ascii="宋体" w:hAnsi="宋体"/>
        </w:rPr>
        <w:instrText xml:space="preserve"> PAGEREF _Toc499140268 \h </w:instrText>
      </w:r>
      <w:r>
        <w:rPr>
          <w:rStyle w:val="46"/>
          <w:rFonts w:ascii="宋体" w:hAnsi="宋体"/>
        </w:rPr>
        <w:fldChar w:fldCharType="separate"/>
      </w:r>
      <w:r>
        <w:rPr>
          <w:rFonts w:ascii="宋体" w:hAnsi="宋体"/>
        </w:rPr>
        <w:t>34</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"_Toc499140269" </w:instrText>
      </w:r>
      <w:r>
        <w:fldChar w:fldCharType="separate"/>
      </w:r>
      <w:r>
        <w:rPr>
          <w:rStyle w:val="46"/>
          <w:rFonts w:hint="eastAsia" w:ascii="宋体" w:hAnsi="宋体"/>
        </w:rPr>
        <w:t>表九</w:t>
      </w:r>
      <w:r>
        <w:rPr>
          <w:rStyle w:val="46"/>
          <w:rFonts w:ascii="宋体" w:hAnsi="宋体"/>
        </w:rPr>
        <w:t>.</w:t>
      </w:r>
      <w:r>
        <w:rPr>
          <w:rStyle w:val="46"/>
          <w:rFonts w:hint="eastAsia" w:ascii="宋体" w:hAnsi="宋体"/>
        </w:rPr>
        <w:t>投标人售后服务计划及售后服务地址、负责人和联系人电话（座机、手机、传真）、服务监督电话等</w:t>
      </w:r>
      <w:r>
        <w:rPr>
          <w:rFonts w:ascii="宋体" w:hAnsi="宋体"/>
        </w:rPr>
        <w:tab/>
      </w:r>
      <w:r>
        <w:rPr>
          <w:rStyle w:val="46"/>
          <w:rFonts w:ascii="宋体" w:hAnsi="宋体"/>
        </w:rPr>
        <w:fldChar w:fldCharType="begin"/>
      </w:r>
      <w:r>
        <w:rPr>
          <w:rFonts w:ascii="宋体" w:hAnsi="宋体"/>
        </w:rPr>
        <w:instrText xml:space="preserve"> PAGEREF _Toc499140269 \h </w:instrText>
      </w:r>
      <w:r>
        <w:rPr>
          <w:rStyle w:val="46"/>
          <w:rFonts w:ascii="宋体" w:hAnsi="宋体"/>
        </w:rPr>
        <w:fldChar w:fldCharType="separate"/>
      </w:r>
      <w:r>
        <w:rPr>
          <w:rFonts w:ascii="宋体" w:hAnsi="宋体"/>
        </w:rPr>
        <w:t>35</w:t>
      </w:r>
      <w:r>
        <w:rPr>
          <w:rStyle w:val="46"/>
          <w:rFonts w:ascii="宋体" w:hAnsi="宋体"/>
        </w:rPr>
        <w:fldChar w:fldCharType="end"/>
      </w:r>
      <w:r>
        <w:rPr>
          <w:rStyle w:val="46"/>
          <w:rFonts w:ascii="宋体" w:hAnsi="宋体"/>
        </w:rPr>
        <w:fldChar w:fldCharType="end"/>
      </w:r>
    </w:p>
    <w:p>
      <w:pPr>
        <w:pStyle w:val="35"/>
        <w:tabs>
          <w:tab w:val="right" w:leader="dot" w:pos="8540"/>
        </w:tabs>
        <w:ind w:left="0" w:leftChars="0"/>
        <w:rPr>
          <w:rFonts w:ascii="宋体" w:hAnsi="宋体" w:cstheme="minorBidi"/>
          <w:kern w:val="2"/>
          <w:szCs w:val="22"/>
        </w:rPr>
      </w:pPr>
      <w:r>
        <w:fldChar w:fldCharType="begin"/>
      </w:r>
      <w:r>
        <w:instrText xml:space="preserve"> HYPERLINK \l "_Toc499140270" </w:instrText>
      </w:r>
      <w:r>
        <w:fldChar w:fldCharType="separate"/>
      </w:r>
      <w:r>
        <w:rPr>
          <w:rStyle w:val="46"/>
          <w:rFonts w:hint="eastAsia" w:ascii="宋体" w:hAnsi="宋体"/>
        </w:rPr>
        <w:t>表十</w:t>
      </w:r>
      <w:r>
        <w:rPr>
          <w:rStyle w:val="46"/>
          <w:rFonts w:ascii="宋体" w:hAnsi="宋体"/>
        </w:rPr>
        <w:t>.</w:t>
      </w:r>
      <w:r>
        <w:rPr>
          <w:rStyle w:val="46"/>
          <w:rFonts w:hint="eastAsia" w:ascii="宋体" w:hAnsi="宋体"/>
        </w:rPr>
        <w:t>其它证明材料</w:t>
      </w:r>
      <w:r>
        <w:rPr>
          <w:rFonts w:ascii="宋体" w:hAnsi="宋体"/>
        </w:rPr>
        <w:tab/>
      </w:r>
      <w:r>
        <w:rPr>
          <w:rStyle w:val="46"/>
          <w:rFonts w:ascii="宋体" w:hAnsi="宋体"/>
        </w:rPr>
        <w:fldChar w:fldCharType="begin"/>
      </w:r>
      <w:r>
        <w:rPr>
          <w:rFonts w:ascii="宋体" w:hAnsi="宋体"/>
        </w:rPr>
        <w:instrText xml:space="preserve"> PAGEREF _Toc499140270 \h </w:instrText>
      </w:r>
      <w:r>
        <w:rPr>
          <w:rStyle w:val="46"/>
          <w:rFonts w:ascii="宋体" w:hAnsi="宋体"/>
        </w:rPr>
        <w:fldChar w:fldCharType="separate"/>
      </w:r>
      <w:r>
        <w:rPr>
          <w:rFonts w:ascii="宋体" w:hAnsi="宋体"/>
        </w:rPr>
        <w:t>36</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"_Toc499140271" </w:instrText>
      </w:r>
      <w:r>
        <w:fldChar w:fldCharType="separate"/>
      </w:r>
      <w:r>
        <w:rPr>
          <w:rStyle w:val="46"/>
          <w:rFonts w:hint="eastAsia" w:ascii="宋体" w:hAnsi="宋体"/>
        </w:rPr>
        <w:t>第六部分</w:t>
      </w:r>
      <w:r>
        <w:rPr>
          <w:rStyle w:val="46"/>
          <w:rFonts w:ascii="宋体" w:hAnsi="宋体"/>
        </w:rPr>
        <w:t xml:space="preserve">  </w:t>
      </w:r>
      <w:r>
        <w:rPr>
          <w:rStyle w:val="46"/>
          <w:rFonts w:hint="eastAsia" w:ascii="宋体" w:hAnsi="宋体"/>
        </w:rPr>
        <w:t>询价程序</w:t>
      </w:r>
      <w:r>
        <w:rPr>
          <w:rFonts w:ascii="宋体" w:hAnsi="宋体"/>
        </w:rPr>
        <w:tab/>
      </w:r>
      <w:r>
        <w:rPr>
          <w:rStyle w:val="46"/>
          <w:rFonts w:ascii="宋体" w:hAnsi="宋体"/>
        </w:rPr>
        <w:fldChar w:fldCharType="begin"/>
      </w:r>
      <w:r>
        <w:rPr>
          <w:rFonts w:ascii="宋体" w:hAnsi="宋体"/>
        </w:rPr>
        <w:instrText xml:space="preserve"> PAGEREF _Toc499140271 \h </w:instrText>
      </w:r>
      <w:r>
        <w:rPr>
          <w:rStyle w:val="46"/>
          <w:rFonts w:ascii="宋体" w:hAnsi="宋体"/>
        </w:rPr>
        <w:fldChar w:fldCharType="separate"/>
      </w:r>
      <w:r>
        <w:rPr>
          <w:rFonts w:ascii="宋体" w:hAnsi="宋体"/>
        </w:rPr>
        <w:t>37</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"_Toc499140272" </w:instrText>
      </w:r>
      <w:r>
        <w:fldChar w:fldCharType="separate"/>
      </w:r>
      <w:r>
        <w:rPr>
          <w:rStyle w:val="46"/>
          <w:rFonts w:hint="eastAsia" w:ascii="宋体" w:hAnsi="宋体"/>
        </w:rPr>
        <w:t>（一）首先进行初步评审</w:t>
      </w:r>
      <w:r>
        <w:rPr>
          <w:rFonts w:ascii="宋体" w:hAnsi="宋体"/>
        </w:rPr>
        <w:tab/>
      </w:r>
      <w:r>
        <w:rPr>
          <w:rStyle w:val="46"/>
          <w:rFonts w:ascii="宋体" w:hAnsi="宋体"/>
        </w:rPr>
        <w:fldChar w:fldCharType="begin"/>
      </w:r>
      <w:r>
        <w:rPr>
          <w:rFonts w:ascii="宋体" w:hAnsi="宋体"/>
        </w:rPr>
        <w:instrText xml:space="preserve"> PAGEREF _Toc499140272 \h </w:instrText>
      </w:r>
      <w:r>
        <w:rPr>
          <w:rStyle w:val="46"/>
          <w:rFonts w:ascii="宋体" w:hAnsi="宋体"/>
        </w:rPr>
        <w:fldChar w:fldCharType="separate"/>
      </w:r>
      <w:r>
        <w:rPr>
          <w:rFonts w:ascii="宋体" w:hAnsi="宋体"/>
        </w:rPr>
        <w:t>37</w:t>
      </w:r>
      <w:r>
        <w:rPr>
          <w:rStyle w:val="46"/>
          <w:rFonts w:ascii="宋体" w:hAnsi="宋体"/>
        </w:rPr>
        <w:fldChar w:fldCharType="end"/>
      </w:r>
      <w:r>
        <w:rPr>
          <w:rStyle w:val="46"/>
          <w:rFonts w:ascii="宋体" w:hAnsi="宋体"/>
        </w:rPr>
        <w:fldChar w:fldCharType="end"/>
      </w:r>
    </w:p>
    <w:p>
      <w:pPr>
        <w:pStyle w:val="30"/>
        <w:tabs>
          <w:tab w:val="right" w:leader="dot" w:pos="8540"/>
        </w:tabs>
        <w:rPr>
          <w:rFonts w:ascii="宋体" w:hAnsi="宋体" w:cstheme="minorBidi"/>
          <w:kern w:val="2"/>
          <w:szCs w:val="22"/>
        </w:rPr>
      </w:pPr>
      <w:r>
        <w:fldChar w:fldCharType="begin"/>
      </w:r>
      <w:r>
        <w:instrText xml:space="preserve"> HYPERLINK \l "_Toc499140273" </w:instrText>
      </w:r>
      <w:r>
        <w:fldChar w:fldCharType="separate"/>
      </w:r>
      <w:r>
        <w:rPr>
          <w:rStyle w:val="46"/>
          <w:rFonts w:hint="eastAsia" w:ascii="宋体" w:hAnsi="宋体"/>
        </w:rPr>
        <w:t>（二）详细评审</w:t>
      </w:r>
      <w:r>
        <w:rPr>
          <w:rFonts w:ascii="宋体" w:hAnsi="宋体"/>
        </w:rPr>
        <w:tab/>
      </w:r>
      <w:r>
        <w:rPr>
          <w:rStyle w:val="46"/>
          <w:rFonts w:ascii="宋体" w:hAnsi="宋体"/>
        </w:rPr>
        <w:fldChar w:fldCharType="begin"/>
      </w:r>
      <w:r>
        <w:rPr>
          <w:rFonts w:ascii="宋体" w:hAnsi="宋体"/>
        </w:rPr>
        <w:instrText xml:space="preserve"> PAGEREF _Toc499140273 \h </w:instrText>
      </w:r>
      <w:r>
        <w:rPr>
          <w:rStyle w:val="46"/>
          <w:rFonts w:ascii="宋体" w:hAnsi="宋体"/>
        </w:rPr>
        <w:fldChar w:fldCharType="separate"/>
      </w:r>
      <w:r>
        <w:rPr>
          <w:rFonts w:ascii="宋体" w:hAnsi="宋体"/>
        </w:rPr>
        <w:t>37</w:t>
      </w:r>
      <w:r>
        <w:rPr>
          <w:rStyle w:val="46"/>
          <w:rFonts w:ascii="宋体" w:hAnsi="宋体"/>
        </w:rPr>
        <w:fldChar w:fldCharType="end"/>
      </w:r>
      <w:r>
        <w:rPr>
          <w:rStyle w:val="46"/>
          <w:rFonts w:ascii="宋体" w:hAnsi="宋体"/>
        </w:rPr>
        <w:fldChar w:fldCharType="end"/>
      </w:r>
    </w:p>
    <w:p>
      <w:pPr>
        <w:pStyle w:val="21"/>
        <w:tabs>
          <w:tab w:val="right" w:leader="dot" w:pos="8540"/>
        </w:tabs>
        <w:ind w:left="0" w:leftChars="0"/>
        <w:rPr>
          <w:rFonts w:ascii="宋体" w:hAnsi="宋体" w:cstheme="minorBidi"/>
          <w:kern w:val="2"/>
          <w:szCs w:val="22"/>
        </w:rPr>
      </w:pPr>
      <w:r>
        <w:fldChar w:fldCharType="begin"/>
      </w:r>
      <w:r>
        <w:instrText xml:space="preserve"> HYPERLINK \l "_Toc499140274" </w:instrText>
      </w:r>
      <w:r>
        <w:fldChar w:fldCharType="separate"/>
      </w:r>
      <w:r>
        <w:rPr>
          <w:rStyle w:val="46"/>
          <w:rFonts w:hint="eastAsia" w:ascii="宋体" w:hAnsi="宋体"/>
        </w:rPr>
        <w:t>资格审查表</w:t>
      </w:r>
      <w:r>
        <w:rPr>
          <w:rFonts w:ascii="宋体" w:hAnsi="宋体"/>
        </w:rPr>
        <w:tab/>
      </w:r>
      <w:r>
        <w:rPr>
          <w:rStyle w:val="46"/>
          <w:rFonts w:ascii="宋体" w:hAnsi="宋体"/>
        </w:rPr>
        <w:fldChar w:fldCharType="begin"/>
      </w:r>
      <w:r>
        <w:rPr>
          <w:rFonts w:ascii="宋体" w:hAnsi="宋体"/>
        </w:rPr>
        <w:instrText xml:space="preserve"> PAGEREF _Toc499140274 \h </w:instrText>
      </w:r>
      <w:r>
        <w:rPr>
          <w:rStyle w:val="46"/>
          <w:rFonts w:ascii="宋体" w:hAnsi="宋体"/>
        </w:rPr>
        <w:fldChar w:fldCharType="separate"/>
      </w:r>
      <w:r>
        <w:rPr>
          <w:rFonts w:ascii="宋体" w:hAnsi="宋体"/>
        </w:rPr>
        <w:t>38</w:t>
      </w:r>
      <w:r>
        <w:rPr>
          <w:rStyle w:val="46"/>
          <w:rFonts w:ascii="宋体" w:hAnsi="宋体"/>
        </w:rPr>
        <w:fldChar w:fldCharType="end"/>
      </w:r>
      <w:r>
        <w:rPr>
          <w:rStyle w:val="46"/>
          <w:rFonts w:ascii="宋体" w:hAnsi="宋体"/>
        </w:rPr>
        <w:fldChar w:fldCharType="end"/>
      </w:r>
    </w:p>
    <w:p>
      <w:pPr>
        <w:spacing w:line="360" w:lineRule="auto"/>
        <w:rPr>
          <w:rFonts w:eastAsia="仿宋_GB2312"/>
          <w:b/>
          <w:color w:val="000000"/>
          <w:sz w:val="48"/>
          <w:szCs w:val="48"/>
        </w:rPr>
      </w:pPr>
      <w:r>
        <w:rPr>
          <w:rFonts w:ascii="宋体" w:hAnsi="宋体"/>
          <w:color w:val="000000"/>
          <w:sz w:val="48"/>
          <w:szCs w:val="48"/>
        </w:rPr>
        <w:fldChar w:fldCharType="end"/>
      </w:r>
      <w:bookmarkStart w:id="0" w:name="_Toc468737716"/>
      <w:bookmarkStart w:id="1" w:name="_Toc238906999"/>
      <w:bookmarkStart w:id="2" w:name="_Toc238871023"/>
      <w:bookmarkStart w:id="3" w:name="_Toc16869"/>
    </w:p>
    <w:p>
      <w:pPr>
        <w:spacing w:line="360" w:lineRule="auto"/>
        <w:rPr>
          <w:rFonts w:eastAsia="仿宋_GB2312"/>
          <w:b/>
          <w:color w:val="000000"/>
          <w:sz w:val="48"/>
          <w:szCs w:val="48"/>
        </w:rPr>
      </w:pPr>
    </w:p>
    <w:p>
      <w:pPr>
        <w:pStyle w:val="3"/>
        <w:jc w:val="center"/>
        <w:rPr>
          <w:rFonts w:asciiTheme="minorEastAsia" w:hAnsiTheme="minorEastAsia" w:eastAsiaTheme="minorEastAsia"/>
          <w:sz w:val="30"/>
          <w:szCs w:val="30"/>
        </w:rPr>
      </w:pPr>
      <w:bookmarkStart w:id="4" w:name="_Toc499140171"/>
      <w:r>
        <w:rPr>
          <w:rFonts w:asciiTheme="minorEastAsia" w:hAnsiTheme="minorEastAsia" w:eastAsiaTheme="minorEastAsia"/>
          <w:sz w:val="30"/>
          <w:szCs w:val="30"/>
        </w:rPr>
        <w:t>第一部分</w:t>
      </w:r>
      <w:bookmarkEnd w:id="0"/>
      <w:bookmarkEnd w:id="1"/>
      <w:bookmarkEnd w:id="2"/>
      <w:bookmarkEnd w:id="3"/>
      <w:r>
        <w:rPr>
          <w:rFonts w:hint="eastAsia" w:asciiTheme="minorEastAsia" w:hAnsiTheme="minorEastAsia" w:eastAsiaTheme="minorEastAsia"/>
          <w:sz w:val="30"/>
          <w:szCs w:val="30"/>
        </w:rPr>
        <w:t xml:space="preserve">   询价公告</w:t>
      </w:r>
      <w:bookmarkEnd w:id="4"/>
    </w:p>
    <w:p>
      <w:pPr>
        <w:shd w:val="clear" w:color="auto" w:fill="FFFFFF"/>
        <w:snapToGrid w:val="0"/>
        <w:spacing w:line="480" w:lineRule="exact"/>
        <w:ind w:firstLine="480" w:firstLineChars="200"/>
        <w:rPr>
          <w:rFonts w:ascii="宋体" w:hAnsi="宋体"/>
          <w:color w:val="000000"/>
          <w:sz w:val="24"/>
        </w:rPr>
      </w:pPr>
      <w:r>
        <w:rPr>
          <w:rFonts w:ascii="宋体" w:hAnsi="宋体"/>
          <w:color w:val="000000"/>
          <w:sz w:val="24"/>
        </w:rPr>
        <w:t>海南品诚招投标有限公司受五指山市林业局委托，对其</w:t>
      </w:r>
      <w:r>
        <w:rPr>
          <w:rFonts w:hint="eastAsia" w:ascii="宋体" w:hAnsi="宋体"/>
          <w:color w:val="000000"/>
          <w:sz w:val="24"/>
        </w:rPr>
        <w:t>2017年森林防火装备器械采购</w:t>
      </w:r>
      <w:r>
        <w:rPr>
          <w:rFonts w:ascii="宋体" w:hAnsi="宋体"/>
          <w:color w:val="000000"/>
          <w:sz w:val="24"/>
        </w:rPr>
        <w:t>（项目编号：</w:t>
      </w:r>
      <w:r>
        <w:rPr>
          <w:rFonts w:hint="eastAsia" w:ascii="宋体" w:hAnsi="宋体"/>
          <w:color w:val="000000"/>
          <w:sz w:val="24"/>
          <w:u w:val="single"/>
        </w:rPr>
        <w:t xml:space="preserve"> HNPC2017-1101 </w:t>
      </w:r>
      <w:r>
        <w:rPr>
          <w:rFonts w:ascii="宋体" w:hAnsi="宋体"/>
          <w:color w:val="000000"/>
          <w:sz w:val="24"/>
        </w:rPr>
        <w:t>）进行</w:t>
      </w:r>
      <w:r>
        <w:rPr>
          <w:rFonts w:hint="eastAsia" w:ascii="宋体" w:hAnsi="宋体"/>
          <w:color w:val="000000"/>
          <w:sz w:val="24"/>
        </w:rPr>
        <w:t>询价</w:t>
      </w:r>
      <w:r>
        <w:rPr>
          <w:rFonts w:ascii="宋体" w:hAnsi="宋体"/>
          <w:color w:val="000000"/>
          <w:sz w:val="24"/>
        </w:rPr>
        <w:t>，</w:t>
      </w:r>
      <w:bookmarkStart w:id="5" w:name="_Toc468737717"/>
      <w:bookmarkStart w:id="6" w:name="_Toc19093"/>
      <w:r>
        <w:rPr>
          <w:rFonts w:hint="eastAsia" w:ascii="宋体" w:hAnsi="宋体"/>
          <w:color w:val="000000"/>
          <w:sz w:val="24"/>
        </w:rPr>
        <w:t>现邀请国内合格的投标人参加密封投标。</w:t>
      </w:r>
      <w:bookmarkStart w:id="7" w:name="_Toc489522541"/>
    </w:p>
    <w:p>
      <w:pPr>
        <w:shd w:val="clear" w:color="auto" w:fill="FFFFFF"/>
        <w:snapToGrid w:val="0"/>
        <w:spacing w:line="480" w:lineRule="exact"/>
        <w:outlineLvl w:val="0"/>
        <w:rPr>
          <w:rFonts w:ascii="宋体" w:hAnsi="宋体"/>
          <w:b/>
          <w:color w:val="000000"/>
          <w:sz w:val="24"/>
        </w:rPr>
      </w:pPr>
      <w:bookmarkStart w:id="8" w:name="_Toc499140172"/>
      <w:r>
        <w:rPr>
          <w:b/>
          <w:sz w:val="24"/>
          <w:szCs w:val="24"/>
        </w:rPr>
        <w:t>一、</w:t>
      </w:r>
      <w:r>
        <w:rPr>
          <w:rFonts w:hint="eastAsia"/>
          <w:b/>
          <w:sz w:val="24"/>
          <w:szCs w:val="24"/>
        </w:rPr>
        <w:t>询价</w:t>
      </w:r>
      <w:r>
        <w:rPr>
          <w:b/>
          <w:sz w:val="24"/>
          <w:szCs w:val="24"/>
        </w:rPr>
        <w:t>项目的名称、内容、</w:t>
      </w:r>
      <w:r>
        <w:rPr>
          <w:rFonts w:hint="eastAsia"/>
          <w:b/>
          <w:sz w:val="24"/>
          <w:szCs w:val="24"/>
        </w:rPr>
        <w:t>预算、</w:t>
      </w:r>
      <w:r>
        <w:rPr>
          <w:b/>
          <w:sz w:val="24"/>
          <w:szCs w:val="24"/>
        </w:rPr>
        <w:t>数量、简要技术要求或者</w:t>
      </w:r>
      <w:r>
        <w:rPr>
          <w:rFonts w:hint="eastAsia"/>
          <w:b/>
          <w:sz w:val="24"/>
          <w:szCs w:val="24"/>
        </w:rPr>
        <w:t>询价</w:t>
      </w:r>
      <w:r>
        <w:rPr>
          <w:b/>
          <w:sz w:val="24"/>
          <w:szCs w:val="24"/>
        </w:rPr>
        <w:t>项目的性质</w:t>
      </w:r>
      <w:bookmarkEnd w:id="5"/>
      <w:bookmarkEnd w:id="6"/>
      <w:bookmarkEnd w:id="7"/>
      <w:bookmarkEnd w:id="8"/>
    </w:p>
    <w:p>
      <w:pPr>
        <w:shd w:val="clear" w:color="auto" w:fill="FFFFFF"/>
        <w:snapToGrid w:val="0"/>
        <w:spacing w:line="480" w:lineRule="exact"/>
        <w:ind w:firstLine="480" w:firstLineChars="200"/>
        <w:rPr>
          <w:rFonts w:ascii="宋体" w:hAnsi="宋体"/>
          <w:color w:val="000000"/>
          <w:sz w:val="24"/>
        </w:rPr>
      </w:pPr>
      <w:r>
        <w:rPr>
          <w:rFonts w:ascii="宋体" w:hAnsi="宋体"/>
          <w:color w:val="000000"/>
          <w:sz w:val="24"/>
        </w:rPr>
        <w:t>1、名称：</w:t>
      </w:r>
      <w:r>
        <w:rPr>
          <w:rFonts w:hint="eastAsia" w:ascii="宋体" w:hAnsi="宋体"/>
          <w:color w:val="000000"/>
          <w:sz w:val="24"/>
        </w:rPr>
        <w:t>2017年森林防火装备器械采购；</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2、用途：业务需要</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3、预算：A包：256000.00元；B包：138800.00元；C包：233700.00元，投标人报价不得超出此预算价；</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、内容、数量、简要技术要求：详见</w:t>
      </w:r>
      <w:r>
        <w:rPr>
          <w:rFonts w:hint="eastAsia" w:ascii="宋体" w:hAnsi="宋体"/>
          <w:color w:val="000000"/>
          <w:sz w:val="24"/>
        </w:rPr>
        <w:t>询价</w:t>
      </w:r>
      <w:r>
        <w:rPr>
          <w:rFonts w:ascii="宋体" w:hAnsi="宋体"/>
          <w:color w:val="000000"/>
          <w:sz w:val="24"/>
        </w:rPr>
        <w:t>文件《用户需求书部分》</w:t>
      </w:r>
      <w:r>
        <w:rPr>
          <w:rFonts w:hint="eastAsia" w:ascii="宋体" w:hAnsi="宋体"/>
          <w:color w:val="000000"/>
          <w:sz w:val="24"/>
        </w:rPr>
        <w:t>。</w:t>
      </w:r>
      <w:bookmarkStart w:id="9" w:name="_Toc468737718"/>
      <w:bookmarkStart w:id="10" w:name="_Toc11750"/>
      <w:bookmarkStart w:id="11" w:name="_Toc489522542"/>
    </w:p>
    <w:p>
      <w:pPr>
        <w:shd w:val="clear" w:color="auto" w:fill="FFFFFF"/>
        <w:snapToGrid w:val="0"/>
        <w:spacing w:line="480" w:lineRule="exact"/>
        <w:outlineLvl w:val="0"/>
        <w:rPr>
          <w:rFonts w:ascii="宋体" w:hAnsi="宋体"/>
          <w:b/>
          <w:color w:val="000000"/>
          <w:sz w:val="24"/>
        </w:rPr>
      </w:pPr>
      <w:bookmarkStart w:id="12" w:name="_Toc499140173"/>
      <w:r>
        <w:rPr>
          <w:b/>
          <w:sz w:val="24"/>
          <w:szCs w:val="24"/>
        </w:rPr>
        <w:t>二、投标人资格要求</w:t>
      </w:r>
      <w:bookmarkEnd w:id="9"/>
      <w:bookmarkEnd w:id="10"/>
      <w:bookmarkEnd w:id="11"/>
      <w:r>
        <w:rPr>
          <w:rFonts w:hint="eastAsia"/>
          <w:b/>
          <w:sz w:val="24"/>
          <w:szCs w:val="24"/>
        </w:rPr>
        <w:t>:</w:t>
      </w:r>
      <w:bookmarkEnd w:id="12"/>
    </w:p>
    <w:p>
      <w:pPr>
        <w:shd w:val="clear" w:color="auto" w:fill="FFFFFF"/>
        <w:snapToGrid w:val="0"/>
        <w:spacing w:line="480" w:lineRule="exact"/>
        <w:ind w:firstLine="482" w:firstLineChars="200"/>
        <w:rPr>
          <w:rFonts w:ascii="宋体" w:hAnsi="宋体"/>
          <w:b/>
          <w:color w:val="000000"/>
          <w:sz w:val="24"/>
        </w:rPr>
      </w:pPr>
      <w:bookmarkStart w:id="13" w:name="_Toc468737719"/>
      <w:bookmarkStart w:id="14" w:name="_Toc14402"/>
      <w:r>
        <w:rPr>
          <w:rFonts w:hint="eastAsia" w:ascii="宋体" w:hAnsi="宋体"/>
          <w:b/>
          <w:color w:val="000000"/>
          <w:sz w:val="24"/>
        </w:rPr>
        <w:t>A包：便携式森林消防高压水泵、消防水带</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1、在中华人民共和国境内注册，具有独立</w:t>
      </w:r>
      <w:r>
        <w:rPr>
          <w:rFonts w:ascii="宋体" w:hAnsi="宋体"/>
          <w:color w:val="000000"/>
          <w:sz w:val="24"/>
        </w:rPr>
        <w:t>承担民事责任能力</w:t>
      </w:r>
      <w:r>
        <w:rPr>
          <w:rFonts w:hint="eastAsia" w:ascii="宋体" w:hAnsi="宋体"/>
          <w:color w:val="000000"/>
          <w:sz w:val="24"/>
        </w:rPr>
        <w:t>的法人（需提供营业执照、税务登记证、组织机构代码证复印件，或者三证合一复印件）；</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2、具有良好的商业信誉和健全的财务会计制度（需提供2017年任意</w:t>
      </w:r>
      <w:r>
        <w:rPr>
          <w:rFonts w:hint="eastAsia" w:ascii="宋体" w:hAnsi="宋体"/>
          <w:color w:val="000000"/>
          <w:sz w:val="24"/>
          <w:lang w:val="en-US" w:eastAsia="zh-CN"/>
        </w:rPr>
        <w:t>三</w:t>
      </w:r>
      <w:r>
        <w:rPr>
          <w:rFonts w:hint="eastAsia" w:ascii="宋体" w:hAnsi="宋体"/>
          <w:color w:val="000000"/>
          <w:sz w:val="24"/>
        </w:rPr>
        <w:t>个月企业纳税证明）；</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3、具有依法缴纳社会保障资金的良好记录（需提供2017年任意</w:t>
      </w:r>
      <w:r>
        <w:rPr>
          <w:rFonts w:hint="eastAsia" w:ascii="宋体" w:hAnsi="宋体"/>
          <w:color w:val="000000"/>
          <w:sz w:val="24"/>
          <w:lang w:val="en-US" w:eastAsia="zh-CN"/>
        </w:rPr>
        <w:t>三</w:t>
      </w:r>
      <w:r>
        <w:rPr>
          <w:rFonts w:hint="eastAsia" w:ascii="宋体" w:hAnsi="宋体"/>
          <w:color w:val="000000"/>
          <w:sz w:val="24"/>
        </w:rPr>
        <w:t>个月企业社保缴费记录复印件）；</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 xml:space="preserve">4、投标人参加政府采购活动近三年内，在经营活动中没有重大事故、违法记录； </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5、本项目不接受联合体投标。</w:t>
      </w:r>
      <w:bookmarkStart w:id="15" w:name="_Toc489522543"/>
    </w:p>
    <w:p>
      <w:pPr>
        <w:shd w:val="clear" w:color="auto" w:fill="FFFFFF"/>
        <w:snapToGrid w:val="0"/>
        <w:spacing w:line="480" w:lineRule="exact"/>
        <w:ind w:firstLine="482" w:firstLineChars="200"/>
        <w:rPr>
          <w:rFonts w:ascii="宋体" w:hAnsi="宋体"/>
          <w:b/>
          <w:color w:val="000000"/>
          <w:sz w:val="24"/>
        </w:rPr>
      </w:pPr>
      <w:r>
        <w:rPr>
          <w:rFonts w:hint="eastAsia" w:ascii="宋体" w:hAnsi="宋体"/>
          <w:b/>
          <w:color w:val="000000"/>
          <w:sz w:val="24"/>
        </w:rPr>
        <w:t>B包：油锯、油锯链条、磨链机</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1、在中华人民共和国境内注册，具有独立</w:t>
      </w:r>
      <w:r>
        <w:rPr>
          <w:rFonts w:ascii="宋体" w:hAnsi="宋体"/>
          <w:color w:val="000000"/>
          <w:sz w:val="24"/>
        </w:rPr>
        <w:t>承担民事责任能力</w:t>
      </w:r>
      <w:r>
        <w:rPr>
          <w:rFonts w:hint="eastAsia" w:ascii="宋体" w:hAnsi="宋体"/>
          <w:color w:val="000000"/>
          <w:sz w:val="24"/>
        </w:rPr>
        <w:t>的法人（需提供营业执照、税务登记证、组织机构代码证复印件，或者三证合一复印件）；</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2、具有良好的商业信誉和健全的财务会计制度（需提供2017年任意</w:t>
      </w:r>
      <w:r>
        <w:rPr>
          <w:rFonts w:hint="eastAsia" w:ascii="宋体" w:hAnsi="宋体"/>
          <w:color w:val="000000"/>
          <w:sz w:val="24"/>
          <w:lang w:val="en-US" w:eastAsia="zh-CN"/>
        </w:rPr>
        <w:t>三</w:t>
      </w:r>
      <w:r>
        <w:rPr>
          <w:rFonts w:hint="eastAsia" w:ascii="宋体" w:hAnsi="宋体"/>
          <w:color w:val="000000"/>
          <w:sz w:val="24"/>
        </w:rPr>
        <w:t>个月企业纳税证明）；</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3、具有依法缴纳社会保障资金的良好记录（需提供2017年任意</w:t>
      </w:r>
      <w:r>
        <w:rPr>
          <w:rFonts w:hint="eastAsia" w:ascii="宋体" w:hAnsi="宋体"/>
          <w:color w:val="000000"/>
          <w:sz w:val="24"/>
          <w:lang w:val="en-US" w:eastAsia="zh-CN"/>
        </w:rPr>
        <w:t>三</w:t>
      </w:r>
      <w:r>
        <w:rPr>
          <w:rFonts w:hint="eastAsia" w:ascii="宋体" w:hAnsi="宋体"/>
          <w:color w:val="000000"/>
          <w:sz w:val="24"/>
        </w:rPr>
        <w:t>个月企业社保缴费记录复印件）；</w:t>
      </w:r>
    </w:p>
    <w:p>
      <w:pPr>
        <w:shd w:val="clear" w:color="auto" w:fill="FFFFFF"/>
        <w:snapToGrid w:val="0"/>
        <w:spacing w:line="480" w:lineRule="exact"/>
        <w:ind w:firstLine="480" w:firstLineChars="200"/>
        <w:rPr>
          <w:rFonts w:hint="eastAsia" w:ascii="宋体" w:hAnsi="宋体"/>
          <w:color w:val="000000"/>
          <w:sz w:val="24"/>
        </w:rPr>
      </w:pPr>
      <w:r>
        <w:rPr>
          <w:rFonts w:hint="eastAsia" w:ascii="宋体" w:hAnsi="宋体"/>
          <w:color w:val="000000"/>
          <w:sz w:val="24"/>
        </w:rPr>
        <w:t xml:space="preserve">4、投标人参加政府采购活动近三年内，在经营活动中没有重大事故、违法记录； </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s="Tahoma"/>
          <w:sz w:val="24"/>
        </w:rPr>
        <w:t>5、</w:t>
      </w:r>
      <w:r>
        <w:rPr>
          <w:rFonts w:hint="eastAsia" w:ascii="宋体" w:hAnsi="宋体"/>
          <w:color w:val="000000"/>
          <w:sz w:val="24"/>
        </w:rPr>
        <w:t>本项目不接受联合体投标。</w:t>
      </w:r>
    </w:p>
    <w:p>
      <w:pPr>
        <w:shd w:val="clear" w:color="auto" w:fill="FFFFFF"/>
        <w:snapToGrid w:val="0"/>
        <w:spacing w:line="480" w:lineRule="exact"/>
        <w:ind w:firstLine="482" w:firstLineChars="200"/>
        <w:rPr>
          <w:rFonts w:ascii="宋体" w:hAnsi="宋体"/>
          <w:b/>
          <w:color w:val="000000"/>
          <w:sz w:val="24"/>
        </w:rPr>
      </w:pPr>
      <w:r>
        <w:rPr>
          <w:rFonts w:hint="eastAsia" w:ascii="宋体" w:hAnsi="宋体"/>
          <w:b/>
          <w:color w:val="000000"/>
          <w:sz w:val="24"/>
        </w:rPr>
        <w:t>C包：数字对讲机</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1、在中华人民共和国境内注册，具有独立</w:t>
      </w:r>
      <w:r>
        <w:rPr>
          <w:rFonts w:ascii="宋体" w:hAnsi="宋体"/>
          <w:color w:val="000000"/>
          <w:sz w:val="24"/>
        </w:rPr>
        <w:t>承担民事责任能力</w:t>
      </w:r>
      <w:r>
        <w:rPr>
          <w:rFonts w:hint="eastAsia" w:ascii="宋体" w:hAnsi="宋体"/>
          <w:color w:val="000000"/>
          <w:sz w:val="24"/>
        </w:rPr>
        <w:t>的法人（需提供营业执照、税务登记证、组织机构代码证复印件，或者三证合一复印件）；</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2、具有良好的商业信誉和健全的财务会计制度（需提供2017年任意</w:t>
      </w:r>
      <w:r>
        <w:rPr>
          <w:rFonts w:hint="eastAsia" w:ascii="宋体" w:hAnsi="宋体"/>
          <w:color w:val="000000"/>
          <w:sz w:val="24"/>
          <w:lang w:val="en-US" w:eastAsia="zh-CN"/>
        </w:rPr>
        <w:t>三</w:t>
      </w:r>
      <w:r>
        <w:rPr>
          <w:rFonts w:hint="eastAsia" w:ascii="宋体" w:hAnsi="宋体"/>
          <w:color w:val="000000"/>
          <w:sz w:val="24"/>
        </w:rPr>
        <w:t>个月企业纳税证明）；</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3、具有依法缴纳社会保障资金的良好记录（需提供2017年任意</w:t>
      </w:r>
      <w:r>
        <w:rPr>
          <w:rFonts w:hint="eastAsia" w:ascii="宋体" w:hAnsi="宋体"/>
          <w:color w:val="000000"/>
          <w:sz w:val="24"/>
          <w:lang w:val="en-US" w:eastAsia="zh-CN"/>
        </w:rPr>
        <w:t>三</w:t>
      </w:r>
      <w:r>
        <w:rPr>
          <w:rFonts w:hint="eastAsia" w:ascii="宋体" w:hAnsi="宋体"/>
          <w:color w:val="000000"/>
          <w:sz w:val="24"/>
        </w:rPr>
        <w:t>个月企业社保缴费记录复印件）；</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 xml:space="preserve">4、投标人参加政府采购活动近三年内，在经营活动中没有重大事故、违法记录； </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5、本项目不接受联合体投标。</w:t>
      </w:r>
    </w:p>
    <w:p>
      <w:pPr>
        <w:snapToGrid w:val="0"/>
        <w:spacing w:line="480" w:lineRule="exact"/>
        <w:outlineLvl w:val="0"/>
        <w:rPr>
          <w:rFonts w:ascii="宋体" w:hAnsi="宋体"/>
          <w:b/>
          <w:color w:val="000000"/>
          <w:sz w:val="24"/>
        </w:rPr>
      </w:pPr>
      <w:bookmarkStart w:id="16" w:name="_Toc499140174"/>
      <w:r>
        <w:rPr>
          <w:b/>
          <w:sz w:val="24"/>
          <w:szCs w:val="24"/>
        </w:rPr>
        <w:t>三、</w:t>
      </w:r>
      <w:r>
        <w:rPr>
          <w:rFonts w:hint="eastAsia"/>
          <w:b/>
          <w:sz w:val="24"/>
          <w:szCs w:val="24"/>
        </w:rPr>
        <w:t>询价</w:t>
      </w:r>
      <w:r>
        <w:rPr>
          <w:b/>
          <w:sz w:val="24"/>
          <w:szCs w:val="24"/>
        </w:rPr>
        <w:t>文件的获取</w:t>
      </w:r>
      <w:bookmarkEnd w:id="13"/>
      <w:bookmarkEnd w:id="14"/>
      <w:bookmarkEnd w:id="15"/>
      <w:bookmarkEnd w:id="16"/>
    </w:p>
    <w:p>
      <w:pPr>
        <w:spacing w:line="480" w:lineRule="exact"/>
        <w:ind w:firstLine="480" w:firstLineChars="200"/>
        <w:rPr>
          <w:color w:val="000000"/>
          <w:sz w:val="24"/>
          <w:szCs w:val="24"/>
        </w:rPr>
      </w:pPr>
      <w:bookmarkStart w:id="17" w:name="_Toc29064"/>
      <w:bookmarkStart w:id="18" w:name="_Toc468737721"/>
      <w:r>
        <w:rPr>
          <w:color w:val="000000"/>
          <w:sz w:val="24"/>
          <w:szCs w:val="24"/>
        </w:rPr>
        <w:t>1、发售</w:t>
      </w:r>
      <w:r>
        <w:rPr>
          <w:rFonts w:hint="eastAsia"/>
          <w:color w:val="000000"/>
          <w:sz w:val="24"/>
          <w:szCs w:val="24"/>
        </w:rPr>
        <w:t>询价文件</w:t>
      </w:r>
      <w:r>
        <w:rPr>
          <w:color w:val="000000"/>
          <w:sz w:val="24"/>
          <w:szCs w:val="24"/>
        </w:rPr>
        <w:t>时间：201</w:t>
      </w:r>
      <w:r>
        <w:rPr>
          <w:rFonts w:hint="eastAsia"/>
          <w:color w:val="000000"/>
          <w:sz w:val="24"/>
          <w:szCs w:val="24"/>
        </w:rPr>
        <w:t>7</w:t>
      </w:r>
      <w:r>
        <w:rPr>
          <w:color w:val="000000"/>
          <w:sz w:val="24"/>
          <w:szCs w:val="24"/>
        </w:rPr>
        <w:t>年</w:t>
      </w:r>
      <w:r>
        <w:rPr>
          <w:rFonts w:hint="eastAsia"/>
          <w:color w:val="000000"/>
          <w:sz w:val="24"/>
          <w:szCs w:val="24"/>
          <w:lang w:val="en-US" w:eastAsia="zh-CN"/>
        </w:rPr>
        <w:t>12</w:t>
      </w:r>
      <w:r>
        <w:rPr>
          <w:color w:val="000000"/>
          <w:sz w:val="24"/>
          <w:szCs w:val="24"/>
        </w:rPr>
        <w:t>月</w:t>
      </w:r>
      <w:r>
        <w:rPr>
          <w:rFonts w:hint="eastAsia"/>
          <w:color w:val="000000"/>
          <w:sz w:val="24"/>
          <w:szCs w:val="24"/>
        </w:rPr>
        <w:t xml:space="preserve"> </w:t>
      </w:r>
      <w:r>
        <w:rPr>
          <w:rFonts w:hint="eastAsia"/>
          <w:color w:val="000000"/>
          <w:sz w:val="24"/>
          <w:szCs w:val="24"/>
          <w:lang w:val="en-US" w:eastAsia="zh-CN"/>
        </w:rPr>
        <w:t>05</w:t>
      </w:r>
      <w:r>
        <w:rPr>
          <w:rFonts w:hint="eastAsia"/>
          <w:color w:val="000000"/>
          <w:sz w:val="24"/>
          <w:szCs w:val="24"/>
        </w:rPr>
        <w:t xml:space="preserve"> </w:t>
      </w:r>
      <w:r>
        <w:rPr>
          <w:color w:val="000000"/>
          <w:sz w:val="24"/>
          <w:szCs w:val="24"/>
        </w:rPr>
        <w:t>日— 201</w:t>
      </w:r>
      <w:r>
        <w:rPr>
          <w:rFonts w:hint="eastAsia"/>
          <w:color w:val="000000"/>
          <w:sz w:val="24"/>
          <w:szCs w:val="24"/>
        </w:rPr>
        <w:t>7</w:t>
      </w:r>
      <w:r>
        <w:rPr>
          <w:color w:val="000000"/>
          <w:sz w:val="24"/>
          <w:szCs w:val="24"/>
        </w:rPr>
        <w:t>年</w:t>
      </w:r>
      <w:r>
        <w:rPr>
          <w:rFonts w:hint="eastAsia"/>
          <w:color w:val="000000"/>
          <w:sz w:val="24"/>
          <w:szCs w:val="24"/>
          <w:lang w:val="en-US" w:eastAsia="zh-CN"/>
        </w:rPr>
        <w:t>12</w:t>
      </w:r>
      <w:r>
        <w:rPr>
          <w:color w:val="000000"/>
          <w:sz w:val="24"/>
          <w:szCs w:val="24"/>
        </w:rPr>
        <w:t>月</w:t>
      </w:r>
      <w:r>
        <w:rPr>
          <w:rFonts w:hint="eastAsia"/>
          <w:color w:val="000000"/>
          <w:sz w:val="24"/>
          <w:szCs w:val="24"/>
          <w:lang w:val="en-US" w:eastAsia="zh-CN"/>
        </w:rPr>
        <w:t>07</w:t>
      </w:r>
      <w:r>
        <w:rPr>
          <w:color w:val="000000"/>
          <w:sz w:val="24"/>
          <w:szCs w:val="24"/>
        </w:rPr>
        <w:t>日（8:30－17:</w:t>
      </w:r>
      <w:r>
        <w:rPr>
          <w:rFonts w:hint="eastAsia"/>
          <w:color w:val="000000"/>
          <w:sz w:val="24"/>
          <w:szCs w:val="24"/>
        </w:rPr>
        <w:t>3</w:t>
      </w:r>
      <w:r>
        <w:rPr>
          <w:color w:val="000000"/>
          <w:sz w:val="24"/>
          <w:szCs w:val="24"/>
        </w:rPr>
        <w:t>0 ，节假日除外）；</w:t>
      </w:r>
    </w:p>
    <w:p>
      <w:pPr>
        <w:snapToGrid w:val="0"/>
        <w:spacing w:line="380" w:lineRule="exact"/>
        <w:ind w:firstLine="480" w:firstLineChars="200"/>
        <w:rPr>
          <w:rFonts w:ascii="宋体" w:hAnsi="宋体"/>
          <w:color w:val="000000"/>
          <w:sz w:val="24"/>
        </w:rPr>
      </w:pPr>
      <w:r>
        <w:rPr>
          <w:rFonts w:ascii="宋体" w:hAnsi="宋体"/>
          <w:color w:val="000000"/>
          <w:sz w:val="24"/>
        </w:rPr>
        <w:t>2、发售</w:t>
      </w:r>
      <w:r>
        <w:rPr>
          <w:rFonts w:hint="eastAsia" w:ascii="宋体" w:hAnsi="宋体"/>
          <w:color w:val="000000"/>
          <w:sz w:val="24"/>
        </w:rPr>
        <w:t>询价文件</w:t>
      </w:r>
      <w:r>
        <w:rPr>
          <w:rFonts w:ascii="宋体" w:hAnsi="宋体"/>
          <w:color w:val="000000"/>
          <w:sz w:val="24"/>
        </w:rPr>
        <w:t>地点：</w:t>
      </w:r>
      <w:r>
        <w:rPr>
          <w:rFonts w:hint="eastAsia" w:ascii="宋体" w:hAnsi="宋体"/>
          <w:color w:val="000000"/>
          <w:sz w:val="24"/>
        </w:rPr>
        <w:t>海南省海口市兴丹路学苑公寓D栋20A</w:t>
      </w:r>
      <w:r>
        <w:rPr>
          <w:rFonts w:ascii="宋体" w:hAnsi="宋体"/>
          <w:color w:val="000000"/>
          <w:sz w:val="24"/>
        </w:rPr>
        <w:t>；</w:t>
      </w:r>
    </w:p>
    <w:p>
      <w:pPr>
        <w:snapToGrid w:val="0"/>
        <w:spacing w:line="480" w:lineRule="exact"/>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 xml:space="preserve"> 询价文件</w:t>
      </w:r>
      <w:r>
        <w:rPr>
          <w:rFonts w:ascii="宋体" w:hAnsi="宋体"/>
          <w:color w:val="000000"/>
          <w:sz w:val="24"/>
        </w:rPr>
        <w:t>售价：</w:t>
      </w:r>
      <w:r>
        <w:rPr>
          <w:rFonts w:hint="eastAsia" w:ascii="宋体" w:hAnsi="宋体"/>
          <w:color w:val="000000"/>
          <w:sz w:val="24"/>
        </w:rPr>
        <w:t>询价</w:t>
      </w:r>
      <w:r>
        <w:rPr>
          <w:rFonts w:ascii="宋体" w:hAnsi="宋体"/>
          <w:color w:val="000000"/>
          <w:sz w:val="24"/>
        </w:rPr>
        <w:t>文件售价</w:t>
      </w:r>
      <w:r>
        <w:rPr>
          <w:rFonts w:hint="eastAsia" w:ascii="宋体" w:hAnsi="宋体"/>
          <w:color w:val="000000"/>
          <w:sz w:val="24"/>
        </w:rPr>
        <w:t>2</w:t>
      </w:r>
      <w:r>
        <w:rPr>
          <w:rFonts w:ascii="宋体" w:hAnsi="宋体"/>
          <w:color w:val="000000"/>
          <w:sz w:val="24"/>
        </w:rPr>
        <w:t>00元人民币，</w:t>
      </w:r>
      <w:r>
        <w:rPr>
          <w:rFonts w:hint="eastAsia" w:ascii="宋体" w:hAnsi="宋体"/>
          <w:color w:val="000000"/>
          <w:sz w:val="24"/>
        </w:rPr>
        <w:t>询价</w:t>
      </w:r>
      <w:r>
        <w:rPr>
          <w:rFonts w:ascii="宋体" w:hAnsi="宋体"/>
          <w:color w:val="000000"/>
          <w:sz w:val="24"/>
        </w:rPr>
        <w:t>文件售后不退。购买标书时须提供营业执照副本、税务登记证副本、组织机构代码证副本或三证合一证副本、法定代表人授权委托书、受托人身份证复印件，以上资料收复印件加盖公章。</w:t>
      </w:r>
      <w:bookmarkStart w:id="19" w:name="_Toc468737720"/>
      <w:bookmarkStart w:id="20" w:name="_Toc488335028"/>
      <w:bookmarkStart w:id="21" w:name="_Toc14066"/>
    </w:p>
    <w:p>
      <w:pPr>
        <w:snapToGrid w:val="0"/>
        <w:spacing w:line="480" w:lineRule="exact"/>
        <w:outlineLvl w:val="0"/>
        <w:rPr>
          <w:b/>
          <w:sz w:val="24"/>
          <w:szCs w:val="24"/>
        </w:rPr>
      </w:pPr>
      <w:bookmarkStart w:id="22" w:name="_Toc499140175"/>
      <w:r>
        <w:rPr>
          <w:b/>
          <w:sz w:val="24"/>
          <w:szCs w:val="24"/>
        </w:rPr>
        <w:t>四、</w:t>
      </w:r>
      <w:r>
        <w:rPr>
          <w:rFonts w:hint="eastAsia"/>
          <w:b/>
          <w:sz w:val="24"/>
          <w:szCs w:val="24"/>
        </w:rPr>
        <w:t>响应文件递交</w:t>
      </w:r>
      <w:r>
        <w:rPr>
          <w:b/>
          <w:sz w:val="24"/>
          <w:szCs w:val="24"/>
        </w:rPr>
        <w:t>截止时间、</w:t>
      </w:r>
      <w:r>
        <w:rPr>
          <w:rFonts w:hint="eastAsia"/>
          <w:b/>
          <w:sz w:val="24"/>
          <w:szCs w:val="24"/>
        </w:rPr>
        <w:t>询价</w:t>
      </w:r>
      <w:r>
        <w:rPr>
          <w:b/>
          <w:sz w:val="24"/>
          <w:szCs w:val="24"/>
        </w:rPr>
        <w:t>时间及地点</w:t>
      </w:r>
      <w:bookmarkEnd w:id="19"/>
      <w:bookmarkEnd w:id="20"/>
      <w:bookmarkEnd w:id="22"/>
    </w:p>
    <w:bookmarkEnd w:id="21"/>
    <w:p>
      <w:pPr>
        <w:snapToGrid w:val="0"/>
        <w:spacing w:line="480" w:lineRule="exact"/>
        <w:ind w:left="-540" w:leftChars="-257" w:firstLine="840" w:firstLineChars="350"/>
        <w:rPr>
          <w:color w:val="000000"/>
          <w:sz w:val="24"/>
          <w:szCs w:val="24"/>
        </w:rPr>
      </w:pPr>
      <w:r>
        <w:rPr>
          <w:color w:val="000000"/>
          <w:sz w:val="24"/>
          <w:szCs w:val="24"/>
        </w:rPr>
        <w:t xml:space="preserve"> 1、</w:t>
      </w:r>
      <w:r>
        <w:rPr>
          <w:rFonts w:hint="eastAsia"/>
          <w:color w:val="000000"/>
          <w:sz w:val="24"/>
          <w:szCs w:val="24"/>
        </w:rPr>
        <w:t>递交询价文件</w:t>
      </w:r>
      <w:r>
        <w:rPr>
          <w:color w:val="000000"/>
          <w:sz w:val="24"/>
          <w:szCs w:val="24"/>
        </w:rPr>
        <w:t>截止时间：201</w:t>
      </w:r>
      <w:r>
        <w:rPr>
          <w:rFonts w:hint="eastAsia"/>
          <w:color w:val="000000"/>
          <w:sz w:val="24"/>
          <w:szCs w:val="24"/>
        </w:rPr>
        <w:t>7</w:t>
      </w:r>
      <w:r>
        <w:rPr>
          <w:color w:val="000000"/>
          <w:sz w:val="24"/>
          <w:szCs w:val="24"/>
        </w:rPr>
        <w:t>年</w:t>
      </w:r>
      <w:r>
        <w:rPr>
          <w:rFonts w:hint="eastAsia"/>
          <w:color w:val="000000"/>
          <w:sz w:val="24"/>
          <w:szCs w:val="24"/>
          <w:lang w:val="en-US" w:eastAsia="zh-CN"/>
        </w:rPr>
        <w:t>12</w:t>
      </w:r>
      <w:r>
        <w:rPr>
          <w:rFonts w:hint="eastAsia"/>
          <w:color w:val="000000"/>
          <w:sz w:val="24"/>
          <w:szCs w:val="24"/>
        </w:rPr>
        <w:t xml:space="preserve"> </w:t>
      </w:r>
      <w:r>
        <w:rPr>
          <w:color w:val="000000"/>
          <w:sz w:val="24"/>
          <w:szCs w:val="24"/>
        </w:rPr>
        <w:t>月</w:t>
      </w:r>
      <w:r>
        <w:rPr>
          <w:rFonts w:hint="eastAsia"/>
          <w:color w:val="000000"/>
          <w:sz w:val="24"/>
          <w:szCs w:val="24"/>
          <w:lang w:val="en-US" w:eastAsia="zh-CN"/>
        </w:rPr>
        <w:t>08</w:t>
      </w:r>
      <w:r>
        <w:rPr>
          <w:rFonts w:hint="eastAsia"/>
          <w:color w:val="000000"/>
          <w:sz w:val="24"/>
          <w:szCs w:val="24"/>
        </w:rPr>
        <w:t xml:space="preserve"> </w:t>
      </w:r>
      <w:r>
        <w:rPr>
          <w:color w:val="000000"/>
          <w:sz w:val="24"/>
          <w:szCs w:val="24"/>
        </w:rPr>
        <w:t>日</w:t>
      </w:r>
      <w:r>
        <w:rPr>
          <w:rFonts w:hint="eastAsia"/>
          <w:color w:val="000000"/>
          <w:sz w:val="24"/>
          <w:szCs w:val="24"/>
        </w:rPr>
        <w:t>9:00:00</w:t>
      </w:r>
      <w:r>
        <w:rPr>
          <w:color w:val="000000"/>
          <w:sz w:val="24"/>
          <w:szCs w:val="24"/>
        </w:rPr>
        <w:t>（北京时间）；</w:t>
      </w:r>
    </w:p>
    <w:p>
      <w:pPr>
        <w:snapToGrid w:val="0"/>
        <w:spacing w:line="480" w:lineRule="exact"/>
        <w:ind w:left="-540" w:leftChars="-257" w:firstLine="480" w:firstLineChars="200"/>
        <w:rPr>
          <w:color w:val="000000"/>
          <w:sz w:val="24"/>
          <w:szCs w:val="24"/>
        </w:rPr>
      </w:pPr>
      <w:r>
        <w:rPr>
          <w:color w:val="000000"/>
          <w:sz w:val="24"/>
          <w:szCs w:val="24"/>
        </w:rPr>
        <w:t xml:space="preserve">  </w:t>
      </w:r>
      <w:r>
        <w:rPr>
          <w:rFonts w:hint="eastAsia"/>
          <w:color w:val="000000"/>
          <w:sz w:val="24"/>
          <w:szCs w:val="24"/>
        </w:rPr>
        <w:t xml:space="preserve"> </w:t>
      </w:r>
      <w:r>
        <w:rPr>
          <w:color w:val="000000"/>
          <w:sz w:val="24"/>
          <w:szCs w:val="24"/>
        </w:rPr>
        <w:t xml:space="preserve"> 2、</w:t>
      </w:r>
      <w:r>
        <w:rPr>
          <w:rFonts w:hint="eastAsia"/>
          <w:color w:val="000000"/>
          <w:sz w:val="24"/>
          <w:szCs w:val="24"/>
        </w:rPr>
        <w:t>询价</w:t>
      </w:r>
      <w:r>
        <w:rPr>
          <w:color w:val="000000"/>
          <w:sz w:val="24"/>
          <w:szCs w:val="24"/>
        </w:rPr>
        <w:t>时间：201</w:t>
      </w:r>
      <w:r>
        <w:rPr>
          <w:rFonts w:hint="eastAsia"/>
          <w:color w:val="000000"/>
          <w:sz w:val="24"/>
          <w:szCs w:val="24"/>
        </w:rPr>
        <w:t>7</w:t>
      </w:r>
      <w:r>
        <w:rPr>
          <w:color w:val="000000"/>
          <w:sz w:val="24"/>
          <w:szCs w:val="24"/>
        </w:rPr>
        <w:t>年</w:t>
      </w:r>
      <w:r>
        <w:rPr>
          <w:rFonts w:hint="eastAsia"/>
          <w:color w:val="000000"/>
          <w:sz w:val="24"/>
          <w:szCs w:val="24"/>
          <w:lang w:val="en-US" w:eastAsia="zh-CN"/>
        </w:rPr>
        <w:t>12</w:t>
      </w:r>
      <w:r>
        <w:rPr>
          <w:color w:val="000000"/>
          <w:sz w:val="24"/>
          <w:szCs w:val="24"/>
        </w:rPr>
        <w:t>月</w:t>
      </w:r>
      <w:r>
        <w:rPr>
          <w:rFonts w:hint="eastAsia"/>
          <w:color w:val="000000"/>
          <w:sz w:val="24"/>
          <w:szCs w:val="24"/>
        </w:rPr>
        <w:t xml:space="preserve"> </w:t>
      </w:r>
      <w:r>
        <w:rPr>
          <w:rFonts w:hint="eastAsia"/>
          <w:color w:val="000000"/>
          <w:sz w:val="24"/>
          <w:szCs w:val="24"/>
          <w:lang w:val="en-US" w:eastAsia="zh-CN"/>
        </w:rPr>
        <w:t>08</w:t>
      </w:r>
      <w:r>
        <w:rPr>
          <w:rFonts w:hint="eastAsia"/>
          <w:color w:val="000000"/>
          <w:sz w:val="24"/>
          <w:szCs w:val="24"/>
        </w:rPr>
        <w:t xml:space="preserve"> </w:t>
      </w:r>
      <w:r>
        <w:rPr>
          <w:color w:val="000000"/>
          <w:sz w:val="24"/>
          <w:szCs w:val="24"/>
        </w:rPr>
        <w:t>日</w:t>
      </w:r>
      <w:r>
        <w:rPr>
          <w:rFonts w:hint="eastAsia"/>
          <w:color w:val="000000"/>
          <w:sz w:val="24"/>
          <w:szCs w:val="24"/>
        </w:rPr>
        <w:t>9:00:00</w:t>
      </w:r>
      <w:r>
        <w:rPr>
          <w:color w:val="000000"/>
          <w:sz w:val="24"/>
          <w:szCs w:val="24"/>
        </w:rPr>
        <w:t>（北京时间）；</w:t>
      </w:r>
    </w:p>
    <w:p>
      <w:pPr>
        <w:snapToGrid w:val="0"/>
        <w:spacing w:line="380" w:lineRule="exact"/>
        <w:ind w:firstLine="360" w:firstLineChars="150"/>
        <w:rPr>
          <w:color w:val="000000"/>
          <w:sz w:val="24"/>
          <w:szCs w:val="24"/>
        </w:rPr>
      </w:pPr>
      <w:r>
        <w:rPr>
          <w:color w:val="000000"/>
          <w:sz w:val="24"/>
          <w:szCs w:val="24"/>
        </w:rPr>
        <w:t>3、</w:t>
      </w:r>
      <w:r>
        <w:rPr>
          <w:rFonts w:hint="eastAsia"/>
          <w:color w:val="000000"/>
          <w:sz w:val="24"/>
          <w:szCs w:val="24"/>
        </w:rPr>
        <w:t>询价</w:t>
      </w:r>
      <w:r>
        <w:rPr>
          <w:color w:val="000000"/>
          <w:sz w:val="24"/>
          <w:szCs w:val="24"/>
        </w:rPr>
        <w:t>地点：</w:t>
      </w:r>
      <w:r>
        <w:rPr>
          <w:rFonts w:hint="eastAsia" w:ascii="宋体" w:hAnsi="宋体"/>
          <w:color w:val="000000"/>
          <w:sz w:val="24"/>
        </w:rPr>
        <w:t>海南省海口市兴丹路学苑公寓D栋20A</w:t>
      </w:r>
      <w:r>
        <w:rPr>
          <w:color w:val="000000"/>
          <w:sz w:val="24"/>
          <w:szCs w:val="24"/>
        </w:rPr>
        <w:t>。</w:t>
      </w:r>
      <w:bookmarkStart w:id="269" w:name="_GoBack"/>
      <w:bookmarkEnd w:id="269"/>
    </w:p>
    <w:p>
      <w:pPr>
        <w:snapToGrid w:val="0"/>
        <w:spacing w:line="480" w:lineRule="exact"/>
        <w:outlineLvl w:val="0"/>
        <w:rPr>
          <w:rFonts w:hAnsi="宋体"/>
          <w:b/>
          <w:bCs/>
          <w:sz w:val="24"/>
          <w:szCs w:val="24"/>
        </w:rPr>
      </w:pPr>
      <w:bookmarkStart w:id="23" w:name="_Toc499140176"/>
      <w:r>
        <w:rPr>
          <w:rFonts w:hint="eastAsia" w:hAnsi="宋体"/>
          <w:b/>
          <w:bCs/>
          <w:sz w:val="24"/>
          <w:szCs w:val="24"/>
        </w:rPr>
        <w:t>五</w:t>
      </w:r>
      <w:r>
        <w:rPr>
          <w:rFonts w:hAnsi="宋体"/>
          <w:b/>
          <w:bCs/>
          <w:sz w:val="24"/>
          <w:szCs w:val="24"/>
        </w:rPr>
        <w:t>、联系方式：</w:t>
      </w:r>
      <w:bookmarkEnd w:id="17"/>
      <w:bookmarkEnd w:id="18"/>
      <w:bookmarkEnd w:id="23"/>
    </w:p>
    <w:p>
      <w:pPr>
        <w:snapToGrid w:val="0"/>
        <w:spacing w:line="480" w:lineRule="exact"/>
        <w:ind w:firstLine="240" w:firstLineChars="100"/>
        <w:rPr>
          <w:color w:val="000000"/>
          <w:sz w:val="24"/>
          <w:szCs w:val="24"/>
        </w:rPr>
      </w:pPr>
      <w:r>
        <w:rPr>
          <w:rFonts w:hAnsi="宋体"/>
          <w:bCs/>
          <w:sz w:val="24"/>
          <w:szCs w:val="24"/>
        </w:rPr>
        <w:t>采购单位：五指山市林业局</w:t>
      </w:r>
    </w:p>
    <w:p>
      <w:pPr>
        <w:spacing w:line="480" w:lineRule="exact"/>
        <w:ind w:right="-237" w:rightChars="-113" w:firstLine="240" w:firstLineChars="100"/>
        <w:rPr>
          <w:color w:val="000000"/>
          <w:sz w:val="24"/>
          <w:szCs w:val="24"/>
          <w:shd w:val="clear" w:color="auto" w:fill="FF0000"/>
        </w:rPr>
      </w:pPr>
      <w:r>
        <w:rPr>
          <w:rFonts w:hint="eastAsia"/>
          <w:color w:val="000000"/>
          <w:sz w:val="24"/>
          <w:szCs w:val="24"/>
        </w:rPr>
        <w:t>联系人：</w:t>
      </w:r>
      <w:r>
        <w:rPr>
          <w:rFonts w:hint="eastAsia"/>
          <w:color w:val="000000"/>
          <w:sz w:val="24"/>
          <w:szCs w:val="24"/>
          <w:lang w:val="en-US" w:eastAsia="zh-CN"/>
        </w:rPr>
        <w:t>陈太孝</w:t>
      </w:r>
      <w:r>
        <w:rPr>
          <w:rFonts w:hint="eastAsia"/>
          <w:color w:val="000000"/>
          <w:sz w:val="24"/>
          <w:szCs w:val="24"/>
        </w:rPr>
        <w:t xml:space="preserve"> </w:t>
      </w:r>
    </w:p>
    <w:p>
      <w:pPr>
        <w:spacing w:line="480" w:lineRule="exact"/>
        <w:ind w:right="-237" w:rightChars="-113" w:firstLine="240" w:firstLineChars="100"/>
        <w:rPr>
          <w:color w:val="000000"/>
          <w:sz w:val="24"/>
          <w:szCs w:val="24"/>
        </w:rPr>
      </w:pPr>
      <w:r>
        <w:rPr>
          <w:rFonts w:hint="eastAsia"/>
          <w:color w:val="000000"/>
          <w:sz w:val="24"/>
          <w:szCs w:val="24"/>
        </w:rPr>
        <w:t>电话：</w:t>
      </w:r>
      <w:r>
        <w:rPr>
          <w:rFonts w:hint="eastAsia"/>
          <w:color w:val="000000"/>
          <w:sz w:val="24"/>
          <w:szCs w:val="24"/>
          <w:lang w:val="en-US" w:eastAsia="zh-CN"/>
        </w:rPr>
        <w:t>13178981661</w:t>
      </w:r>
      <w:r>
        <w:rPr>
          <w:rFonts w:hint="eastAsia"/>
          <w:color w:val="000000"/>
          <w:sz w:val="24"/>
          <w:szCs w:val="24"/>
        </w:rPr>
        <w:t xml:space="preserve"> </w:t>
      </w:r>
    </w:p>
    <w:p>
      <w:pPr>
        <w:snapToGrid w:val="0"/>
        <w:spacing w:line="480" w:lineRule="exact"/>
        <w:ind w:firstLine="240" w:firstLineChars="100"/>
        <w:rPr>
          <w:color w:val="000000"/>
          <w:sz w:val="24"/>
          <w:szCs w:val="24"/>
        </w:rPr>
      </w:pPr>
      <w:r>
        <w:rPr>
          <w:color w:val="000000"/>
          <w:sz w:val="24"/>
          <w:szCs w:val="24"/>
        </w:rPr>
        <w:t>地址：</w:t>
      </w:r>
      <w:r>
        <w:rPr>
          <w:rFonts w:hint="eastAsia"/>
          <w:color w:val="000000"/>
          <w:sz w:val="24"/>
          <w:szCs w:val="24"/>
        </w:rPr>
        <w:t>五指山市</w:t>
      </w:r>
    </w:p>
    <w:p>
      <w:pPr>
        <w:snapToGrid w:val="0"/>
        <w:spacing w:line="480" w:lineRule="exact"/>
        <w:ind w:firstLine="240" w:firstLineChars="100"/>
        <w:rPr>
          <w:color w:val="000000"/>
          <w:sz w:val="24"/>
          <w:szCs w:val="24"/>
        </w:rPr>
      </w:pPr>
      <w:r>
        <w:rPr>
          <w:color w:val="000000"/>
          <w:sz w:val="24"/>
          <w:szCs w:val="24"/>
        </w:rPr>
        <w:t>代理</w:t>
      </w:r>
      <w:r>
        <w:rPr>
          <w:rFonts w:hint="eastAsia"/>
          <w:color w:val="000000"/>
          <w:sz w:val="24"/>
          <w:szCs w:val="24"/>
        </w:rPr>
        <w:t>机构</w:t>
      </w:r>
      <w:r>
        <w:rPr>
          <w:color w:val="000000"/>
          <w:sz w:val="24"/>
          <w:szCs w:val="24"/>
        </w:rPr>
        <w:t>：海南品诚招投标有限公司</w:t>
      </w:r>
    </w:p>
    <w:p>
      <w:pPr>
        <w:snapToGrid w:val="0"/>
        <w:spacing w:line="480" w:lineRule="exact"/>
        <w:ind w:firstLine="240" w:firstLineChars="100"/>
        <w:rPr>
          <w:color w:val="000000"/>
          <w:sz w:val="24"/>
          <w:szCs w:val="24"/>
        </w:rPr>
      </w:pPr>
      <w:r>
        <w:rPr>
          <w:color w:val="000000"/>
          <w:sz w:val="24"/>
          <w:szCs w:val="24"/>
        </w:rPr>
        <w:t>联系人：</w:t>
      </w:r>
      <w:r>
        <w:rPr>
          <w:rFonts w:hint="eastAsia"/>
          <w:color w:val="000000"/>
          <w:sz w:val="24"/>
          <w:szCs w:val="24"/>
          <w:lang w:val="en-US" w:eastAsia="zh-CN"/>
        </w:rPr>
        <w:t>陈工</w:t>
      </w:r>
      <w:r>
        <w:rPr>
          <w:rFonts w:hint="eastAsia"/>
          <w:color w:val="000000"/>
          <w:sz w:val="24"/>
          <w:szCs w:val="24"/>
        </w:rPr>
        <w:t xml:space="preserve"> </w:t>
      </w:r>
    </w:p>
    <w:p>
      <w:pPr>
        <w:snapToGrid w:val="0"/>
        <w:spacing w:line="480" w:lineRule="exact"/>
        <w:ind w:firstLine="240" w:firstLineChars="100"/>
        <w:rPr>
          <w:color w:val="000000"/>
          <w:sz w:val="24"/>
          <w:szCs w:val="24"/>
        </w:rPr>
      </w:pPr>
      <w:r>
        <w:rPr>
          <w:color w:val="000000"/>
          <w:sz w:val="24"/>
          <w:szCs w:val="24"/>
        </w:rPr>
        <w:t>联系电话：</w:t>
      </w:r>
      <w:bookmarkStart w:id="24" w:name="_Toc238907000"/>
      <w:r>
        <w:rPr>
          <w:rFonts w:hint="eastAsia"/>
          <w:color w:val="000000"/>
          <w:sz w:val="24"/>
          <w:szCs w:val="24"/>
          <w:lang w:val="en-US" w:eastAsia="zh-CN"/>
        </w:rPr>
        <w:t>15289748684</w:t>
      </w:r>
      <w:r>
        <w:rPr>
          <w:rFonts w:hint="eastAsia"/>
          <w:color w:val="000000"/>
          <w:sz w:val="24"/>
          <w:szCs w:val="24"/>
        </w:rPr>
        <w:t xml:space="preserve"> </w:t>
      </w:r>
    </w:p>
    <w:p>
      <w:pPr>
        <w:snapToGrid w:val="0"/>
        <w:spacing w:line="480" w:lineRule="exact"/>
        <w:ind w:firstLine="240" w:firstLineChars="100"/>
        <w:rPr>
          <w:color w:val="000000"/>
          <w:sz w:val="24"/>
          <w:szCs w:val="24"/>
        </w:rPr>
      </w:pPr>
      <w:r>
        <w:rPr>
          <w:color w:val="000000"/>
          <w:sz w:val="24"/>
          <w:szCs w:val="24"/>
        </w:rPr>
        <w:t>地址：</w:t>
      </w:r>
      <w:r>
        <w:rPr>
          <w:rFonts w:hint="eastAsia" w:ascii="宋体" w:hAnsi="宋体"/>
          <w:color w:val="000000"/>
          <w:sz w:val="24"/>
        </w:rPr>
        <w:t>海南省海口市兴丹路学苑公寓D栋20A</w:t>
      </w:r>
    </w:p>
    <w:p>
      <w:pPr>
        <w:snapToGrid w:val="0"/>
        <w:spacing w:line="360" w:lineRule="auto"/>
        <w:ind w:firstLine="420" w:firstLineChars="200"/>
        <w:rPr>
          <w:color w:val="000000"/>
          <w:szCs w:val="21"/>
        </w:rPr>
      </w:pPr>
    </w:p>
    <w:p>
      <w:pPr>
        <w:snapToGrid w:val="0"/>
        <w:spacing w:line="360" w:lineRule="auto"/>
        <w:ind w:firstLine="420" w:firstLineChars="200"/>
        <w:rPr>
          <w:color w:val="000000"/>
          <w:szCs w:val="21"/>
        </w:rPr>
      </w:pPr>
    </w:p>
    <w:p>
      <w:pPr>
        <w:snapToGrid w:val="0"/>
        <w:spacing w:line="360" w:lineRule="auto"/>
        <w:ind w:firstLine="420" w:firstLineChars="200"/>
        <w:rPr>
          <w:color w:val="000000"/>
          <w:szCs w:val="21"/>
        </w:rPr>
      </w:pPr>
    </w:p>
    <w:p>
      <w:pPr>
        <w:snapToGrid w:val="0"/>
        <w:spacing w:line="360" w:lineRule="auto"/>
        <w:ind w:firstLine="420" w:firstLineChars="200"/>
        <w:rPr>
          <w:rFonts w:hAnsi="宋体"/>
          <w:bCs/>
          <w:sz w:val="24"/>
          <w:szCs w:val="24"/>
        </w:rPr>
      </w:pPr>
      <w:r>
        <w:rPr>
          <w:rFonts w:hint="eastAsia"/>
          <w:color w:val="000000"/>
          <w:szCs w:val="21"/>
        </w:rPr>
        <w:t xml:space="preserve">                                              </w:t>
      </w:r>
    </w:p>
    <w:p>
      <w:pPr>
        <w:snapToGrid w:val="0"/>
        <w:spacing w:line="360" w:lineRule="auto"/>
        <w:rPr>
          <w:color w:val="000000"/>
          <w:szCs w:val="21"/>
        </w:rPr>
      </w:pPr>
    </w:p>
    <w:p>
      <w:pPr>
        <w:snapToGrid w:val="0"/>
        <w:spacing w:line="360" w:lineRule="auto"/>
        <w:rPr>
          <w:color w:val="000000"/>
          <w:szCs w:val="21"/>
        </w:rPr>
      </w:pPr>
    </w:p>
    <w:p>
      <w:pPr>
        <w:spacing w:line="480" w:lineRule="exact"/>
        <w:jc w:val="both"/>
        <w:rPr>
          <w:b/>
          <w:color w:val="000000"/>
          <w:sz w:val="44"/>
        </w:rPr>
      </w:pPr>
      <w:bookmarkStart w:id="25" w:name="_Toc11779"/>
    </w:p>
    <w:p>
      <w:pPr>
        <w:pStyle w:val="3"/>
        <w:jc w:val="center"/>
        <w:rPr>
          <w:b w:val="0"/>
        </w:rPr>
      </w:pPr>
      <w:r>
        <w:rPr>
          <w:rStyle w:val="134"/>
          <w:b w:val="0"/>
          <w:bCs w:val="0"/>
        </w:rPr>
        <w:br w:type="page"/>
      </w:r>
      <w:bookmarkEnd w:id="24"/>
      <w:bookmarkEnd w:id="25"/>
      <w:bookmarkStart w:id="26" w:name="_Toc499140177"/>
      <w:r>
        <w:rPr>
          <w:rFonts w:hint="eastAsia" w:asciiTheme="minorEastAsia" w:hAnsiTheme="minorEastAsia" w:eastAsiaTheme="minorEastAsia"/>
          <w:sz w:val="30"/>
          <w:szCs w:val="30"/>
        </w:rPr>
        <w:t>第二部分</w:t>
      </w:r>
      <w:bookmarkStart w:id="27" w:name="_Toc238907001"/>
      <w:r>
        <w:rPr>
          <w:rFonts w:hint="eastAsia" w:asciiTheme="minorEastAsia" w:hAnsiTheme="minorEastAsia" w:eastAsiaTheme="minorEastAsia"/>
          <w:sz w:val="30"/>
          <w:szCs w:val="30"/>
        </w:rPr>
        <w:t xml:space="preserve">   投标人须知</w:t>
      </w:r>
      <w:bookmarkEnd w:id="26"/>
    </w:p>
    <w:p>
      <w:pPr>
        <w:jc w:val="center"/>
        <w:outlineLvl w:val="0"/>
        <w:rPr>
          <w:b/>
          <w:sz w:val="30"/>
          <w:szCs w:val="30"/>
        </w:rPr>
      </w:pPr>
      <w:bookmarkStart w:id="28" w:name="_Toc499140178"/>
      <w:r>
        <w:rPr>
          <w:rFonts w:hint="eastAsia"/>
          <w:b/>
          <w:sz w:val="30"/>
          <w:szCs w:val="30"/>
        </w:rPr>
        <w:t>一、总则</w:t>
      </w:r>
      <w:bookmarkEnd w:id="27"/>
      <w:bookmarkEnd w:id="28"/>
      <w:bookmarkStart w:id="29" w:name="_Toc238907002"/>
    </w:p>
    <w:p>
      <w:pPr>
        <w:spacing w:line="400" w:lineRule="exact"/>
        <w:outlineLvl w:val="0"/>
        <w:rPr>
          <w:rFonts w:ascii="黑体" w:hAnsi="仿宋_GB2312"/>
          <w:b/>
          <w:sz w:val="30"/>
        </w:rPr>
      </w:pPr>
      <w:bookmarkStart w:id="30" w:name="_Toc499140179"/>
      <w:r>
        <w:rPr>
          <w:rFonts w:ascii="黑体" w:hAnsi="仿宋_GB2312"/>
          <w:b/>
          <w:sz w:val="30"/>
        </w:rPr>
        <w:t>1</w:t>
      </w:r>
      <w:r>
        <w:rPr>
          <w:rFonts w:hint="eastAsia" w:ascii="黑体" w:hAnsi="仿宋_GB2312"/>
          <w:b/>
          <w:sz w:val="30"/>
        </w:rPr>
        <w:t>．适用范围</w:t>
      </w:r>
      <w:bookmarkEnd w:id="29"/>
      <w:bookmarkEnd w:id="30"/>
    </w:p>
    <w:p>
      <w:pPr>
        <w:tabs>
          <w:tab w:val="left" w:pos="7665"/>
          <w:tab w:val="left" w:pos="8647"/>
        </w:tabs>
        <w:spacing w:line="360" w:lineRule="auto"/>
        <w:ind w:right="-97" w:rightChars="-46" w:firstLine="480" w:firstLineChars="200"/>
        <w:rPr>
          <w:rFonts w:ascii="宋体" w:hAnsi="宋体"/>
          <w:sz w:val="24"/>
          <w:szCs w:val="24"/>
        </w:rPr>
      </w:pPr>
      <w:r>
        <w:rPr>
          <w:rFonts w:ascii="宋体" w:hAnsi="宋体"/>
          <w:sz w:val="24"/>
          <w:szCs w:val="24"/>
        </w:rPr>
        <w:t xml:space="preserve">1.1 </w:t>
      </w:r>
      <w:r>
        <w:rPr>
          <w:rFonts w:hint="eastAsia" w:ascii="宋体" w:hAnsi="宋体"/>
          <w:sz w:val="24"/>
          <w:szCs w:val="24"/>
        </w:rPr>
        <w:t>本询价文件仅适用于本次询价所叙述的货物和服务项目采购。</w:t>
      </w:r>
      <w:bookmarkStart w:id="31" w:name="_Toc238907003"/>
    </w:p>
    <w:p>
      <w:pPr>
        <w:spacing w:line="400" w:lineRule="exact"/>
        <w:outlineLvl w:val="0"/>
        <w:rPr>
          <w:rFonts w:ascii="黑体" w:hAnsi="仿宋_GB2312"/>
          <w:b/>
          <w:sz w:val="30"/>
        </w:rPr>
      </w:pPr>
      <w:bookmarkStart w:id="32" w:name="_Toc499140180"/>
      <w:r>
        <w:rPr>
          <w:rFonts w:ascii="黑体" w:hAnsi="仿宋_GB2312"/>
          <w:b/>
          <w:sz w:val="30"/>
        </w:rPr>
        <w:t>2</w:t>
      </w:r>
      <w:r>
        <w:rPr>
          <w:rFonts w:hint="eastAsia" w:ascii="黑体" w:hAnsi="仿宋_GB2312"/>
          <w:b/>
          <w:sz w:val="30"/>
        </w:rPr>
        <w:t>．合格的投标人</w:t>
      </w:r>
      <w:bookmarkEnd w:id="31"/>
      <w:bookmarkEnd w:id="32"/>
    </w:p>
    <w:p>
      <w:pPr>
        <w:spacing w:line="500" w:lineRule="exact"/>
        <w:ind w:firstLine="480" w:firstLineChars="200"/>
        <w:rPr>
          <w:rFonts w:ascii="宋体"/>
          <w:sz w:val="24"/>
          <w:szCs w:val="24"/>
        </w:rPr>
      </w:pPr>
      <w:bookmarkStart w:id="33" w:name="_Toc238907004"/>
      <w:r>
        <w:rPr>
          <w:rFonts w:ascii="宋体" w:hAnsi="宋体" w:cs="宋体"/>
          <w:sz w:val="24"/>
          <w:szCs w:val="24"/>
        </w:rPr>
        <w:t xml:space="preserve">2.1 </w:t>
      </w:r>
      <w:r>
        <w:rPr>
          <w:rFonts w:hint="eastAsia" w:ascii="宋体" w:hAnsi="宋体" w:cs="宋体"/>
          <w:sz w:val="24"/>
          <w:szCs w:val="24"/>
        </w:rPr>
        <w:t>符合《政府采购法》规定的供应商资格。</w:t>
      </w:r>
    </w:p>
    <w:p>
      <w:pPr>
        <w:spacing w:line="500" w:lineRule="exact"/>
        <w:ind w:firstLine="480" w:firstLineChars="200"/>
        <w:rPr>
          <w:rFonts w:ascii="宋体"/>
          <w:sz w:val="24"/>
          <w:szCs w:val="24"/>
        </w:rPr>
      </w:pPr>
      <w:r>
        <w:rPr>
          <w:rFonts w:ascii="宋体" w:hAnsi="宋体" w:cs="宋体"/>
          <w:sz w:val="24"/>
          <w:szCs w:val="24"/>
        </w:rPr>
        <w:t xml:space="preserve">2.2 </w:t>
      </w:r>
      <w:r>
        <w:rPr>
          <w:rFonts w:hint="eastAsia" w:ascii="宋体" w:hAnsi="宋体" w:cs="宋体"/>
          <w:sz w:val="24"/>
          <w:szCs w:val="24"/>
        </w:rPr>
        <w:t>必须在本采购代理机构报名并购买采购文件参加本项目的。</w:t>
      </w:r>
    </w:p>
    <w:p>
      <w:pPr>
        <w:spacing w:line="500" w:lineRule="exact"/>
        <w:ind w:firstLine="480" w:firstLineChars="200"/>
        <w:rPr>
          <w:rFonts w:ascii="宋体"/>
          <w:sz w:val="24"/>
          <w:szCs w:val="24"/>
        </w:rPr>
      </w:pPr>
      <w:r>
        <w:rPr>
          <w:rFonts w:ascii="宋体" w:hAnsi="宋体" w:cs="宋体"/>
          <w:sz w:val="24"/>
          <w:szCs w:val="24"/>
        </w:rPr>
        <w:t xml:space="preserve">2.3 </w:t>
      </w:r>
      <w:r>
        <w:rPr>
          <w:rFonts w:hint="eastAsia" w:ascii="宋体" w:hAnsi="宋体" w:cs="宋体"/>
          <w:sz w:val="24"/>
          <w:szCs w:val="24"/>
        </w:rPr>
        <w:t>投标人其他合格条件详见本项目招标公告。</w:t>
      </w:r>
    </w:p>
    <w:p>
      <w:pPr>
        <w:spacing w:line="500" w:lineRule="exact"/>
        <w:ind w:firstLine="480" w:firstLineChars="200"/>
        <w:rPr>
          <w:rFonts w:ascii="宋体"/>
          <w:sz w:val="24"/>
          <w:szCs w:val="24"/>
        </w:rPr>
      </w:pPr>
      <w:r>
        <w:rPr>
          <w:rFonts w:ascii="宋体" w:hAnsi="宋体" w:cs="宋体"/>
          <w:sz w:val="24"/>
          <w:szCs w:val="24"/>
        </w:rPr>
        <w:t>2.4</w:t>
      </w:r>
      <w:r>
        <w:rPr>
          <w:rFonts w:hint="eastAsia" w:ascii="宋体" w:hAnsi="宋体" w:cs="宋体"/>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500" w:lineRule="exact"/>
        <w:ind w:firstLine="480" w:firstLineChars="200"/>
        <w:rPr>
          <w:rFonts w:ascii="宋体"/>
          <w:sz w:val="24"/>
          <w:szCs w:val="24"/>
        </w:rPr>
      </w:pPr>
      <w:r>
        <w:rPr>
          <w:rFonts w:ascii="宋体" w:hAnsi="宋体" w:cs="宋体"/>
          <w:sz w:val="24"/>
          <w:szCs w:val="24"/>
        </w:rPr>
        <w:t>2.5</w:t>
      </w:r>
      <w:r>
        <w:rPr>
          <w:rFonts w:hint="eastAsia" w:ascii="宋体" w:hAnsi="宋体" w:cs="宋体"/>
          <w:sz w:val="24"/>
          <w:szCs w:val="24"/>
        </w:rPr>
        <w:t>如为信息系统采购项目，供应商不得为该整体项目或其中分项目前期工作提供过设计、编制、管理等服务的法人及附属单位。</w:t>
      </w:r>
    </w:p>
    <w:p>
      <w:pPr>
        <w:pStyle w:val="186"/>
        <w:spacing w:line="360" w:lineRule="auto"/>
        <w:ind w:firstLine="480" w:firstLineChars="200"/>
        <w:rPr>
          <w:rFonts w:hAnsi="宋体" w:cs="Times New Roman"/>
          <w:sz w:val="24"/>
          <w:szCs w:val="24"/>
        </w:rPr>
      </w:pPr>
      <w:r>
        <w:rPr>
          <w:rFonts w:hAnsi="宋体"/>
          <w:sz w:val="24"/>
          <w:szCs w:val="24"/>
        </w:rPr>
        <w:t>2.6</w:t>
      </w:r>
      <w:r>
        <w:rPr>
          <w:rFonts w:hint="eastAsia" w:hAnsi="宋体"/>
          <w:sz w:val="24"/>
          <w:szCs w:val="24"/>
        </w:rPr>
        <w:t>招标（采购）文件中未明确规定允许进口产品参加的，均视为拒绝进口产品参加。（进口产品是指通过中国海关报关验放进入中国境内且产自关境外的产品）。</w:t>
      </w:r>
    </w:p>
    <w:p>
      <w:pPr>
        <w:spacing w:line="50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7投标人在本项目招标公告前三年内被列入失信被执行人、重大税收违法案件当事人名单、政府采购严重违法失信行为记录名单，以及存在其他不符合《中华人民共和国政府采购法》第二十二条规定的情况的投标人不得参与投标。</w:t>
      </w:r>
    </w:p>
    <w:p>
      <w:pPr>
        <w:tabs>
          <w:tab w:val="left" w:pos="7665"/>
          <w:tab w:val="left" w:pos="8647"/>
        </w:tabs>
        <w:spacing w:line="360" w:lineRule="auto"/>
        <w:ind w:right="-97" w:rightChars="-46" w:firstLine="480" w:firstLineChars="200"/>
        <w:rPr>
          <w:rFonts w:ascii="宋体"/>
          <w:sz w:val="24"/>
          <w:szCs w:val="24"/>
        </w:rPr>
      </w:pPr>
      <w:r>
        <w:rPr>
          <w:rFonts w:hint="eastAsia" w:ascii="宋体" w:hAnsi="宋体" w:cs="宋体"/>
          <w:sz w:val="24"/>
          <w:szCs w:val="24"/>
        </w:rPr>
        <w:t>两个以上的自然人、法人或者其他组织组成一个联合体，以一个供应商的身份共同参加政府采购活动，联合体任意成员存在不良信用记录的，视同联合体存在不良信用记录。</w:t>
      </w:r>
    </w:p>
    <w:p>
      <w:pPr>
        <w:spacing w:line="50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8本章</w:t>
      </w:r>
      <w:r>
        <w:rPr>
          <w:rFonts w:ascii="宋体" w:hAnsi="宋体" w:cs="宋体"/>
          <w:sz w:val="24"/>
          <w:szCs w:val="24"/>
        </w:rPr>
        <w:t>2.</w:t>
      </w:r>
      <w:r>
        <w:rPr>
          <w:rFonts w:hint="eastAsia" w:ascii="宋体" w:hAnsi="宋体" w:cs="宋体"/>
          <w:sz w:val="24"/>
          <w:szCs w:val="24"/>
        </w:rPr>
        <w:t>7款的信用记录以“信用中国”网站（</w:t>
      </w:r>
      <w:r>
        <w:rPr>
          <w:rFonts w:ascii="宋体" w:hAnsi="宋体" w:cs="宋体"/>
          <w:sz w:val="24"/>
          <w:szCs w:val="24"/>
        </w:rPr>
        <w:t>www.creditchina.gov.cn</w:t>
      </w:r>
      <w:r>
        <w:rPr>
          <w:rFonts w:hint="eastAsia" w:ascii="宋体" w:hAnsi="宋体" w:cs="宋体"/>
          <w:sz w:val="24"/>
          <w:szCs w:val="24"/>
        </w:rPr>
        <w:t>）或中国政府采购网（</w:t>
      </w:r>
      <w:r>
        <w:rPr>
          <w:rFonts w:ascii="宋体" w:hAnsi="宋体" w:cs="宋体"/>
          <w:sz w:val="24"/>
          <w:szCs w:val="24"/>
        </w:rPr>
        <w:t>www.ccgp.gov.cn</w:t>
      </w:r>
      <w:r>
        <w:rPr>
          <w:rFonts w:hint="eastAsia" w:ascii="宋体" w:hAnsi="宋体" w:cs="宋体"/>
          <w:sz w:val="24"/>
          <w:szCs w:val="24"/>
        </w:rPr>
        <w:t>）上公布的信用记录为准。</w:t>
      </w:r>
    </w:p>
    <w:p>
      <w:pPr>
        <w:spacing w:line="400" w:lineRule="exact"/>
        <w:outlineLvl w:val="0"/>
        <w:rPr>
          <w:rFonts w:ascii="宋体" w:cs="宋体"/>
          <w:sz w:val="24"/>
          <w:szCs w:val="24"/>
        </w:rPr>
      </w:pPr>
      <w:bookmarkStart w:id="34" w:name="_Toc499140181"/>
      <w:r>
        <w:rPr>
          <w:rFonts w:ascii="黑体" w:hAnsi="仿宋_GB2312"/>
          <w:b/>
          <w:sz w:val="30"/>
        </w:rPr>
        <w:t>3</w:t>
      </w:r>
      <w:r>
        <w:rPr>
          <w:rFonts w:hint="eastAsia" w:ascii="黑体" w:hAnsi="仿宋_GB2312"/>
          <w:b/>
          <w:sz w:val="30"/>
        </w:rPr>
        <w:t>．投标费用</w:t>
      </w:r>
      <w:bookmarkEnd w:id="33"/>
      <w:bookmarkEnd w:id="34"/>
    </w:p>
    <w:p>
      <w:pPr>
        <w:adjustRightInd w:val="0"/>
        <w:snapToGrid w:val="0"/>
        <w:spacing w:line="360" w:lineRule="auto"/>
        <w:ind w:firstLine="480" w:firstLineChars="200"/>
        <w:rPr>
          <w:rFonts w:ascii="宋体"/>
          <w:sz w:val="24"/>
          <w:szCs w:val="24"/>
        </w:rPr>
      </w:pPr>
      <w:r>
        <w:rPr>
          <w:rFonts w:ascii="宋体" w:hAnsi="宋体"/>
          <w:sz w:val="24"/>
          <w:szCs w:val="24"/>
        </w:rPr>
        <w:t xml:space="preserve">3.1 </w:t>
      </w:r>
      <w:r>
        <w:rPr>
          <w:rFonts w:hint="eastAsia" w:ascii="宋体" w:hAnsi="宋体"/>
          <w:sz w:val="24"/>
          <w:szCs w:val="24"/>
        </w:rPr>
        <w:t>投标人应承担其编制询价文件与递交询价文件等投标过程中所涉及的一切费用，不论投标结果如何，采购人及采购代理机构将不予承担。</w:t>
      </w:r>
    </w:p>
    <w:p>
      <w:pPr>
        <w:adjustRightInd w:val="0"/>
        <w:snapToGrid w:val="0"/>
        <w:spacing w:line="360" w:lineRule="auto"/>
        <w:ind w:firstLine="480" w:firstLineChars="200"/>
        <w:rPr>
          <w:rFonts w:ascii="宋体" w:hAnsi="宋体"/>
          <w:sz w:val="24"/>
          <w:szCs w:val="24"/>
        </w:rPr>
      </w:pPr>
      <w:r>
        <w:rPr>
          <w:rFonts w:ascii="宋体" w:hAnsi="宋体"/>
          <w:sz w:val="24"/>
          <w:szCs w:val="24"/>
        </w:rPr>
        <w:t xml:space="preserve">3.2 </w:t>
      </w:r>
      <w:r>
        <w:rPr>
          <w:rFonts w:hint="eastAsia" w:ascii="宋体" w:hAnsi="宋体"/>
          <w:sz w:val="24"/>
          <w:szCs w:val="24"/>
        </w:rPr>
        <w:t>采购代理服务费由中标人按国家发展计划委员会文件《采购代理服务费收费管理暂行办法》（计价格【</w:t>
      </w:r>
      <w:r>
        <w:rPr>
          <w:rFonts w:ascii="宋体" w:hAnsi="宋体"/>
          <w:sz w:val="24"/>
          <w:szCs w:val="24"/>
        </w:rPr>
        <w:t>2002</w:t>
      </w:r>
      <w:r>
        <w:rPr>
          <w:rFonts w:hint="eastAsia" w:ascii="宋体" w:hAnsi="宋体"/>
          <w:sz w:val="24"/>
          <w:szCs w:val="24"/>
        </w:rPr>
        <w:t>】</w:t>
      </w:r>
      <w:r>
        <w:rPr>
          <w:rFonts w:ascii="宋体" w:hAnsi="宋体"/>
          <w:sz w:val="24"/>
          <w:szCs w:val="24"/>
        </w:rPr>
        <w:t>1980</w:t>
      </w:r>
      <w:r>
        <w:rPr>
          <w:rFonts w:hint="eastAsia" w:ascii="宋体" w:hAnsi="宋体"/>
          <w:sz w:val="24"/>
          <w:szCs w:val="24"/>
        </w:rPr>
        <w:t>号）、发改办价格【</w:t>
      </w:r>
      <w:r>
        <w:rPr>
          <w:rFonts w:ascii="宋体" w:hAnsi="宋体"/>
          <w:sz w:val="24"/>
          <w:szCs w:val="24"/>
        </w:rPr>
        <w:t>2003</w:t>
      </w:r>
      <w:r>
        <w:rPr>
          <w:rFonts w:hint="eastAsia" w:ascii="宋体" w:hAnsi="宋体"/>
          <w:sz w:val="24"/>
          <w:szCs w:val="24"/>
        </w:rPr>
        <w:t>】</w:t>
      </w:r>
      <w:r>
        <w:rPr>
          <w:rFonts w:ascii="宋体" w:hAnsi="宋体"/>
          <w:sz w:val="24"/>
          <w:szCs w:val="24"/>
        </w:rPr>
        <w:t>857</w:t>
      </w:r>
      <w:r>
        <w:rPr>
          <w:rFonts w:hint="eastAsia" w:ascii="宋体" w:hAnsi="宋体"/>
          <w:sz w:val="24"/>
          <w:szCs w:val="24"/>
        </w:rPr>
        <w:t>号文件中相关规定进行支付。</w:t>
      </w:r>
      <w:bookmarkStart w:id="35" w:name="_Toc238907005"/>
    </w:p>
    <w:p>
      <w:pPr>
        <w:spacing w:line="400" w:lineRule="exact"/>
        <w:outlineLvl w:val="0"/>
        <w:rPr>
          <w:rFonts w:ascii="黑体" w:hAnsi="仿宋_GB2312"/>
          <w:b/>
          <w:sz w:val="30"/>
        </w:rPr>
      </w:pPr>
      <w:bookmarkStart w:id="36" w:name="_Toc499140182"/>
      <w:r>
        <w:rPr>
          <w:rFonts w:ascii="黑体" w:hAnsi="仿宋_GB2312"/>
          <w:b/>
          <w:sz w:val="30"/>
        </w:rPr>
        <w:t>4</w:t>
      </w:r>
      <w:r>
        <w:rPr>
          <w:rFonts w:hint="eastAsia" w:ascii="黑体" w:hAnsi="仿宋_GB2312"/>
          <w:b/>
          <w:sz w:val="30"/>
        </w:rPr>
        <w:t>．法律适用</w:t>
      </w:r>
      <w:bookmarkEnd w:id="35"/>
      <w:bookmarkEnd w:id="36"/>
    </w:p>
    <w:p>
      <w:pPr>
        <w:adjustRightInd w:val="0"/>
        <w:snapToGrid w:val="0"/>
        <w:spacing w:line="360" w:lineRule="auto"/>
        <w:ind w:firstLine="480" w:firstLineChars="200"/>
        <w:rPr>
          <w:rFonts w:ascii="宋体" w:hAnsi="宋体"/>
          <w:sz w:val="24"/>
          <w:szCs w:val="24"/>
        </w:rPr>
      </w:pPr>
      <w:r>
        <w:rPr>
          <w:rFonts w:ascii="宋体" w:hAnsi="宋体"/>
          <w:sz w:val="24"/>
          <w:szCs w:val="24"/>
        </w:rPr>
        <w:t xml:space="preserve">4.1 </w:t>
      </w:r>
      <w:r>
        <w:rPr>
          <w:rFonts w:hint="eastAsia" w:ascii="宋体" w:hAnsi="宋体"/>
          <w:sz w:val="24"/>
          <w:szCs w:val="24"/>
        </w:rPr>
        <w:t>本次询价活动及由本次询价产生的合同受中华人民共和国的法律制约和保护。</w:t>
      </w:r>
      <w:bookmarkStart w:id="37" w:name="_Toc238907006"/>
    </w:p>
    <w:p>
      <w:pPr>
        <w:spacing w:line="400" w:lineRule="exact"/>
        <w:outlineLvl w:val="0"/>
        <w:rPr>
          <w:rFonts w:ascii="黑体" w:hAnsi="仿宋_GB2312"/>
          <w:b/>
          <w:sz w:val="30"/>
        </w:rPr>
      </w:pPr>
      <w:bookmarkStart w:id="38" w:name="_Toc499140183"/>
      <w:r>
        <w:rPr>
          <w:rFonts w:ascii="黑体" w:hAnsi="仿宋_GB2312"/>
          <w:b/>
          <w:sz w:val="30"/>
        </w:rPr>
        <w:t>5</w:t>
      </w:r>
      <w:r>
        <w:rPr>
          <w:rFonts w:hint="eastAsia" w:ascii="黑体" w:hAnsi="仿宋_GB2312"/>
          <w:b/>
          <w:sz w:val="30"/>
        </w:rPr>
        <w:t>．询价文件的约束力</w:t>
      </w:r>
      <w:bookmarkEnd w:id="37"/>
      <w:bookmarkEnd w:id="38"/>
    </w:p>
    <w:p>
      <w:pPr>
        <w:spacing w:line="360" w:lineRule="auto"/>
        <w:ind w:firstLine="420" w:firstLineChars="175"/>
        <w:rPr>
          <w:rFonts w:ascii="宋体" w:hAnsi="宋体"/>
          <w:sz w:val="24"/>
          <w:szCs w:val="24"/>
        </w:rPr>
      </w:pPr>
      <w:r>
        <w:rPr>
          <w:rFonts w:ascii="宋体" w:hAnsi="宋体"/>
          <w:sz w:val="24"/>
          <w:szCs w:val="24"/>
        </w:rPr>
        <w:t xml:space="preserve">5.1 </w:t>
      </w:r>
      <w:r>
        <w:rPr>
          <w:rFonts w:hint="eastAsia" w:ascii="宋体" w:hAnsi="宋体"/>
          <w:sz w:val="24"/>
          <w:szCs w:val="24"/>
        </w:rPr>
        <w:t>本询价文件由海南品诚招投标有限公司负责解释。</w:t>
      </w:r>
      <w:bookmarkStart w:id="39" w:name="_Toc238907007"/>
    </w:p>
    <w:p>
      <w:pPr>
        <w:spacing w:line="360" w:lineRule="auto"/>
        <w:ind w:firstLine="527" w:firstLineChars="175"/>
        <w:jc w:val="center"/>
        <w:outlineLvl w:val="0"/>
        <w:rPr>
          <w:rFonts w:ascii="黑体" w:hAnsi="仿宋_GB2312"/>
          <w:b/>
          <w:sz w:val="30"/>
        </w:rPr>
      </w:pPr>
      <w:bookmarkStart w:id="40" w:name="_Toc499140184"/>
      <w:r>
        <w:rPr>
          <w:rFonts w:hint="eastAsia" w:ascii="黑体" w:hAnsi="仿宋_GB2312"/>
          <w:b/>
          <w:sz w:val="30"/>
        </w:rPr>
        <w:t>二、询价文件</w:t>
      </w:r>
      <w:bookmarkEnd w:id="39"/>
      <w:bookmarkEnd w:id="40"/>
      <w:bookmarkStart w:id="41" w:name="_Toc238907008"/>
    </w:p>
    <w:p>
      <w:pPr>
        <w:spacing w:line="400" w:lineRule="exact"/>
        <w:outlineLvl w:val="0"/>
        <w:rPr>
          <w:rFonts w:ascii="黑体" w:hAnsi="仿宋_GB2312"/>
          <w:b/>
          <w:sz w:val="30"/>
        </w:rPr>
      </w:pPr>
      <w:bookmarkStart w:id="42" w:name="_Toc499140185"/>
      <w:r>
        <w:rPr>
          <w:rFonts w:ascii="黑体" w:hAnsi="仿宋_GB2312"/>
          <w:b/>
          <w:sz w:val="30"/>
        </w:rPr>
        <w:t>6</w:t>
      </w:r>
      <w:r>
        <w:rPr>
          <w:rFonts w:hint="eastAsia" w:ascii="黑体" w:hAnsi="仿宋_GB2312"/>
          <w:b/>
          <w:sz w:val="30"/>
        </w:rPr>
        <w:t>．询价文件的组成</w:t>
      </w:r>
      <w:bookmarkEnd w:id="41"/>
      <w:bookmarkEnd w:id="42"/>
    </w:p>
    <w:p>
      <w:pPr>
        <w:adjustRightInd w:val="0"/>
        <w:snapToGrid w:val="0"/>
        <w:spacing w:line="360" w:lineRule="auto"/>
        <w:ind w:firstLine="480" w:firstLineChars="200"/>
        <w:rPr>
          <w:rFonts w:ascii="宋体" w:hAnsi="宋体"/>
          <w:sz w:val="24"/>
          <w:szCs w:val="24"/>
        </w:rPr>
      </w:pPr>
      <w:r>
        <w:rPr>
          <w:rFonts w:ascii="宋体" w:hAnsi="宋体"/>
          <w:sz w:val="24"/>
          <w:szCs w:val="24"/>
        </w:rPr>
        <w:t xml:space="preserve">6.l </w:t>
      </w:r>
      <w:r>
        <w:rPr>
          <w:rFonts w:hint="eastAsia" w:ascii="宋体" w:hAnsi="宋体"/>
          <w:sz w:val="24"/>
          <w:szCs w:val="24"/>
        </w:rPr>
        <w:t>询价文件由六部分组成，包括：</w:t>
      </w:r>
    </w:p>
    <w:p>
      <w:pPr>
        <w:spacing w:line="360" w:lineRule="auto"/>
        <w:ind w:firstLine="480"/>
        <w:rPr>
          <w:rFonts w:ascii="宋体"/>
          <w:sz w:val="24"/>
          <w:szCs w:val="24"/>
        </w:rPr>
      </w:pPr>
      <w:r>
        <w:rPr>
          <w:rFonts w:hint="eastAsia" w:ascii="宋体" w:hAnsi="宋体"/>
          <w:sz w:val="24"/>
          <w:szCs w:val="24"/>
        </w:rPr>
        <w:t>第一部分 询价公告</w:t>
      </w:r>
    </w:p>
    <w:p>
      <w:pPr>
        <w:spacing w:line="360" w:lineRule="auto"/>
        <w:ind w:firstLine="480" w:firstLineChars="200"/>
        <w:rPr>
          <w:rFonts w:ascii="宋体"/>
          <w:sz w:val="24"/>
          <w:szCs w:val="24"/>
        </w:rPr>
      </w:pPr>
      <w:r>
        <w:rPr>
          <w:rFonts w:hint="eastAsia" w:ascii="宋体" w:hAnsi="宋体"/>
          <w:sz w:val="24"/>
          <w:szCs w:val="24"/>
        </w:rPr>
        <w:t>第二部分 投标人须知</w:t>
      </w:r>
    </w:p>
    <w:p>
      <w:pPr>
        <w:spacing w:line="360" w:lineRule="auto"/>
        <w:ind w:firstLine="480" w:firstLineChars="200"/>
        <w:rPr>
          <w:rFonts w:ascii="宋体"/>
          <w:sz w:val="24"/>
          <w:szCs w:val="24"/>
        </w:rPr>
      </w:pPr>
      <w:r>
        <w:rPr>
          <w:rFonts w:hint="eastAsia" w:ascii="宋体" w:hAnsi="宋体"/>
          <w:sz w:val="24"/>
          <w:szCs w:val="24"/>
        </w:rPr>
        <w:t>第三部分 用户需求书</w:t>
      </w:r>
    </w:p>
    <w:p>
      <w:pPr>
        <w:spacing w:line="360" w:lineRule="auto"/>
        <w:ind w:firstLine="480" w:firstLineChars="200"/>
        <w:rPr>
          <w:rFonts w:ascii="宋体"/>
          <w:sz w:val="24"/>
          <w:szCs w:val="24"/>
        </w:rPr>
      </w:pPr>
      <w:r>
        <w:rPr>
          <w:rFonts w:hint="eastAsia" w:ascii="宋体" w:hAnsi="宋体"/>
          <w:sz w:val="24"/>
          <w:szCs w:val="24"/>
        </w:rPr>
        <w:t>第四部分 合同条款</w:t>
      </w:r>
    </w:p>
    <w:p>
      <w:pPr>
        <w:spacing w:line="360" w:lineRule="auto"/>
        <w:ind w:firstLine="480" w:firstLineChars="200"/>
        <w:rPr>
          <w:rFonts w:ascii="宋体"/>
          <w:sz w:val="24"/>
          <w:szCs w:val="24"/>
        </w:rPr>
      </w:pPr>
      <w:r>
        <w:rPr>
          <w:rFonts w:hint="eastAsia" w:ascii="宋体" w:hAnsi="宋体"/>
          <w:sz w:val="24"/>
          <w:szCs w:val="24"/>
        </w:rPr>
        <w:t>第五部分 报价文件格式</w:t>
      </w:r>
    </w:p>
    <w:p>
      <w:pPr>
        <w:spacing w:line="360" w:lineRule="auto"/>
        <w:ind w:firstLine="480" w:firstLineChars="200"/>
        <w:rPr>
          <w:rFonts w:ascii="宋体"/>
          <w:sz w:val="24"/>
          <w:szCs w:val="24"/>
        </w:rPr>
      </w:pPr>
      <w:r>
        <w:rPr>
          <w:rFonts w:hint="eastAsia" w:ascii="宋体" w:hAnsi="宋体"/>
          <w:sz w:val="24"/>
          <w:szCs w:val="24"/>
        </w:rPr>
        <w:t>第六部分 询价程序</w:t>
      </w:r>
    </w:p>
    <w:p>
      <w:pPr>
        <w:spacing w:line="360" w:lineRule="auto"/>
        <w:ind w:firstLine="480" w:firstLineChars="200"/>
        <w:rPr>
          <w:rFonts w:ascii="宋体"/>
          <w:sz w:val="24"/>
          <w:szCs w:val="24"/>
        </w:rPr>
      </w:pPr>
      <w:r>
        <w:rPr>
          <w:rFonts w:hint="eastAsia" w:ascii="宋体" w:hAnsi="宋体"/>
          <w:sz w:val="24"/>
          <w:szCs w:val="24"/>
        </w:rPr>
        <w:t>请仔细检查询价文件是否齐全，如有缺漏，请立即与海南品诚招投标有限公司联系解决。</w:t>
      </w:r>
    </w:p>
    <w:p>
      <w:pPr>
        <w:spacing w:line="360" w:lineRule="auto"/>
        <w:ind w:firstLine="480" w:firstLineChars="200"/>
        <w:rPr>
          <w:rFonts w:ascii="宋体"/>
          <w:sz w:val="24"/>
          <w:szCs w:val="24"/>
        </w:rPr>
      </w:pPr>
      <w:r>
        <w:rPr>
          <w:rFonts w:ascii="宋体" w:hAnsi="宋体"/>
          <w:sz w:val="24"/>
          <w:szCs w:val="24"/>
        </w:rPr>
        <w:t xml:space="preserve">6.2 </w:t>
      </w:r>
      <w:r>
        <w:rPr>
          <w:rFonts w:hint="eastAsia" w:ascii="宋体" w:hAnsi="宋体"/>
          <w:sz w:val="24"/>
          <w:szCs w:val="24"/>
        </w:rPr>
        <w:t>投标人被视为充分熟悉本询价项目所在地与履行合同有关的各种情况，包括自然环境、气候条件、劳动力及公用设施等，本询价文件不再对上述情况进行描述。</w:t>
      </w:r>
    </w:p>
    <w:p>
      <w:pPr>
        <w:spacing w:line="360" w:lineRule="auto"/>
        <w:ind w:firstLine="480" w:firstLineChars="200"/>
        <w:rPr>
          <w:rFonts w:ascii="宋体" w:hAnsi="宋体"/>
          <w:sz w:val="24"/>
          <w:szCs w:val="24"/>
        </w:rPr>
      </w:pPr>
      <w:r>
        <w:rPr>
          <w:rFonts w:ascii="宋体" w:hAnsi="宋体"/>
          <w:sz w:val="24"/>
          <w:szCs w:val="24"/>
        </w:rPr>
        <w:t xml:space="preserve">6.3 </w:t>
      </w:r>
      <w:r>
        <w:rPr>
          <w:rFonts w:hint="eastAsia" w:ascii="宋体" w:hAnsi="宋体"/>
          <w:sz w:val="24"/>
          <w:szCs w:val="24"/>
        </w:rPr>
        <w:t>投标人必须详阅询价文件的所有条款、文件及表格格式。投标人若未按询价文件的要求和规范编制、提交报价文件，将有可能导致报价文件被拒绝接受，所造成的负面后果由投标人负责。</w:t>
      </w:r>
      <w:bookmarkStart w:id="43" w:name="_Toc238907009"/>
    </w:p>
    <w:p>
      <w:pPr>
        <w:spacing w:line="400" w:lineRule="exact"/>
        <w:outlineLvl w:val="0"/>
        <w:rPr>
          <w:rFonts w:ascii="黑体" w:hAnsi="仿宋_GB2312"/>
          <w:b/>
          <w:sz w:val="30"/>
        </w:rPr>
      </w:pPr>
      <w:bookmarkStart w:id="44" w:name="_Toc499140186"/>
      <w:r>
        <w:rPr>
          <w:rFonts w:ascii="黑体" w:hAnsi="仿宋_GB2312"/>
          <w:b/>
          <w:sz w:val="30"/>
        </w:rPr>
        <w:t>7</w:t>
      </w:r>
      <w:r>
        <w:rPr>
          <w:rFonts w:hint="eastAsia" w:ascii="黑体" w:hAnsi="仿宋_GB2312"/>
          <w:b/>
          <w:sz w:val="30"/>
        </w:rPr>
        <w:t>．询价文件的澄清</w:t>
      </w:r>
      <w:bookmarkEnd w:id="43"/>
      <w:bookmarkEnd w:id="44"/>
    </w:p>
    <w:p>
      <w:pPr>
        <w:spacing w:line="360" w:lineRule="auto"/>
        <w:ind w:firstLine="480" w:firstLineChars="200"/>
        <w:rPr>
          <w:rFonts w:ascii="宋体"/>
          <w:sz w:val="24"/>
          <w:szCs w:val="24"/>
        </w:rPr>
      </w:pPr>
      <w:r>
        <w:rPr>
          <w:rFonts w:ascii="宋体" w:hAnsi="宋体"/>
          <w:sz w:val="24"/>
          <w:szCs w:val="24"/>
        </w:rPr>
        <w:t xml:space="preserve">7.1 </w:t>
      </w:r>
      <w:r>
        <w:rPr>
          <w:rFonts w:hint="eastAsia" w:ascii="宋体" w:hAnsi="宋体"/>
          <w:sz w:val="24"/>
          <w:szCs w:val="24"/>
        </w:rPr>
        <w:t>询价采购单位对已发出的询价文件进行澄清或者修改，将在询价文件要求的提交询价文件截止时间</w:t>
      </w:r>
      <w:r>
        <w:rPr>
          <w:rFonts w:ascii="宋体" w:hAnsi="宋体"/>
          <w:sz w:val="24"/>
          <w:szCs w:val="24"/>
        </w:rPr>
        <w:t>1</w:t>
      </w:r>
      <w:r>
        <w:rPr>
          <w:rFonts w:hint="eastAsia" w:ascii="宋体" w:hAnsi="宋体"/>
          <w:sz w:val="24"/>
          <w:szCs w:val="24"/>
        </w:rPr>
        <w:t>日前进行，并以书面形式将澄清或者修改的内容通知所有购买了询价文件的供应商，同时在中国海南政府采购网上发布更正公告。该澄清或者修改的内容为询价文件的组成部分。</w:t>
      </w:r>
    </w:p>
    <w:p>
      <w:pPr>
        <w:spacing w:line="360" w:lineRule="auto"/>
        <w:ind w:firstLine="480" w:firstLineChars="200"/>
        <w:rPr>
          <w:rFonts w:ascii="宋体"/>
          <w:sz w:val="24"/>
          <w:szCs w:val="24"/>
        </w:rPr>
      </w:pPr>
      <w:r>
        <w:rPr>
          <w:rFonts w:ascii="宋体" w:hAnsi="宋体"/>
          <w:sz w:val="24"/>
          <w:szCs w:val="24"/>
        </w:rPr>
        <w:t>7</w:t>
      </w:r>
      <w:r>
        <w:rPr>
          <w:rFonts w:ascii="宋体"/>
          <w:b/>
          <w:bCs/>
          <w:sz w:val="24"/>
          <w:szCs w:val="24"/>
        </w:rPr>
        <w:t>.</w:t>
      </w:r>
      <w:r>
        <w:rPr>
          <w:rFonts w:ascii="宋体" w:hAnsi="宋体"/>
          <w:sz w:val="24"/>
          <w:szCs w:val="24"/>
        </w:rPr>
        <w:t>2</w:t>
      </w:r>
      <w:r>
        <w:rPr>
          <w:rFonts w:hint="eastAsia" w:ascii="宋体" w:hAnsi="宋体"/>
          <w:sz w:val="24"/>
          <w:szCs w:val="24"/>
        </w:rPr>
        <w:t>投标人要求对询价文件进行澄清的，均应在投标截止日</w:t>
      </w:r>
      <w:r>
        <w:rPr>
          <w:rFonts w:ascii="宋体" w:hAnsi="宋体"/>
          <w:sz w:val="24"/>
          <w:szCs w:val="24"/>
        </w:rPr>
        <w:t>1</w:t>
      </w:r>
      <w:r>
        <w:rPr>
          <w:rFonts w:hint="eastAsia" w:ascii="宋体" w:hAnsi="宋体"/>
          <w:sz w:val="24"/>
          <w:szCs w:val="24"/>
        </w:rPr>
        <w:t>天前按询价文件中的联系方式，以书面形式通知采购代理机构。</w:t>
      </w:r>
    </w:p>
    <w:p>
      <w:pPr>
        <w:spacing w:line="360" w:lineRule="auto"/>
        <w:ind w:firstLine="480" w:firstLineChars="200"/>
        <w:rPr>
          <w:rFonts w:ascii="宋体"/>
          <w:sz w:val="24"/>
          <w:szCs w:val="24"/>
        </w:rPr>
      </w:pPr>
      <w:r>
        <w:rPr>
          <w:rFonts w:ascii="宋体" w:hAnsi="宋体"/>
          <w:sz w:val="24"/>
          <w:szCs w:val="24"/>
        </w:rPr>
        <w:t xml:space="preserve">7.3 </w:t>
      </w:r>
      <w:r>
        <w:rPr>
          <w:rFonts w:hint="eastAsia" w:ascii="宋体" w:hAnsi="宋体"/>
          <w:sz w:val="24"/>
          <w:szCs w:val="24"/>
        </w:rPr>
        <w:t>在投标截止时间前，询价采购单位可以视采购具体情况，延长投标截止时间和开标时间，并在询价文件要求提交询价文件的截止时间</w:t>
      </w:r>
      <w:r>
        <w:rPr>
          <w:rFonts w:ascii="宋体" w:hAnsi="宋体"/>
          <w:sz w:val="24"/>
          <w:szCs w:val="24"/>
        </w:rPr>
        <w:t>1</w:t>
      </w:r>
      <w:r>
        <w:rPr>
          <w:rFonts w:hint="eastAsia" w:ascii="宋体" w:hAnsi="宋体"/>
          <w:sz w:val="24"/>
          <w:szCs w:val="24"/>
        </w:rPr>
        <w:t>日前，将变更时间以书面形式通知所有购买了询价文件的供应商。</w:t>
      </w:r>
    </w:p>
    <w:p>
      <w:pPr>
        <w:spacing w:line="360" w:lineRule="auto"/>
        <w:ind w:firstLine="542" w:firstLineChars="226"/>
        <w:rPr>
          <w:rFonts w:ascii="宋体" w:hAnsi="宋体"/>
          <w:sz w:val="24"/>
          <w:szCs w:val="24"/>
        </w:rPr>
      </w:pPr>
      <w:r>
        <w:rPr>
          <w:rFonts w:ascii="宋体" w:hAnsi="宋体"/>
          <w:sz w:val="24"/>
          <w:szCs w:val="24"/>
        </w:rPr>
        <w:t xml:space="preserve">7.4 </w:t>
      </w:r>
      <w:r>
        <w:rPr>
          <w:rFonts w:hint="eastAsia" w:ascii="宋体" w:hAnsi="宋体"/>
          <w:sz w:val="24"/>
          <w:szCs w:val="24"/>
        </w:rPr>
        <w:t>投标人对采购代理机构提供的询价文件所做出的推论、解释和结论，采购代理机构概不负责。投标人由于对询价文件的任何推论误解以及采购代理机构对有关问题的口头解释所造成的后果，均由投标人自负。</w:t>
      </w:r>
      <w:bookmarkStart w:id="45" w:name="_Toc238907010"/>
    </w:p>
    <w:p>
      <w:pPr>
        <w:spacing w:line="400" w:lineRule="exact"/>
        <w:outlineLvl w:val="0"/>
        <w:rPr>
          <w:rFonts w:ascii="黑体" w:hAnsi="仿宋_GB2312"/>
          <w:b/>
          <w:sz w:val="30"/>
        </w:rPr>
      </w:pPr>
      <w:bookmarkStart w:id="46" w:name="_Toc499140187"/>
      <w:r>
        <w:rPr>
          <w:rFonts w:ascii="黑体" w:hAnsi="仿宋_GB2312"/>
          <w:b/>
          <w:sz w:val="30"/>
        </w:rPr>
        <w:t>8</w:t>
      </w:r>
      <w:r>
        <w:rPr>
          <w:rFonts w:hint="eastAsia" w:ascii="黑体" w:hAnsi="仿宋_GB2312"/>
          <w:b/>
          <w:sz w:val="30"/>
        </w:rPr>
        <w:t>．询价文件的更正或补充</w:t>
      </w:r>
      <w:bookmarkEnd w:id="45"/>
      <w:bookmarkEnd w:id="46"/>
    </w:p>
    <w:p>
      <w:pPr>
        <w:spacing w:line="360" w:lineRule="auto"/>
        <w:ind w:firstLine="480" w:firstLineChars="200"/>
        <w:rPr>
          <w:rFonts w:ascii="宋体"/>
          <w:sz w:val="24"/>
          <w:szCs w:val="24"/>
        </w:rPr>
      </w:pPr>
      <w:r>
        <w:rPr>
          <w:rFonts w:ascii="宋体" w:hAnsi="宋体"/>
          <w:sz w:val="24"/>
          <w:szCs w:val="24"/>
        </w:rPr>
        <w:t xml:space="preserve">8.l </w:t>
      </w:r>
      <w:r>
        <w:rPr>
          <w:rFonts w:hint="eastAsia" w:ascii="宋体" w:hAnsi="宋体"/>
          <w:sz w:val="24"/>
          <w:szCs w:val="24"/>
        </w:rPr>
        <w:t>在投标截止时间前</w:t>
      </w:r>
      <w:r>
        <w:rPr>
          <w:rFonts w:ascii="宋体" w:hAnsi="宋体"/>
          <w:sz w:val="24"/>
          <w:szCs w:val="24"/>
        </w:rPr>
        <w:t>1</w:t>
      </w:r>
      <w:r>
        <w:rPr>
          <w:rFonts w:hint="eastAsia" w:ascii="宋体" w:hAnsi="宋体"/>
          <w:sz w:val="24"/>
          <w:szCs w:val="24"/>
        </w:rPr>
        <w:t>天，采购代理机构均可对询价文件用更正公告的方式进行修正。</w:t>
      </w:r>
    </w:p>
    <w:p>
      <w:pPr>
        <w:spacing w:line="360" w:lineRule="auto"/>
        <w:ind w:firstLine="480" w:firstLineChars="200"/>
        <w:rPr>
          <w:rFonts w:ascii="宋体"/>
          <w:sz w:val="24"/>
          <w:szCs w:val="24"/>
        </w:rPr>
      </w:pPr>
      <w:r>
        <w:rPr>
          <w:rFonts w:ascii="宋体" w:hAnsi="宋体"/>
          <w:sz w:val="24"/>
          <w:szCs w:val="24"/>
        </w:rPr>
        <w:t xml:space="preserve">8.2 </w:t>
      </w:r>
      <w:r>
        <w:rPr>
          <w:rFonts w:hint="eastAsia" w:ascii="宋体" w:hAnsi="宋体"/>
          <w:sz w:val="24"/>
          <w:szCs w:val="24"/>
        </w:rPr>
        <w:t>对询价文件的更正，将以书面形式通知所有投标人。更正公告将作为询价文件的组成部分，对所有投标人有约束力。</w:t>
      </w:r>
    </w:p>
    <w:p>
      <w:pPr>
        <w:spacing w:line="360" w:lineRule="auto"/>
        <w:ind w:firstLine="480" w:firstLineChars="200"/>
        <w:rPr>
          <w:rFonts w:ascii="宋体"/>
          <w:sz w:val="24"/>
          <w:szCs w:val="24"/>
        </w:rPr>
      </w:pPr>
      <w:r>
        <w:rPr>
          <w:rFonts w:ascii="宋体" w:hAnsi="宋体"/>
          <w:sz w:val="24"/>
          <w:szCs w:val="24"/>
        </w:rPr>
        <w:t xml:space="preserve">8.3 </w:t>
      </w:r>
      <w:r>
        <w:rPr>
          <w:rFonts w:hint="eastAsia" w:ascii="宋体" w:hAnsi="宋体"/>
          <w:sz w:val="24"/>
          <w:szCs w:val="24"/>
        </w:rPr>
        <w:t>当询价文件与更正公告的内容相互矛盾时，以采购代理机构最后发出的更正公告为准。</w:t>
      </w:r>
    </w:p>
    <w:p>
      <w:pPr>
        <w:spacing w:line="360" w:lineRule="auto"/>
        <w:ind w:firstLine="480" w:firstLineChars="200"/>
        <w:rPr>
          <w:rFonts w:ascii="宋体"/>
          <w:sz w:val="24"/>
          <w:szCs w:val="24"/>
        </w:rPr>
      </w:pPr>
      <w:r>
        <w:rPr>
          <w:rFonts w:ascii="宋体" w:hAnsi="宋体"/>
          <w:sz w:val="24"/>
          <w:szCs w:val="24"/>
        </w:rPr>
        <w:t xml:space="preserve">8.4 </w:t>
      </w:r>
      <w:r>
        <w:rPr>
          <w:rFonts w:hint="eastAsia" w:ascii="宋体" w:hAnsi="宋体"/>
          <w:sz w:val="24"/>
          <w:szCs w:val="24"/>
        </w:rPr>
        <w:t>投标人在收到更正公告后，应于</w:t>
      </w:r>
      <w:r>
        <w:rPr>
          <w:rFonts w:ascii="宋体" w:hAnsi="宋体"/>
          <w:sz w:val="24"/>
          <w:szCs w:val="24"/>
        </w:rPr>
        <w:t>1</w:t>
      </w:r>
      <w:r>
        <w:rPr>
          <w:rFonts w:hint="eastAsia" w:ascii="宋体" w:hAnsi="宋体"/>
          <w:sz w:val="24"/>
          <w:szCs w:val="24"/>
        </w:rPr>
        <w:t>个工作日内正式书面回函采购代理机构。逾期不回的，采购代理机构视同投标人已收到更正公告。</w:t>
      </w:r>
    </w:p>
    <w:p>
      <w:pPr>
        <w:spacing w:line="360" w:lineRule="auto"/>
        <w:ind w:firstLine="480" w:firstLineChars="200"/>
        <w:rPr>
          <w:rFonts w:ascii="宋体" w:hAnsi="宋体"/>
          <w:sz w:val="24"/>
          <w:szCs w:val="24"/>
        </w:rPr>
      </w:pPr>
      <w:r>
        <w:rPr>
          <w:rFonts w:ascii="宋体" w:hAnsi="宋体"/>
          <w:sz w:val="24"/>
          <w:szCs w:val="24"/>
        </w:rPr>
        <w:t xml:space="preserve">8.5 </w:t>
      </w:r>
      <w:r>
        <w:rPr>
          <w:rFonts w:hint="eastAsia" w:ascii="宋体" w:hAnsi="宋体"/>
          <w:sz w:val="24"/>
          <w:szCs w:val="24"/>
        </w:rPr>
        <w:t>为使投标人有足够的时间按询价文件的更正要求修正询价文件，采购代理机构有权决定推迟投标截止日期和开标时间，并将此变更书面通知所有购买了同一询价文件的投标人。</w:t>
      </w:r>
      <w:bookmarkStart w:id="47" w:name="_Toc238907011"/>
    </w:p>
    <w:p>
      <w:pPr>
        <w:spacing w:line="360" w:lineRule="auto"/>
        <w:ind w:firstLine="602" w:firstLineChars="200"/>
        <w:jc w:val="center"/>
        <w:rPr>
          <w:rFonts w:ascii="黑体" w:hAnsi="仿宋_GB2312"/>
          <w:b/>
          <w:sz w:val="30"/>
        </w:rPr>
      </w:pPr>
      <w:r>
        <w:rPr>
          <w:rFonts w:hint="eastAsia" w:ascii="黑体" w:hAnsi="仿宋_GB2312"/>
          <w:b/>
          <w:sz w:val="30"/>
        </w:rPr>
        <w:t>三、响应文件</w:t>
      </w:r>
      <w:bookmarkEnd w:id="47"/>
      <w:bookmarkStart w:id="48" w:name="_Toc238907012"/>
    </w:p>
    <w:p>
      <w:pPr>
        <w:spacing w:line="400" w:lineRule="exact"/>
        <w:outlineLvl w:val="0"/>
        <w:rPr>
          <w:rFonts w:ascii="黑体" w:hAnsi="仿宋_GB2312"/>
          <w:b/>
          <w:sz w:val="30"/>
        </w:rPr>
      </w:pPr>
      <w:bookmarkStart w:id="49" w:name="_Toc499140188"/>
      <w:r>
        <w:rPr>
          <w:rFonts w:ascii="黑体" w:hAnsi="仿宋_GB2312"/>
          <w:b/>
          <w:sz w:val="30"/>
        </w:rPr>
        <w:t>9</w:t>
      </w:r>
      <w:r>
        <w:rPr>
          <w:rFonts w:hint="eastAsia" w:ascii="黑体" w:hAnsi="仿宋_GB2312"/>
          <w:b/>
          <w:sz w:val="30"/>
        </w:rPr>
        <w:t>．询价文件的语言及度量衡</w:t>
      </w:r>
      <w:bookmarkEnd w:id="48"/>
      <w:bookmarkEnd w:id="49"/>
    </w:p>
    <w:p>
      <w:pPr>
        <w:spacing w:line="360" w:lineRule="auto"/>
        <w:ind w:firstLine="480" w:firstLineChars="200"/>
        <w:rPr>
          <w:rFonts w:ascii="宋体"/>
          <w:sz w:val="24"/>
          <w:szCs w:val="24"/>
        </w:rPr>
      </w:pPr>
      <w:r>
        <w:rPr>
          <w:rFonts w:ascii="宋体" w:hAnsi="宋体"/>
          <w:sz w:val="24"/>
          <w:szCs w:val="24"/>
        </w:rPr>
        <w:t xml:space="preserve">9.1 </w:t>
      </w:r>
      <w:r>
        <w:rPr>
          <w:rFonts w:hint="eastAsia" w:ascii="宋体" w:hAnsi="宋体"/>
          <w:sz w:val="24"/>
          <w:szCs w:val="24"/>
        </w:rPr>
        <w:t>投标人提交的报价文件以及投标人与采购单位就有关报价的所有来往书面文件均须使用</w:t>
      </w:r>
      <w:r>
        <w:rPr>
          <w:rFonts w:hint="eastAsia" w:ascii="宋体" w:hAnsi="宋体"/>
          <w:b/>
          <w:sz w:val="24"/>
          <w:szCs w:val="24"/>
          <w:u w:val="single"/>
        </w:rPr>
        <w:t>中文</w:t>
      </w:r>
      <w:r>
        <w:rPr>
          <w:rFonts w:hint="eastAsia" w:ascii="宋体" w:hAnsi="宋体"/>
          <w:sz w:val="24"/>
          <w:szCs w:val="24"/>
        </w:rPr>
        <w:t>（语言文字）。报价文件中如附有外文资料，必须逐一对应翻译成中文并加盖投标人公章后附在相关外文资料后面，否则，投标人的报价文件将作为无效投标处理。</w:t>
      </w:r>
    </w:p>
    <w:p>
      <w:pPr>
        <w:spacing w:line="360" w:lineRule="auto"/>
        <w:ind w:firstLine="480" w:firstLineChars="200"/>
        <w:rPr>
          <w:rFonts w:ascii="宋体"/>
          <w:sz w:val="24"/>
          <w:szCs w:val="24"/>
        </w:rPr>
      </w:pPr>
      <w:r>
        <w:rPr>
          <w:rFonts w:ascii="宋体" w:hAnsi="宋体"/>
          <w:sz w:val="24"/>
          <w:szCs w:val="24"/>
        </w:rPr>
        <w:t xml:space="preserve">9.2 </w:t>
      </w:r>
      <w:r>
        <w:rPr>
          <w:rFonts w:hint="eastAsia" w:ascii="宋体" w:hAnsi="宋体"/>
          <w:sz w:val="24"/>
          <w:szCs w:val="24"/>
        </w:rPr>
        <w:t>投标人已印刷好的资料如产品样本、说明书等可以用其他语言，但其中要点应附有中文译文。在解释询价文件时，以译文为准。</w:t>
      </w:r>
    </w:p>
    <w:p>
      <w:pPr>
        <w:spacing w:line="360" w:lineRule="auto"/>
        <w:ind w:firstLine="480" w:firstLineChars="200"/>
        <w:rPr>
          <w:rFonts w:ascii="宋体"/>
          <w:sz w:val="24"/>
          <w:szCs w:val="24"/>
        </w:rPr>
      </w:pPr>
      <w:r>
        <w:rPr>
          <w:rFonts w:ascii="宋体" w:hAnsi="宋体"/>
          <w:sz w:val="24"/>
          <w:szCs w:val="24"/>
        </w:rPr>
        <w:t xml:space="preserve">9.3 </w:t>
      </w:r>
      <w:r>
        <w:rPr>
          <w:rFonts w:hint="eastAsia" w:ascii="宋体" w:hAnsi="宋体"/>
          <w:sz w:val="24"/>
          <w:szCs w:val="24"/>
        </w:rPr>
        <w:t>除在询价文件第五部分中另有规定外，度量衡单位应使用国际单位制。</w:t>
      </w:r>
    </w:p>
    <w:p>
      <w:pPr>
        <w:spacing w:line="360" w:lineRule="auto"/>
        <w:ind w:firstLine="480" w:firstLineChars="200"/>
        <w:rPr>
          <w:rFonts w:ascii="宋体" w:hAnsi="宋体"/>
          <w:sz w:val="24"/>
          <w:szCs w:val="24"/>
        </w:rPr>
      </w:pPr>
      <w:r>
        <w:rPr>
          <w:rFonts w:ascii="宋体" w:hAnsi="宋体"/>
          <w:sz w:val="24"/>
          <w:szCs w:val="24"/>
        </w:rPr>
        <w:t xml:space="preserve">9.4 </w:t>
      </w:r>
      <w:r>
        <w:rPr>
          <w:rFonts w:hint="eastAsia" w:ascii="宋体" w:hAnsi="宋体"/>
          <w:sz w:val="24"/>
          <w:szCs w:val="24"/>
        </w:rPr>
        <w:t>本询价文件所表述的时间均为北京时间。</w:t>
      </w:r>
      <w:bookmarkStart w:id="50" w:name="_Toc238907013"/>
    </w:p>
    <w:p>
      <w:pPr>
        <w:spacing w:line="400" w:lineRule="exact"/>
        <w:outlineLvl w:val="0"/>
        <w:rPr>
          <w:rFonts w:ascii="黑体" w:hAnsi="仿宋_GB2312"/>
          <w:b/>
          <w:sz w:val="30"/>
        </w:rPr>
      </w:pPr>
      <w:bookmarkStart w:id="51" w:name="_Toc499140189"/>
      <w:r>
        <w:rPr>
          <w:rFonts w:ascii="黑体" w:hAnsi="仿宋_GB2312"/>
          <w:b/>
          <w:sz w:val="30"/>
        </w:rPr>
        <w:t>10</w:t>
      </w:r>
      <w:r>
        <w:rPr>
          <w:rFonts w:hint="eastAsia" w:ascii="黑体" w:hAnsi="仿宋_GB2312"/>
          <w:b/>
          <w:sz w:val="30"/>
        </w:rPr>
        <w:t>．询价文件的组成</w:t>
      </w:r>
      <w:bookmarkEnd w:id="50"/>
      <w:bookmarkEnd w:id="51"/>
    </w:p>
    <w:p>
      <w:pPr>
        <w:spacing w:line="360" w:lineRule="auto"/>
        <w:ind w:firstLine="480" w:firstLineChars="200"/>
        <w:rPr>
          <w:rFonts w:ascii="宋体"/>
          <w:sz w:val="24"/>
          <w:szCs w:val="24"/>
        </w:rPr>
      </w:pPr>
      <w:r>
        <w:rPr>
          <w:rFonts w:ascii="宋体" w:hAnsi="宋体"/>
          <w:sz w:val="24"/>
          <w:szCs w:val="24"/>
        </w:rPr>
        <w:t>10</w:t>
      </w:r>
      <w:r>
        <w:rPr>
          <w:rFonts w:hint="eastAsia" w:ascii="宋体" w:hAnsi="宋体"/>
          <w:sz w:val="24"/>
          <w:szCs w:val="24"/>
        </w:rPr>
        <w:t>．</w:t>
      </w:r>
      <w:r>
        <w:rPr>
          <w:rFonts w:ascii="宋体" w:hAnsi="宋体"/>
          <w:sz w:val="24"/>
          <w:szCs w:val="24"/>
        </w:rPr>
        <w:t xml:space="preserve">l </w:t>
      </w:r>
      <w:r>
        <w:rPr>
          <w:rFonts w:hint="eastAsia" w:ascii="宋体" w:hAnsi="宋体"/>
          <w:sz w:val="24"/>
          <w:szCs w:val="24"/>
        </w:rPr>
        <w:t>报价文件应包括下列部分（目录及有关格式按询价文件第五部分“询价文件格式”要求）：</w:t>
      </w:r>
    </w:p>
    <w:p>
      <w:pPr>
        <w:spacing w:line="360" w:lineRule="auto"/>
        <w:ind w:firstLine="480" w:firstLineChars="200"/>
        <w:rPr>
          <w:rFonts w:ascii="宋体"/>
          <w:sz w:val="24"/>
          <w:szCs w:val="24"/>
        </w:rPr>
      </w:pPr>
      <w:r>
        <w:rPr>
          <w:rFonts w:ascii="宋体" w:hAnsi="宋体"/>
          <w:sz w:val="24"/>
          <w:szCs w:val="24"/>
        </w:rPr>
        <w:t xml:space="preserve">10.1.l </w:t>
      </w:r>
      <w:r>
        <w:rPr>
          <w:rFonts w:hint="eastAsia" w:ascii="宋体" w:hAnsi="宋体"/>
          <w:sz w:val="24"/>
          <w:szCs w:val="24"/>
        </w:rPr>
        <w:t>报价函、报价一览表及相关证明文件。</w:t>
      </w:r>
    </w:p>
    <w:p>
      <w:pPr>
        <w:spacing w:line="360" w:lineRule="auto"/>
        <w:ind w:firstLine="480" w:firstLineChars="200"/>
        <w:rPr>
          <w:rFonts w:ascii="宋体"/>
          <w:sz w:val="24"/>
          <w:szCs w:val="24"/>
        </w:rPr>
      </w:pPr>
      <w:r>
        <w:rPr>
          <w:rFonts w:ascii="宋体" w:hAnsi="宋体"/>
          <w:sz w:val="24"/>
          <w:szCs w:val="24"/>
        </w:rPr>
        <w:t>10.1.2</w:t>
      </w:r>
      <w:r>
        <w:rPr>
          <w:rFonts w:hint="eastAsia" w:ascii="宋体" w:hAnsi="宋体"/>
          <w:sz w:val="24"/>
          <w:szCs w:val="24"/>
        </w:rPr>
        <w:t>投标人资格证明文件。</w:t>
      </w:r>
    </w:p>
    <w:p>
      <w:pPr>
        <w:spacing w:line="360" w:lineRule="auto"/>
        <w:ind w:firstLine="480" w:firstLineChars="200"/>
        <w:rPr>
          <w:rFonts w:ascii="宋体"/>
          <w:sz w:val="24"/>
          <w:szCs w:val="24"/>
        </w:rPr>
      </w:pPr>
      <w:r>
        <w:rPr>
          <w:rFonts w:ascii="宋体" w:hAnsi="宋体"/>
          <w:sz w:val="24"/>
          <w:szCs w:val="24"/>
        </w:rPr>
        <w:t xml:space="preserve">10.2 </w:t>
      </w:r>
      <w:r>
        <w:rPr>
          <w:rFonts w:hint="eastAsia" w:ascii="宋体" w:hAnsi="宋体"/>
          <w:sz w:val="24"/>
          <w:szCs w:val="24"/>
        </w:rPr>
        <w:t>询价文件第三部分中指出的工艺、材料和设备的标准，以及商标、牌号或其目录编号，仅起说明作用并非进行限制。</w:t>
      </w:r>
    </w:p>
    <w:p>
      <w:pPr>
        <w:spacing w:line="360" w:lineRule="auto"/>
        <w:ind w:firstLine="480" w:firstLineChars="200"/>
        <w:rPr>
          <w:rFonts w:ascii="宋体" w:hAnsi="宋体"/>
          <w:sz w:val="24"/>
          <w:szCs w:val="24"/>
        </w:rPr>
      </w:pPr>
      <w:r>
        <w:rPr>
          <w:rFonts w:ascii="宋体" w:hAnsi="宋体"/>
          <w:sz w:val="24"/>
          <w:szCs w:val="24"/>
        </w:rPr>
        <w:t xml:space="preserve">10.3 </w:t>
      </w:r>
      <w:r>
        <w:rPr>
          <w:rFonts w:hint="eastAsia" w:ascii="宋体" w:hAnsi="宋体"/>
          <w:sz w:val="24"/>
          <w:szCs w:val="24"/>
        </w:rPr>
        <w:t>若投标人未按询价文件的要求提供资料，或未对询价文件做出实质性响应，将导致询价文件被视为无效。</w:t>
      </w:r>
      <w:bookmarkStart w:id="52" w:name="_Toc238907014"/>
    </w:p>
    <w:p>
      <w:pPr>
        <w:spacing w:line="400" w:lineRule="exact"/>
        <w:outlineLvl w:val="0"/>
        <w:rPr>
          <w:rFonts w:ascii="黑体" w:hAnsi="仿宋_GB2312"/>
          <w:b/>
          <w:sz w:val="30"/>
        </w:rPr>
      </w:pPr>
      <w:bookmarkStart w:id="53" w:name="_Toc499140190"/>
      <w:r>
        <w:rPr>
          <w:rFonts w:ascii="黑体" w:hAnsi="仿宋_GB2312"/>
          <w:b/>
          <w:sz w:val="30"/>
        </w:rPr>
        <w:t>11</w:t>
      </w:r>
      <w:r>
        <w:rPr>
          <w:rFonts w:hint="eastAsia" w:ascii="黑体" w:hAnsi="仿宋_GB2312"/>
          <w:b/>
          <w:sz w:val="30"/>
        </w:rPr>
        <w:t>．询价报价</w:t>
      </w:r>
      <w:bookmarkEnd w:id="52"/>
      <w:bookmarkEnd w:id="53"/>
    </w:p>
    <w:p>
      <w:pPr>
        <w:spacing w:line="360" w:lineRule="auto"/>
        <w:ind w:firstLine="480" w:firstLineChars="200"/>
        <w:rPr>
          <w:rFonts w:ascii="宋体"/>
          <w:sz w:val="24"/>
          <w:szCs w:val="24"/>
        </w:rPr>
      </w:pPr>
      <w:r>
        <w:rPr>
          <w:rFonts w:ascii="宋体" w:hAnsi="宋体"/>
          <w:sz w:val="24"/>
          <w:szCs w:val="24"/>
        </w:rPr>
        <w:t>11.1</w:t>
      </w:r>
      <w:r>
        <w:rPr>
          <w:rFonts w:hint="eastAsia" w:ascii="宋体" w:hAnsi="宋体"/>
          <w:sz w:val="24"/>
          <w:szCs w:val="24"/>
        </w:rPr>
        <w:t>本次采购采用总承包方式，因此投标人的报价应包括全部货物、服务的价格及相关税费、运输到指定地点的装运费用、安装调试、培训、售后服务等其他有关的所有费用。</w:t>
      </w:r>
    </w:p>
    <w:p>
      <w:pPr>
        <w:spacing w:line="360" w:lineRule="auto"/>
        <w:ind w:firstLine="480" w:firstLineChars="200"/>
        <w:rPr>
          <w:rFonts w:ascii="宋体"/>
          <w:sz w:val="24"/>
          <w:szCs w:val="24"/>
        </w:rPr>
      </w:pPr>
      <w:r>
        <w:rPr>
          <w:rFonts w:ascii="宋体" w:hAnsi="宋体"/>
          <w:sz w:val="24"/>
          <w:szCs w:val="24"/>
        </w:rPr>
        <w:t>11.2</w:t>
      </w:r>
      <w:r>
        <w:rPr>
          <w:rFonts w:hint="eastAsia" w:ascii="宋体" w:hAnsi="宋体"/>
          <w:sz w:val="24"/>
          <w:szCs w:val="24"/>
        </w:rPr>
        <w:t>采购代理机构不接受任何有选择的报价，必须是唯一报价。</w:t>
      </w:r>
    </w:p>
    <w:p>
      <w:pPr>
        <w:spacing w:line="360" w:lineRule="auto"/>
        <w:ind w:firstLine="480" w:firstLineChars="200"/>
        <w:rPr>
          <w:rFonts w:ascii="宋体" w:hAnsi="宋体"/>
          <w:sz w:val="24"/>
          <w:szCs w:val="24"/>
        </w:rPr>
      </w:pPr>
      <w:r>
        <w:rPr>
          <w:rFonts w:ascii="宋体" w:hAnsi="宋体"/>
          <w:sz w:val="24"/>
          <w:szCs w:val="24"/>
        </w:rPr>
        <w:t xml:space="preserve">11.3 </w:t>
      </w:r>
      <w:r>
        <w:rPr>
          <w:rFonts w:hint="eastAsia" w:ascii="宋体" w:hAnsi="宋体"/>
          <w:sz w:val="24"/>
          <w:szCs w:val="24"/>
        </w:rPr>
        <w:t>预中标人的投标报价超过采购预算的，必须征得采购人同意追加预算，否则，采购人有权拒绝预中标人，而递选下一个顺位排序人。</w:t>
      </w:r>
      <w:bookmarkStart w:id="54" w:name="_Toc238907015"/>
    </w:p>
    <w:p>
      <w:pPr>
        <w:spacing w:line="400" w:lineRule="exact"/>
        <w:outlineLvl w:val="0"/>
        <w:rPr>
          <w:rFonts w:ascii="黑体" w:hAnsi="仿宋_GB2312"/>
          <w:b/>
          <w:sz w:val="30"/>
        </w:rPr>
      </w:pPr>
      <w:bookmarkStart w:id="55" w:name="_Toc499140191"/>
      <w:r>
        <w:rPr>
          <w:rFonts w:ascii="黑体" w:hAnsi="仿宋_GB2312"/>
          <w:b/>
          <w:sz w:val="30"/>
        </w:rPr>
        <w:t xml:space="preserve">12. </w:t>
      </w:r>
      <w:r>
        <w:rPr>
          <w:rFonts w:hint="eastAsia" w:ascii="黑体" w:hAnsi="仿宋_GB2312"/>
          <w:b/>
          <w:sz w:val="30"/>
        </w:rPr>
        <w:t>报价货币</w:t>
      </w:r>
      <w:bookmarkEnd w:id="54"/>
      <w:bookmarkEnd w:id="55"/>
    </w:p>
    <w:p>
      <w:pPr>
        <w:spacing w:line="360" w:lineRule="auto"/>
        <w:ind w:firstLine="480" w:firstLineChars="200"/>
        <w:rPr>
          <w:rFonts w:ascii="宋体" w:hAnsi="宋体"/>
          <w:sz w:val="24"/>
          <w:szCs w:val="24"/>
        </w:rPr>
      </w:pPr>
      <w:r>
        <w:rPr>
          <w:rFonts w:ascii="宋体" w:hAnsi="宋体"/>
          <w:sz w:val="24"/>
          <w:szCs w:val="24"/>
        </w:rPr>
        <w:t>12.1</w:t>
      </w:r>
      <w:r>
        <w:rPr>
          <w:rFonts w:hint="eastAsia" w:ascii="宋体" w:hAnsi="宋体"/>
          <w:sz w:val="24"/>
          <w:szCs w:val="24"/>
        </w:rPr>
        <w:t>报价均须以人民币为计算单位。询价文件另有规定的，从其规定。</w:t>
      </w:r>
      <w:bookmarkStart w:id="56" w:name="_Toc238907016"/>
    </w:p>
    <w:p>
      <w:pPr>
        <w:spacing w:line="400" w:lineRule="exact"/>
        <w:outlineLvl w:val="0"/>
        <w:rPr>
          <w:rFonts w:ascii="黑体" w:hAnsi="仿宋_GB2312"/>
          <w:b/>
          <w:sz w:val="30"/>
        </w:rPr>
      </w:pPr>
      <w:bookmarkStart w:id="57" w:name="_Toc499140192"/>
      <w:r>
        <w:rPr>
          <w:rFonts w:ascii="黑体" w:hAnsi="仿宋_GB2312"/>
          <w:b/>
          <w:sz w:val="30"/>
        </w:rPr>
        <w:t>13</w:t>
      </w:r>
      <w:r>
        <w:rPr>
          <w:rFonts w:hint="eastAsia" w:ascii="黑体" w:hAnsi="仿宋_GB2312"/>
          <w:b/>
          <w:sz w:val="30"/>
        </w:rPr>
        <w:t>．询价保证金</w:t>
      </w:r>
      <w:bookmarkEnd w:id="56"/>
      <w:bookmarkEnd w:id="57"/>
    </w:p>
    <w:p>
      <w:pPr>
        <w:spacing w:line="360" w:lineRule="auto"/>
        <w:ind w:firstLine="480" w:firstLineChars="200"/>
        <w:rPr>
          <w:rFonts w:ascii="宋体" w:hAnsi="宋体"/>
          <w:color w:val="000000"/>
          <w:sz w:val="24"/>
          <w:szCs w:val="24"/>
          <w:u w:val="single"/>
        </w:rPr>
      </w:pPr>
      <w:r>
        <w:rPr>
          <w:rFonts w:hint="eastAsia" w:ascii="宋体" w:hAnsi="宋体"/>
          <w:color w:val="000000"/>
          <w:sz w:val="24"/>
          <w:szCs w:val="24"/>
        </w:rPr>
        <w:t>13.1保证金是参加本项目投标的必要条件，保证金金额：</w:t>
      </w:r>
      <w:r>
        <w:rPr>
          <w:rFonts w:hint="eastAsia" w:ascii="宋体" w:hAnsi="宋体"/>
          <w:color w:val="000000"/>
          <w:sz w:val="24"/>
          <w:szCs w:val="24"/>
          <w:u w:val="single"/>
        </w:rPr>
        <w:t>A包：3000.00元；B包：1000.00元；C包：3000.00元。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13.2 投标保证金可采用下列形式，并符合下列规定：</w:t>
      </w:r>
    </w:p>
    <w:p>
      <w:pPr>
        <w:spacing w:line="360" w:lineRule="auto"/>
        <w:ind w:firstLine="480" w:firstLineChars="200"/>
        <w:rPr>
          <w:rFonts w:ascii="宋体" w:hAnsi="宋体"/>
          <w:sz w:val="24"/>
          <w:szCs w:val="24"/>
        </w:rPr>
      </w:pPr>
      <w:r>
        <w:rPr>
          <w:rFonts w:hint="eastAsia" w:ascii="宋体" w:hAnsi="宋体"/>
          <w:sz w:val="24"/>
          <w:szCs w:val="24"/>
        </w:rPr>
        <w:t>13.2.1 在投标截止时间提前划入招标代理机构指定账户（按保证金账户）并注明项目编号。</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代理机构：海南品诚招投标有限公司</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开户银行：中国银行股份有限公司海口龙珠支行</w:t>
      </w:r>
    </w:p>
    <w:p>
      <w:pPr>
        <w:spacing w:line="360" w:lineRule="auto"/>
        <w:ind w:firstLine="361" w:firstLineChars="150"/>
        <w:rPr>
          <w:rFonts w:ascii="宋体" w:hAnsi="宋体"/>
          <w:b/>
          <w:color w:val="000000"/>
          <w:sz w:val="24"/>
          <w:szCs w:val="24"/>
        </w:rPr>
      </w:pPr>
      <w:r>
        <w:rPr>
          <w:rFonts w:hint="eastAsia" w:ascii="宋体" w:hAnsi="宋体"/>
          <w:b/>
          <w:color w:val="000000"/>
          <w:sz w:val="24"/>
          <w:szCs w:val="24"/>
        </w:rPr>
        <w:t xml:space="preserve"> 帐    号：267525940216</w:t>
      </w:r>
    </w:p>
    <w:p>
      <w:pPr>
        <w:spacing w:line="500" w:lineRule="exact"/>
        <w:ind w:firstLine="480" w:firstLineChars="200"/>
        <w:rPr>
          <w:rFonts w:ascii="宋体"/>
          <w:sz w:val="24"/>
          <w:szCs w:val="24"/>
        </w:rPr>
      </w:pPr>
      <w:r>
        <w:rPr>
          <w:rFonts w:ascii="宋体" w:hAnsi="宋体"/>
          <w:sz w:val="24"/>
          <w:szCs w:val="24"/>
        </w:rPr>
        <w:t xml:space="preserve">13.3 </w:t>
      </w:r>
      <w:r>
        <w:rPr>
          <w:rFonts w:hint="eastAsia" w:ascii="宋体" w:hAnsi="宋体"/>
          <w:sz w:val="24"/>
          <w:szCs w:val="24"/>
        </w:rPr>
        <w:t>若投标人不按第</w:t>
      </w:r>
      <w:r>
        <w:rPr>
          <w:rFonts w:ascii="宋体" w:hAnsi="宋体"/>
          <w:sz w:val="24"/>
          <w:szCs w:val="24"/>
        </w:rPr>
        <w:t xml:space="preserve"> 13.l</w:t>
      </w:r>
      <w:r>
        <w:rPr>
          <w:rFonts w:hint="eastAsia" w:ascii="宋体" w:hAnsi="宋体"/>
          <w:sz w:val="24"/>
          <w:szCs w:val="24"/>
        </w:rPr>
        <w:t>和</w:t>
      </w:r>
      <w:r>
        <w:rPr>
          <w:rFonts w:ascii="宋体" w:hAnsi="宋体"/>
          <w:sz w:val="24"/>
          <w:szCs w:val="24"/>
        </w:rPr>
        <w:t xml:space="preserve"> 13.2</w:t>
      </w:r>
      <w:r>
        <w:rPr>
          <w:rFonts w:hint="eastAsia" w:ascii="宋体" w:hAnsi="宋体"/>
          <w:sz w:val="24"/>
          <w:szCs w:val="24"/>
        </w:rPr>
        <w:t>条的规定提交投标保证金，其询价文件将被拒绝接受。</w:t>
      </w:r>
    </w:p>
    <w:p>
      <w:pPr>
        <w:spacing w:line="360" w:lineRule="auto"/>
        <w:ind w:firstLine="480" w:firstLineChars="200"/>
        <w:rPr>
          <w:rFonts w:ascii="宋体"/>
          <w:sz w:val="24"/>
          <w:szCs w:val="24"/>
        </w:rPr>
      </w:pPr>
      <w:r>
        <w:rPr>
          <w:rFonts w:ascii="宋体" w:hAnsi="宋体"/>
          <w:sz w:val="24"/>
          <w:szCs w:val="24"/>
        </w:rPr>
        <w:t xml:space="preserve">13.4 </w:t>
      </w:r>
      <w:r>
        <w:rPr>
          <w:rFonts w:hint="eastAsia" w:ascii="宋体" w:hAnsi="宋体"/>
          <w:sz w:val="24"/>
          <w:szCs w:val="24"/>
        </w:rPr>
        <w:t>保证金的退还</w:t>
      </w:r>
    </w:p>
    <w:p>
      <w:pPr>
        <w:spacing w:line="360" w:lineRule="auto"/>
        <w:ind w:firstLine="480" w:firstLineChars="200"/>
        <w:rPr>
          <w:rFonts w:ascii="宋体"/>
          <w:sz w:val="24"/>
          <w:szCs w:val="24"/>
        </w:rPr>
      </w:pPr>
      <w:r>
        <w:rPr>
          <w:rFonts w:ascii="宋体" w:hAnsi="宋体"/>
          <w:sz w:val="24"/>
          <w:szCs w:val="24"/>
        </w:rPr>
        <w:t xml:space="preserve">13.4.l </w:t>
      </w:r>
      <w:r>
        <w:rPr>
          <w:rFonts w:hint="eastAsia" w:ascii="宋体" w:hAnsi="宋体"/>
          <w:sz w:val="24"/>
          <w:szCs w:val="24"/>
        </w:rPr>
        <w:t>中标人的保证金在其与采购人签订了采购合同后</w:t>
      </w:r>
      <w:r>
        <w:rPr>
          <w:rFonts w:ascii="宋体" w:hAnsi="宋体"/>
          <w:sz w:val="24"/>
          <w:szCs w:val="24"/>
        </w:rPr>
        <w:t>5</w:t>
      </w:r>
      <w:r>
        <w:rPr>
          <w:rFonts w:hint="eastAsia" w:ascii="宋体" w:hAnsi="宋体"/>
          <w:sz w:val="24"/>
          <w:szCs w:val="24"/>
        </w:rPr>
        <w:t>个工作日内办理退还手续。</w:t>
      </w:r>
    </w:p>
    <w:p>
      <w:pPr>
        <w:spacing w:line="360" w:lineRule="auto"/>
        <w:ind w:firstLine="480" w:firstLineChars="200"/>
        <w:rPr>
          <w:rFonts w:ascii="宋体"/>
          <w:sz w:val="24"/>
          <w:szCs w:val="24"/>
        </w:rPr>
      </w:pPr>
      <w:r>
        <w:rPr>
          <w:rFonts w:ascii="宋体" w:hAnsi="宋体"/>
          <w:sz w:val="24"/>
          <w:szCs w:val="24"/>
        </w:rPr>
        <w:t>13.4.2</w:t>
      </w:r>
      <w:r>
        <w:rPr>
          <w:rFonts w:hint="eastAsia" w:ascii="宋体" w:hAnsi="宋体"/>
          <w:sz w:val="24"/>
          <w:szCs w:val="24"/>
        </w:rPr>
        <w:t>落标的投标人的保证金将在采购代理机构发出中标通知书</w:t>
      </w:r>
      <w:r>
        <w:rPr>
          <w:rFonts w:ascii="宋体" w:hAnsi="宋体"/>
          <w:sz w:val="24"/>
          <w:szCs w:val="24"/>
        </w:rPr>
        <w:t>5</w:t>
      </w:r>
      <w:r>
        <w:rPr>
          <w:rFonts w:hint="eastAsia" w:ascii="宋体" w:hAnsi="宋体"/>
          <w:sz w:val="24"/>
          <w:szCs w:val="24"/>
        </w:rPr>
        <w:t>个工作日内办理退还手续。</w:t>
      </w:r>
    </w:p>
    <w:p>
      <w:pPr>
        <w:spacing w:line="360" w:lineRule="auto"/>
        <w:ind w:firstLine="480" w:firstLineChars="200"/>
        <w:rPr>
          <w:rFonts w:ascii="宋体"/>
          <w:sz w:val="24"/>
          <w:szCs w:val="24"/>
        </w:rPr>
      </w:pPr>
      <w:r>
        <w:rPr>
          <w:rFonts w:ascii="宋体" w:hAnsi="宋体"/>
          <w:sz w:val="24"/>
          <w:szCs w:val="24"/>
        </w:rPr>
        <w:t xml:space="preserve">13.5 </w:t>
      </w:r>
      <w:r>
        <w:rPr>
          <w:rFonts w:hint="eastAsia" w:ascii="宋体" w:hAnsi="宋体"/>
          <w:sz w:val="24"/>
          <w:szCs w:val="24"/>
        </w:rPr>
        <w:t>发生下列情况之一，投标保证金将不予退还：</w:t>
      </w:r>
    </w:p>
    <w:p>
      <w:pPr>
        <w:spacing w:line="360" w:lineRule="auto"/>
        <w:ind w:firstLine="240" w:firstLineChars="100"/>
        <w:rPr>
          <w:rFonts w:asci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）投标人在投标有效期内撤回投标；</w:t>
      </w:r>
    </w:p>
    <w:p>
      <w:pPr>
        <w:spacing w:line="360" w:lineRule="auto"/>
        <w:ind w:firstLine="200"/>
        <w:rPr>
          <w:rFonts w:asci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）中标人不按第</w:t>
      </w:r>
      <w:r>
        <w:rPr>
          <w:rFonts w:ascii="宋体" w:hAnsi="宋体"/>
          <w:sz w:val="24"/>
          <w:szCs w:val="24"/>
        </w:rPr>
        <w:t>29</w:t>
      </w:r>
      <w:r>
        <w:rPr>
          <w:rFonts w:hint="eastAsia" w:ascii="宋体" w:hAnsi="宋体"/>
          <w:sz w:val="24"/>
          <w:szCs w:val="24"/>
        </w:rPr>
        <w:t>条规定签订合同；</w:t>
      </w:r>
    </w:p>
    <w:p>
      <w:pPr>
        <w:spacing w:line="360" w:lineRule="auto"/>
        <w:ind w:firstLine="200"/>
        <w:rPr>
          <w:rFonts w:asci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）投标人提供虚假材料谋取中标、成交的；</w:t>
      </w:r>
    </w:p>
    <w:p>
      <w:pPr>
        <w:spacing w:line="360" w:lineRule="auto"/>
        <w:ind w:firstLine="200"/>
        <w:rPr>
          <w:rFonts w:asci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）采取不正当手段诋毁、排挤其他供应商的；</w:t>
      </w:r>
    </w:p>
    <w:p>
      <w:pPr>
        <w:spacing w:line="360" w:lineRule="auto"/>
        <w:ind w:firstLine="200"/>
        <w:rPr>
          <w:rFonts w:asci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）与采购人、其他供应商或者采购代理机构恶意串通的；</w:t>
      </w:r>
    </w:p>
    <w:p>
      <w:pPr>
        <w:spacing w:line="360" w:lineRule="auto"/>
        <w:ind w:firstLine="480" w:firstLineChars="20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）向采购人、采购代理机构行贿或者提供其他不正当利益的；</w:t>
      </w:r>
      <w:bookmarkStart w:id="58" w:name="_Toc238907017"/>
    </w:p>
    <w:p>
      <w:pPr>
        <w:spacing w:line="400" w:lineRule="exact"/>
        <w:outlineLvl w:val="0"/>
        <w:rPr>
          <w:rFonts w:ascii="黑体" w:hAnsi="仿宋_GB2312"/>
          <w:b/>
          <w:sz w:val="30"/>
        </w:rPr>
      </w:pPr>
      <w:bookmarkStart w:id="59" w:name="_Toc499140193"/>
      <w:r>
        <w:rPr>
          <w:rFonts w:ascii="黑体" w:hAnsi="仿宋_GB2312"/>
          <w:b/>
          <w:sz w:val="30"/>
        </w:rPr>
        <w:t>14</w:t>
      </w:r>
      <w:r>
        <w:rPr>
          <w:rFonts w:hint="eastAsia" w:ascii="黑体" w:hAnsi="仿宋_GB2312"/>
          <w:b/>
          <w:sz w:val="30"/>
        </w:rPr>
        <w:t>．询价有效期</w:t>
      </w:r>
      <w:bookmarkEnd w:id="58"/>
      <w:bookmarkEnd w:id="59"/>
    </w:p>
    <w:p>
      <w:pPr>
        <w:spacing w:line="360" w:lineRule="auto"/>
        <w:ind w:firstLine="480" w:firstLineChars="200"/>
        <w:rPr>
          <w:rFonts w:ascii="宋体"/>
          <w:sz w:val="24"/>
          <w:szCs w:val="24"/>
        </w:rPr>
      </w:pPr>
      <w:r>
        <w:rPr>
          <w:rFonts w:ascii="宋体" w:hAnsi="宋体"/>
          <w:sz w:val="24"/>
          <w:szCs w:val="24"/>
        </w:rPr>
        <w:t xml:space="preserve">14.l </w:t>
      </w:r>
      <w:r>
        <w:rPr>
          <w:rFonts w:hint="eastAsia" w:ascii="宋体" w:hAnsi="宋体"/>
          <w:sz w:val="24"/>
          <w:szCs w:val="24"/>
        </w:rPr>
        <w:t>询价有效期为从开标截止之日起计算的</w:t>
      </w:r>
      <w:r>
        <w:rPr>
          <w:rFonts w:hint="eastAsia" w:ascii="宋体" w:hAnsi="宋体"/>
          <w:b/>
          <w:sz w:val="24"/>
          <w:szCs w:val="24"/>
          <w:u w:val="single"/>
        </w:rPr>
        <w:t>六十天</w:t>
      </w:r>
      <w:r>
        <w:rPr>
          <w:rFonts w:hint="eastAsia" w:ascii="宋体" w:hAnsi="宋体"/>
          <w:sz w:val="24"/>
          <w:szCs w:val="24"/>
        </w:rPr>
        <w:t>，有效期短于此规定的询价文件将被视为无效。</w:t>
      </w:r>
    </w:p>
    <w:p>
      <w:pPr>
        <w:spacing w:line="360" w:lineRule="auto"/>
        <w:ind w:firstLine="480" w:firstLineChars="200"/>
        <w:rPr>
          <w:rFonts w:ascii="宋体" w:hAnsi="宋体"/>
          <w:sz w:val="24"/>
          <w:szCs w:val="24"/>
        </w:rPr>
      </w:pPr>
      <w:r>
        <w:rPr>
          <w:rFonts w:ascii="宋体" w:hAnsi="宋体"/>
          <w:sz w:val="24"/>
          <w:szCs w:val="24"/>
        </w:rPr>
        <w:t xml:space="preserve">14.2 </w:t>
      </w:r>
      <w:r>
        <w:rPr>
          <w:rFonts w:hint="eastAsia" w:ascii="宋体" w:hAnsi="宋体"/>
          <w:sz w:val="24"/>
          <w:szCs w:val="24"/>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询价文件，但须相应延长投标保证金的有效期。受投标有效期制约的所有权利和义务均应延长至新的有效期。</w:t>
      </w:r>
      <w:bookmarkStart w:id="60" w:name="_Toc238907018"/>
    </w:p>
    <w:p>
      <w:pPr>
        <w:spacing w:line="360" w:lineRule="auto"/>
        <w:outlineLvl w:val="0"/>
        <w:rPr>
          <w:rFonts w:ascii="宋体"/>
          <w:b/>
          <w:sz w:val="24"/>
          <w:szCs w:val="24"/>
        </w:rPr>
      </w:pPr>
      <w:bookmarkStart w:id="61" w:name="_Toc499140194"/>
      <w:r>
        <w:rPr>
          <w:rFonts w:ascii="黑体" w:hAnsi="仿宋_GB2312"/>
          <w:b/>
          <w:sz w:val="30"/>
        </w:rPr>
        <w:t>15</w:t>
      </w:r>
      <w:r>
        <w:rPr>
          <w:rFonts w:hint="eastAsia" w:ascii="黑体" w:hAnsi="仿宋_GB2312"/>
          <w:b/>
          <w:sz w:val="30"/>
        </w:rPr>
        <w:t>．询价文件的数量、签署及形式</w:t>
      </w:r>
      <w:bookmarkEnd w:id="60"/>
      <w:bookmarkEnd w:id="61"/>
    </w:p>
    <w:p>
      <w:pPr>
        <w:spacing w:line="360" w:lineRule="auto"/>
        <w:ind w:firstLine="480" w:firstLineChars="200"/>
        <w:rPr>
          <w:rFonts w:ascii="宋体"/>
          <w:sz w:val="24"/>
          <w:szCs w:val="24"/>
        </w:rPr>
      </w:pPr>
      <w:r>
        <w:rPr>
          <w:rFonts w:ascii="宋体" w:hAnsi="宋体"/>
          <w:sz w:val="24"/>
          <w:szCs w:val="24"/>
        </w:rPr>
        <w:t xml:space="preserve">15.1 </w:t>
      </w:r>
      <w:r>
        <w:rPr>
          <w:rFonts w:hint="eastAsia" w:ascii="宋体" w:hAnsi="宋体"/>
          <w:sz w:val="24"/>
          <w:szCs w:val="24"/>
        </w:rPr>
        <w:t>询价文件一式叁份，其中正本壹份、副本贰份。询价文件的正本与副本应采用左侧方式固定胶装</w:t>
      </w:r>
      <w:r>
        <w:rPr>
          <w:rFonts w:ascii="宋体"/>
          <w:sz w:val="24"/>
          <w:szCs w:val="24"/>
        </w:rPr>
        <w:t>,</w:t>
      </w:r>
      <w:r>
        <w:rPr>
          <w:rFonts w:hint="eastAsia" w:ascii="宋体" w:hAnsi="宋体"/>
          <w:sz w:val="24"/>
          <w:szCs w:val="24"/>
        </w:rPr>
        <w:t>不得采用活页夹等可随时拆换的方式装订。每份询价文件均在封面上清楚标明“正本”或“副本”字样。“正本”和“副本”之间如有差异，以正本为准。</w:t>
      </w:r>
    </w:p>
    <w:p>
      <w:pPr>
        <w:spacing w:line="360" w:lineRule="auto"/>
        <w:ind w:firstLine="480" w:firstLineChars="200"/>
        <w:rPr>
          <w:rFonts w:ascii="宋体"/>
          <w:sz w:val="24"/>
          <w:szCs w:val="24"/>
        </w:rPr>
      </w:pPr>
      <w:bookmarkStart w:id="62" w:name="_Toc238907019"/>
      <w:r>
        <w:rPr>
          <w:rFonts w:ascii="宋体" w:hAnsi="宋体"/>
          <w:sz w:val="24"/>
          <w:szCs w:val="24"/>
        </w:rPr>
        <w:t xml:space="preserve">15.2 </w:t>
      </w:r>
      <w:r>
        <w:rPr>
          <w:rFonts w:hint="eastAsia" w:ascii="宋体" w:hAnsi="宋体"/>
          <w:sz w:val="24"/>
          <w:szCs w:val="24"/>
        </w:rPr>
        <w:t>询价文件正本中，除询价文件中规定的可提交复印件外，其他文件均须提交原件，文字材料需打印或用不褪色墨水书写。询价文件的正本须经法定代表人或授权代表签署</w:t>
      </w:r>
      <w:r>
        <w:rPr>
          <w:rFonts w:ascii="宋体"/>
          <w:sz w:val="24"/>
          <w:szCs w:val="24"/>
        </w:rPr>
        <w:t>,</w:t>
      </w:r>
      <w:r>
        <w:rPr>
          <w:rFonts w:hint="eastAsia" w:ascii="宋体" w:hAnsi="宋体"/>
          <w:sz w:val="24"/>
          <w:szCs w:val="24"/>
        </w:rPr>
        <w:t>加盖投标人公章，否则作废标处理。</w:t>
      </w:r>
    </w:p>
    <w:p>
      <w:pPr>
        <w:ind w:firstLine="420"/>
        <w:rPr>
          <w:rFonts w:ascii="宋体" w:hAnsi="宋体"/>
          <w:sz w:val="24"/>
          <w:szCs w:val="24"/>
        </w:rPr>
      </w:pPr>
      <w:r>
        <w:rPr>
          <w:rFonts w:ascii="宋体" w:hAnsi="宋体"/>
          <w:sz w:val="24"/>
          <w:szCs w:val="24"/>
        </w:rPr>
        <w:t xml:space="preserve">15.3 </w:t>
      </w:r>
      <w:r>
        <w:rPr>
          <w:rFonts w:hint="eastAsia" w:ascii="宋体" w:hAnsi="宋体"/>
          <w:sz w:val="24"/>
          <w:szCs w:val="24"/>
        </w:rPr>
        <w:t>询价文件如有错误必须修改时，修改处须由法人代表或授权代表签名或加盖公章。</w:t>
      </w:r>
      <w:bookmarkEnd w:id="62"/>
      <w:bookmarkStart w:id="63" w:name="_Toc487293878"/>
      <w:bookmarkStart w:id="64" w:name="_Toc483655675"/>
    </w:p>
    <w:p>
      <w:pPr>
        <w:rPr>
          <w:rFonts w:ascii="宋体" w:hAnsi="宋体"/>
          <w:sz w:val="24"/>
          <w:szCs w:val="24"/>
        </w:rPr>
      </w:pPr>
      <w:r>
        <w:rPr>
          <w:b/>
          <w:color w:val="000000"/>
          <w:sz w:val="28"/>
          <w:szCs w:val="28"/>
        </w:rPr>
        <w:t>16</w:t>
      </w:r>
      <w:r>
        <w:rPr>
          <w:rFonts w:hint="eastAsia"/>
          <w:b/>
          <w:color w:val="000000"/>
          <w:sz w:val="28"/>
          <w:szCs w:val="28"/>
        </w:rPr>
        <w:t>．联合体投标</w:t>
      </w:r>
      <w:bookmarkEnd w:id="63"/>
      <w:bookmarkEnd w:id="64"/>
    </w:p>
    <w:p>
      <w:pPr>
        <w:spacing w:line="360" w:lineRule="auto"/>
        <w:ind w:firstLine="480" w:firstLineChars="200"/>
        <w:rPr>
          <w:rFonts w:ascii="宋体" w:hAnsi="宋体"/>
          <w:sz w:val="24"/>
          <w:szCs w:val="24"/>
        </w:rPr>
      </w:pPr>
      <w:r>
        <w:rPr>
          <w:rFonts w:ascii="宋体" w:hAnsi="宋体"/>
          <w:sz w:val="24"/>
          <w:szCs w:val="24"/>
        </w:rPr>
        <w:t>16.1</w:t>
      </w:r>
      <w:r>
        <w:rPr>
          <w:rFonts w:hint="eastAsia" w:ascii="宋体" w:hAnsi="宋体"/>
          <w:sz w:val="24"/>
          <w:szCs w:val="24"/>
        </w:rPr>
        <w:t>两个以上投标人可以组成一个投标联合体，以一个投标人的身份投标。以联合体形式参加投标的，联合体各方均应当符合《政府采购法》第二十二条第一款规定的条件。采购人根据采购项目的特殊要求规定投标人特定条件的，联合体各方中至少应当有一方符合采购人规定的特定条件。</w:t>
      </w:r>
    </w:p>
    <w:p>
      <w:pPr>
        <w:spacing w:line="360" w:lineRule="auto"/>
        <w:ind w:firstLine="480" w:firstLineChars="200"/>
        <w:rPr>
          <w:rFonts w:ascii="宋体"/>
          <w:sz w:val="24"/>
        </w:rPr>
      </w:pPr>
      <w:r>
        <w:rPr>
          <w:rFonts w:ascii="宋体" w:hAnsi="宋体"/>
          <w:sz w:val="24"/>
        </w:rPr>
        <w:t>16.2</w:t>
      </w:r>
      <w:r>
        <w:rPr>
          <w:rFonts w:hint="eastAsia" w:ascii="宋体" w:hAnsi="宋体"/>
          <w:sz w:val="24"/>
        </w:rPr>
        <w:t>联合体各方之间应当签订共同投标协议，明确约定联合体各方承担的工作和相应的责任，并将共同投标协议连同询价文件一并提交招标采购单位。联合体各方签订共同投标协议后，不得再以自己名义单独在同一项目中投标，也不得组成新的联合体参加同一项目投标。</w:t>
      </w:r>
    </w:p>
    <w:p>
      <w:pPr>
        <w:spacing w:line="360" w:lineRule="auto"/>
        <w:ind w:firstLine="480" w:firstLineChars="200"/>
        <w:rPr>
          <w:rFonts w:ascii="宋体"/>
          <w:sz w:val="24"/>
        </w:rPr>
      </w:pPr>
      <w:r>
        <w:rPr>
          <w:rFonts w:ascii="宋体" w:hAnsi="宋体"/>
          <w:sz w:val="24"/>
        </w:rPr>
        <w:t>16</w:t>
      </w:r>
      <w:r>
        <w:rPr>
          <w:rFonts w:ascii="宋体"/>
          <w:sz w:val="24"/>
        </w:rPr>
        <w:t>.</w:t>
      </w:r>
      <w:r>
        <w:rPr>
          <w:rFonts w:ascii="宋体" w:hAnsi="宋体"/>
          <w:sz w:val="24"/>
        </w:rPr>
        <w:t xml:space="preserve">3 </w:t>
      </w:r>
      <w:r>
        <w:rPr>
          <w:rFonts w:hint="eastAsia" w:ascii="宋体" w:hAnsi="宋体"/>
          <w:sz w:val="24"/>
        </w:rPr>
        <w:t>联合体应当确定其中一个单位为投标的全权代表，负责参加投标的一切事务，并承担投标及履约中应承担的全部责任与义务。</w:t>
      </w:r>
    </w:p>
    <w:p>
      <w:pPr>
        <w:spacing w:line="360" w:lineRule="auto"/>
        <w:ind w:firstLine="480" w:firstLineChars="200"/>
        <w:rPr>
          <w:rFonts w:ascii="宋体" w:hAnsi="宋体"/>
          <w:sz w:val="24"/>
          <w:szCs w:val="24"/>
        </w:rPr>
      </w:pPr>
      <w:r>
        <w:rPr>
          <w:rFonts w:ascii="宋体" w:hAnsi="宋体"/>
          <w:sz w:val="24"/>
          <w:szCs w:val="24"/>
        </w:rPr>
        <w:t xml:space="preserve">16.4 </w:t>
      </w:r>
      <w:r>
        <w:rPr>
          <w:rFonts w:hint="eastAsia" w:ascii="宋体" w:hAnsi="宋体"/>
          <w:sz w:val="24"/>
          <w:szCs w:val="24"/>
        </w:rPr>
        <w:t>联合体各方应当共同与采购人签订采购合同，就采购合同约定的事项对采购人承担连带责任。</w:t>
      </w:r>
    </w:p>
    <w:p>
      <w:pPr>
        <w:spacing w:line="360" w:lineRule="auto"/>
        <w:ind w:firstLine="480" w:firstLineChars="200"/>
        <w:rPr>
          <w:rFonts w:ascii="宋体"/>
          <w:sz w:val="24"/>
        </w:rPr>
      </w:pPr>
      <w:r>
        <w:rPr>
          <w:rFonts w:ascii="宋体" w:hAnsi="宋体"/>
          <w:sz w:val="24"/>
        </w:rPr>
        <w:t>16.5</w:t>
      </w:r>
      <w:r>
        <w:rPr>
          <w:rFonts w:hint="eastAsia" w:ascii="宋体" w:hAnsi="宋体"/>
          <w:sz w:val="24"/>
        </w:rPr>
        <w:t>本次政府采购活动不接受联合体投标。</w:t>
      </w:r>
      <w:bookmarkStart w:id="65" w:name="_Toc217446047"/>
      <w:bookmarkStart w:id="66" w:name="_Toc483655676"/>
      <w:bookmarkStart w:id="67" w:name="_Toc487293879"/>
    </w:p>
    <w:p>
      <w:pPr>
        <w:spacing w:line="360" w:lineRule="auto"/>
        <w:outlineLvl w:val="0"/>
        <w:rPr>
          <w:rFonts w:ascii="宋体"/>
          <w:sz w:val="24"/>
        </w:rPr>
      </w:pPr>
      <w:bookmarkStart w:id="68" w:name="_Toc499140195"/>
      <w:r>
        <w:rPr>
          <w:b/>
          <w:color w:val="000000"/>
          <w:sz w:val="28"/>
          <w:szCs w:val="28"/>
        </w:rPr>
        <w:t>17.</w:t>
      </w:r>
      <w:r>
        <w:rPr>
          <w:rFonts w:hint="eastAsia"/>
          <w:b/>
          <w:color w:val="000000"/>
          <w:sz w:val="28"/>
          <w:szCs w:val="28"/>
        </w:rPr>
        <w:t>知识产权</w:t>
      </w:r>
      <w:bookmarkEnd w:id="65"/>
      <w:bookmarkEnd w:id="66"/>
      <w:bookmarkEnd w:id="67"/>
      <w:bookmarkEnd w:id="68"/>
    </w:p>
    <w:p>
      <w:pPr>
        <w:pStyle w:val="19"/>
        <w:spacing w:line="360" w:lineRule="auto"/>
        <w:ind w:left="0" w:leftChars="0"/>
        <w:rPr>
          <w:rFonts w:ascii="宋体"/>
          <w:sz w:val="24"/>
        </w:rPr>
      </w:pPr>
      <w:r>
        <w:rPr>
          <w:rFonts w:ascii="宋体" w:hAnsi="宋体"/>
          <w:sz w:val="24"/>
        </w:rPr>
        <w:t xml:space="preserve">   17.1 </w:t>
      </w:r>
      <w:r>
        <w:rPr>
          <w:rFonts w:hint="eastAsia" w:ascii="宋体" w:hAnsi="宋体"/>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9"/>
        <w:spacing w:line="360" w:lineRule="auto"/>
        <w:rPr>
          <w:rFonts w:ascii="宋体"/>
          <w:sz w:val="24"/>
        </w:rPr>
      </w:pPr>
      <w:r>
        <w:rPr>
          <w:rFonts w:ascii="宋体" w:hAnsi="宋体"/>
          <w:sz w:val="24"/>
        </w:rPr>
        <w:t xml:space="preserve">17.2 </w:t>
      </w:r>
      <w:r>
        <w:rPr>
          <w:rFonts w:hint="eastAsia" w:ascii="宋体" w:hAnsi="宋体"/>
          <w:sz w:val="24"/>
        </w:rPr>
        <w:t>采购人享有本项目实施过程中产生的知识成果及知识产权。</w:t>
      </w:r>
    </w:p>
    <w:p>
      <w:pPr>
        <w:spacing w:line="360" w:lineRule="auto"/>
        <w:rPr>
          <w:rFonts w:ascii="宋体"/>
          <w:sz w:val="24"/>
        </w:rPr>
      </w:pPr>
      <w:r>
        <w:rPr>
          <w:rFonts w:ascii="宋体" w:hAnsi="宋体"/>
          <w:sz w:val="24"/>
        </w:rPr>
        <w:t xml:space="preserve">   17.3 </w:t>
      </w:r>
      <w:r>
        <w:rPr>
          <w:rFonts w:hint="eastAsia" w:ascii="宋体" w:hAnsi="宋体"/>
          <w:sz w:val="24"/>
        </w:rPr>
        <w:t>投标人如欲在项目实施过程中采用自有知识成果，需在询价文件中声明，并提供相关知识产权证明文件。使用该知识成果后，投标人需提供开发接口和开发手册等技术文档，并承诺提供无限期技术支持，采购人享有永久使用权。</w:t>
      </w:r>
    </w:p>
    <w:p>
      <w:pPr>
        <w:spacing w:line="360" w:lineRule="auto"/>
        <w:ind w:firstLine="360" w:firstLineChars="150"/>
        <w:rPr>
          <w:rFonts w:ascii="宋体"/>
          <w:sz w:val="24"/>
        </w:rPr>
      </w:pPr>
      <w:r>
        <w:rPr>
          <w:rFonts w:ascii="宋体" w:hAnsi="宋体"/>
          <w:sz w:val="24"/>
        </w:rPr>
        <w:t xml:space="preserve">17.4 </w:t>
      </w:r>
      <w:r>
        <w:rPr>
          <w:rFonts w:hint="eastAsia" w:ascii="宋体" w:hAnsi="宋体"/>
          <w:sz w:val="24"/>
        </w:rPr>
        <w:t>如采用投标人所不拥有的知识产权，则在投标报价中必须包括合法获取该知识产权的相关费用。</w:t>
      </w:r>
      <w:bookmarkStart w:id="69" w:name="_Toc487293880"/>
      <w:bookmarkStart w:id="70" w:name="_Toc483655677"/>
      <w:bookmarkStart w:id="71" w:name="_Toc468811104"/>
    </w:p>
    <w:p>
      <w:pPr>
        <w:spacing w:line="360" w:lineRule="auto"/>
        <w:ind w:firstLine="422" w:firstLineChars="150"/>
        <w:jc w:val="center"/>
        <w:outlineLvl w:val="0"/>
        <w:rPr>
          <w:rFonts w:ascii="宋体"/>
          <w:sz w:val="24"/>
        </w:rPr>
      </w:pPr>
      <w:bookmarkStart w:id="72" w:name="_Toc499140196"/>
      <w:r>
        <w:rPr>
          <w:rFonts w:hint="eastAsia"/>
          <w:b/>
          <w:color w:val="000000"/>
          <w:sz w:val="28"/>
          <w:szCs w:val="28"/>
        </w:rPr>
        <w:t>四、询价文件的递交</w:t>
      </w:r>
      <w:bookmarkEnd w:id="69"/>
      <w:bookmarkEnd w:id="70"/>
      <w:bookmarkEnd w:id="71"/>
      <w:bookmarkEnd w:id="72"/>
      <w:bookmarkStart w:id="73" w:name="_Toc487293881"/>
      <w:bookmarkStart w:id="74" w:name="_Toc483655678"/>
      <w:bookmarkStart w:id="75" w:name="_Toc468811105"/>
    </w:p>
    <w:p>
      <w:pPr>
        <w:spacing w:line="360" w:lineRule="auto"/>
        <w:outlineLvl w:val="0"/>
        <w:rPr>
          <w:b/>
          <w:color w:val="000000"/>
          <w:sz w:val="28"/>
          <w:szCs w:val="28"/>
        </w:rPr>
      </w:pPr>
      <w:bookmarkStart w:id="76" w:name="_Toc499140197"/>
      <w:r>
        <w:rPr>
          <w:b/>
          <w:color w:val="000000"/>
          <w:sz w:val="28"/>
          <w:szCs w:val="28"/>
        </w:rPr>
        <w:t>18</w:t>
      </w:r>
      <w:r>
        <w:rPr>
          <w:rFonts w:hint="eastAsia"/>
          <w:b/>
          <w:color w:val="000000"/>
          <w:sz w:val="28"/>
          <w:szCs w:val="28"/>
        </w:rPr>
        <w:t>．询价文件的密封及标记</w:t>
      </w:r>
      <w:bookmarkEnd w:id="73"/>
      <w:bookmarkEnd w:id="74"/>
      <w:bookmarkEnd w:id="75"/>
      <w:bookmarkEnd w:id="76"/>
    </w:p>
    <w:p>
      <w:pPr>
        <w:spacing w:line="360" w:lineRule="auto"/>
        <w:ind w:firstLine="480" w:firstLineChars="200"/>
        <w:rPr>
          <w:rFonts w:ascii="宋体"/>
          <w:sz w:val="24"/>
        </w:rPr>
      </w:pPr>
      <w:r>
        <w:rPr>
          <w:rFonts w:ascii="宋体" w:hAnsi="宋体"/>
          <w:color w:val="000000"/>
          <w:sz w:val="24"/>
          <w:szCs w:val="24"/>
        </w:rPr>
        <w:t>18</w:t>
      </w:r>
      <w:r>
        <w:rPr>
          <w:rFonts w:hint="eastAsia" w:ascii="宋体" w:hAnsi="宋体"/>
          <w:color w:val="000000"/>
          <w:sz w:val="24"/>
          <w:szCs w:val="24"/>
        </w:rPr>
        <w:t>．</w:t>
      </w:r>
      <w:r>
        <w:rPr>
          <w:rFonts w:ascii="宋体" w:hAnsi="宋体"/>
          <w:color w:val="000000"/>
          <w:sz w:val="24"/>
          <w:szCs w:val="24"/>
        </w:rPr>
        <w:t xml:space="preserve">l </w:t>
      </w:r>
      <w:r>
        <w:rPr>
          <w:rFonts w:hint="eastAsia" w:ascii="宋体" w:hAnsi="宋体"/>
          <w:color w:val="000000"/>
          <w:sz w:val="24"/>
          <w:szCs w:val="24"/>
        </w:rPr>
        <w:t>投标人应将报价文件密封在询价文件专用袋（箱）中，并在询价文件专用袋（箱）上标明“正本”“副本”字样，封口处应加盖骑缝章。</w:t>
      </w:r>
    </w:p>
    <w:p>
      <w:pPr>
        <w:spacing w:line="500" w:lineRule="exact"/>
        <w:ind w:firstLine="480" w:firstLineChars="200"/>
        <w:rPr>
          <w:rFonts w:ascii="宋体"/>
          <w:color w:val="000000"/>
          <w:sz w:val="24"/>
          <w:szCs w:val="24"/>
        </w:rPr>
      </w:pPr>
      <w:r>
        <w:rPr>
          <w:rFonts w:ascii="宋体" w:hAnsi="宋体"/>
          <w:color w:val="000000"/>
          <w:sz w:val="24"/>
          <w:szCs w:val="24"/>
        </w:rPr>
        <w:t xml:space="preserve">18.2 </w:t>
      </w:r>
      <w:r>
        <w:rPr>
          <w:rFonts w:hint="eastAsia" w:ascii="宋体" w:hAnsi="宋体"/>
          <w:color w:val="000000"/>
          <w:sz w:val="24"/>
          <w:szCs w:val="24"/>
        </w:rPr>
        <w:t>询价文件专用袋（箱）上须按采购代理机构提供的格式注明：</w:t>
      </w:r>
    </w:p>
    <w:p>
      <w:pPr>
        <w:spacing w:line="500" w:lineRule="exact"/>
        <w:ind w:left="424" w:leftChars="202"/>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l</w:t>
      </w:r>
      <w:r>
        <w:rPr>
          <w:rFonts w:hint="eastAsia" w:ascii="宋体" w:hAnsi="宋体"/>
          <w:color w:val="000000"/>
          <w:sz w:val="24"/>
          <w:szCs w:val="24"/>
        </w:rPr>
        <w:t>）项目编号及项目名称；</w:t>
      </w:r>
    </w:p>
    <w:p>
      <w:pPr>
        <w:spacing w:line="500" w:lineRule="exact"/>
        <w:ind w:left="424" w:leftChars="202"/>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）分包号（如有的话）；</w:t>
      </w:r>
    </w:p>
    <w:p>
      <w:pPr>
        <w:spacing w:line="500" w:lineRule="exact"/>
        <w:ind w:left="424" w:leftChars="202"/>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）投标人的名称、地址、联系人、电话和传真。</w:t>
      </w:r>
    </w:p>
    <w:p>
      <w:pPr>
        <w:spacing w:line="500" w:lineRule="exact"/>
        <w:ind w:firstLine="480" w:firstLineChars="200"/>
        <w:rPr>
          <w:rFonts w:ascii="宋体"/>
          <w:color w:val="000000"/>
          <w:sz w:val="24"/>
          <w:szCs w:val="24"/>
        </w:rPr>
      </w:pPr>
      <w:r>
        <w:rPr>
          <w:rFonts w:ascii="宋体" w:hAnsi="宋体"/>
          <w:color w:val="000000"/>
          <w:sz w:val="24"/>
          <w:szCs w:val="24"/>
        </w:rPr>
        <w:t xml:space="preserve">18.3 </w:t>
      </w:r>
      <w:r>
        <w:rPr>
          <w:rFonts w:hint="eastAsia" w:ascii="宋体" w:hAnsi="宋体"/>
          <w:color w:val="000000"/>
          <w:sz w:val="24"/>
          <w:szCs w:val="24"/>
        </w:rPr>
        <w:t>询价文件未按第</w:t>
      </w:r>
      <w:r>
        <w:rPr>
          <w:rFonts w:ascii="宋体" w:hAnsi="宋体"/>
          <w:color w:val="000000"/>
          <w:sz w:val="24"/>
          <w:szCs w:val="24"/>
        </w:rPr>
        <w:t xml:space="preserve"> 1</w:t>
      </w:r>
      <w:r>
        <w:rPr>
          <w:rFonts w:hint="eastAsia" w:ascii="宋体" w:hAnsi="宋体"/>
          <w:color w:val="000000"/>
          <w:sz w:val="24"/>
          <w:szCs w:val="24"/>
        </w:rPr>
        <w:t>8</w:t>
      </w:r>
      <w:r>
        <w:rPr>
          <w:rFonts w:ascii="宋体" w:hAnsi="宋体"/>
          <w:color w:val="000000"/>
          <w:sz w:val="24"/>
          <w:szCs w:val="24"/>
        </w:rPr>
        <w:t>.l</w:t>
      </w:r>
      <w:r>
        <w:rPr>
          <w:rFonts w:hint="eastAsia" w:ascii="宋体" w:hAnsi="宋体"/>
          <w:color w:val="000000"/>
          <w:sz w:val="24"/>
          <w:szCs w:val="24"/>
        </w:rPr>
        <w:t>和</w:t>
      </w:r>
      <w:r>
        <w:rPr>
          <w:rFonts w:ascii="宋体" w:hAnsi="宋体"/>
          <w:color w:val="000000"/>
          <w:sz w:val="24"/>
          <w:szCs w:val="24"/>
        </w:rPr>
        <w:t xml:space="preserve"> 1</w:t>
      </w:r>
      <w:r>
        <w:rPr>
          <w:rFonts w:hint="eastAsia" w:ascii="宋体" w:hAnsi="宋体"/>
          <w:color w:val="000000"/>
          <w:sz w:val="24"/>
          <w:szCs w:val="24"/>
        </w:rPr>
        <w:t>8</w:t>
      </w:r>
      <w:r>
        <w:rPr>
          <w:rFonts w:ascii="宋体" w:hAnsi="宋体"/>
          <w:color w:val="000000"/>
          <w:sz w:val="24"/>
          <w:szCs w:val="24"/>
        </w:rPr>
        <w:t>.2</w:t>
      </w:r>
      <w:r>
        <w:rPr>
          <w:rFonts w:hint="eastAsia" w:ascii="宋体" w:hAnsi="宋体"/>
          <w:color w:val="000000"/>
          <w:sz w:val="24"/>
          <w:szCs w:val="24"/>
        </w:rPr>
        <w:t>条规定书写标记和密封者，采购代理机构不对询价文件被错放或先期启封负责。</w:t>
      </w:r>
    </w:p>
    <w:p>
      <w:pPr>
        <w:spacing w:line="500" w:lineRule="exact"/>
        <w:ind w:firstLine="480" w:firstLineChars="200"/>
        <w:rPr>
          <w:rFonts w:ascii="宋体"/>
          <w:color w:val="000000"/>
          <w:sz w:val="24"/>
          <w:szCs w:val="24"/>
        </w:rPr>
      </w:pPr>
      <w:r>
        <w:rPr>
          <w:rFonts w:ascii="宋体" w:hAnsi="宋体"/>
          <w:color w:val="000000"/>
          <w:sz w:val="24"/>
          <w:szCs w:val="24"/>
        </w:rPr>
        <w:t>18.4</w:t>
      </w:r>
      <w:r>
        <w:rPr>
          <w:rFonts w:hint="eastAsia" w:ascii="宋体" w:hAnsi="宋体"/>
          <w:color w:val="000000"/>
          <w:sz w:val="24"/>
          <w:szCs w:val="24"/>
        </w:rPr>
        <w:t>投标人提交询价文件时应备有一个“唱标信封”，并将下列内容单独密封入该信封，再将其封装于询价文件正本封套内：</w:t>
      </w:r>
    </w:p>
    <w:p>
      <w:pPr>
        <w:spacing w:line="500" w:lineRule="exact"/>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）从询价文件正本中复印的报价一览表；</w:t>
      </w:r>
    </w:p>
    <w:p>
      <w:pPr>
        <w:spacing w:line="500" w:lineRule="exact"/>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）交纳投标保证金证明文件的复印件；</w:t>
      </w:r>
    </w:p>
    <w:p>
      <w:pPr>
        <w:spacing w:line="500" w:lineRule="exact"/>
        <w:ind w:firstLine="480" w:firstLineChars="200"/>
        <w:rPr>
          <w:rFonts w:asci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）报价函。</w:t>
      </w:r>
      <w:bookmarkStart w:id="77" w:name="_Toc487293882"/>
      <w:bookmarkStart w:id="78" w:name="_Toc483655679"/>
      <w:bookmarkStart w:id="79" w:name="_Toc468811106"/>
    </w:p>
    <w:p>
      <w:pPr>
        <w:spacing w:line="360" w:lineRule="auto"/>
        <w:outlineLvl w:val="0"/>
        <w:rPr>
          <w:b/>
          <w:color w:val="000000"/>
          <w:sz w:val="28"/>
          <w:szCs w:val="28"/>
        </w:rPr>
      </w:pPr>
      <w:bookmarkStart w:id="80" w:name="_Toc499140198"/>
      <w:r>
        <w:rPr>
          <w:b/>
          <w:color w:val="000000"/>
          <w:sz w:val="28"/>
          <w:szCs w:val="28"/>
        </w:rPr>
        <w:t>19</w:t>
      </w:r>
      <w:r>
        <w:rPr>
          <w:rFonts w:hint="eastAsia"/>
          <w:b/>
          <w:color w:val="000000"/>
          <w:sz w:val="28"/>
          <w:szCs w:val="28"/>
        </w:rPr>
        <w:t>．询价截止时间</w:t>
      </w:r>
      <w:bookmarkEnd w:id="77"/>
      <w:bookmarkEnd w:id="78"/>
      <w:bookmarkEnd w:id="79"/>
      <w:bookmarkEnd w:id="80"/>
    </w:p>
    <w:p>
      <w:pPr>
        <w:spacing w:line="500" w:lineRule="exact"/>
        <w:ind w:firstLine="480" w:firstLineChars="200"/>
        <w:rPr>
          <w:rFonts w:ascii="宋体"/>
          <w:color w:val="000000"/>
          <w:sz w:val="24"/>
          <w:szCs w:val="24"/>
        </w:rPr>
      </w:pPr>
      <w:r>
        <w:rPr>
          <w:rFonts w:ascii="宋体" w:hAnsi="宋体"/>
          <w:color w:val="000000"/>
          <w:sz w:val="24"/>
          <w:szCs w:val="24"/>
        </w:rPr>
        <w:t xml:space="preserve">19.l </w:t>
      </w:r>
      <w:r>
        <w:rPr>
          <w:rFonts w:hint="eastAsia" w:ascii="宋体" w:hAnsi="宋体"/>
          <w:color w:val="000000"/>
          <w:sz w:val="24"/>
          <w:szCs w:val="24"/>
        </w:rPr>
        <w:t>投标人须在询价文件第一部分规定的投标截止时间前将询价文件送达采购代理机构规定的投标地点。</w:t>
      </w:r>
    </w:p>
    <w:p>
      <w:pPr>
        <w:spacing w:line="500" w:lineRule="exact"/>
        <w:ind w:firstLine="480" w:firstLineChars="200"/>
        <w:rPr>
          <w:rFonts w:ascii="宋体"/>
          <w:color w:val="000000"/>
          <w:sz w:val="24"/>
          <w:szCs w:val="24"/>
        </w:rPr>
      </w:pPr>
      <w:r>
        <w:rPr>
          <w:rFonts w:ascii="宋体" w:hAnsi="宋体"/>
          <w:color w:val="000000"/>
          <w:sz w:val="24"/>
          <w:szCs w:val="24"/>
        </w:rPr>
        <w:t xml:space="preserve">19.2 </w:t>
      </w:r>
      <w:r>
        <w:rPr>
          <w:rFonts w:hint="eastAsia" w:ascii="宋体" w:hAnsi="宋体"/>
          <w:color w:val="000000"/>
          <w:sz w:val="24"/>
          <w:szCs w:val="24"/>
        </w:rPr>
        <w:t>若采购代理机构按</w:t>
      </w:r>
      <w:r>
        <w:rPr>
          <w:rFonts w:ascii="宋体" w:hAnsi="宋体"/>
          <w:color w:val="000000"/>
          <w:sz w:val="24"/>
          <w:szCs w:val="24"/>
        </w:rPr>
        <w:t>8</w:t>
      </w:r>
      <w:r>
        <w:rPr>
          <w:rFonts w:hint="eastAsia" w:ascii="宋体" w:hAnsi="宋体"/>
          <w:color w:val="000000"/>
          <w:sz w:val="24"/>
          <w:szCs w:val="24"/>
        </w:rPr>
        <w:t>条规定推迟了投标截止时间，采购代理机构和投标人受投标截止时间制约的所有权利和义务均应以新的截止时间为准。</w:t>
      </w:r>
      <w:bookmarkStart w:id="81" w:name="_Toc468811107"/>
      <w:bookmarkStart w:id="82" w:name="_Toc487293883"/>
      <w:bookmarkStart w:id="83" w:name="_Toc483655680"/>
    </w:p>
    <w:p>
      <w:pPr>
        <w:spacing w:line="360" w:lineRule="auto"/>
        <w:outlineLvl w:val="0"/>
        <w:rPr>
          <w:b/>
          <w:color w:val="000000"/>
          <w:sz w:val="28"/>
          <w:szCs w:val="28"/>
        </w:rPr>
      </w:pPr>
      <w:bookmarkStart w:id="84" w:name="_Toc499140199"/>
      <w:r>
        <w:rPr>
          <w:b/>
          <w:color w:val="000000"/>
          <w:sz w:val="28"/>
          <w:szCs w:val="28"/>
        </w:rPr>
        <w:t>20</w:t>
      </w:r>
      <w:r>
        <w:rPr>
          <w:rFonts w:hint="eastAsia"/>
          <w:b/>
          <w:color w:val="000000"/>
          <w:sz w:val="28"/>
          <w:szCs w:val="28"/>
        </w:rPr>
        <w:t>．迟交的询价文件</w:t>
      </w:r>
      <w:bookmarkEnd w:id="81"/>
      <w:bookmarkEnd w:id="82"/>
      <w:bookmarkEnd w:id="83"/>
      <w:bookmarkEnd w:id="84"/>
    </w:p>
    <w:p>
      <w:pPr>
        <w:spacing w:line="500" w:lineRule="exact"/>
        <w:ind w:firstLine="480" w:firstLineChars="200"/>
        <w:rPr>
          <w:rFonts w:ascii="宋体"/>
          <w:color w:val="000000"/>
          <w:sz w:val="24"/>
          <w:szCs w:val="24"/>
        </w:rPr>
      </w:pPr>
      <w:r>
        <w:rPr>
          <w:rFonts w:ascii="宋体" w:hAnsi="宋体"/>
          <w:color w:val="000000"/>
          <w:sz w:val="24"/>
          <w:szCs w:val="24"/>
        </w:rPr>
        <w:t xml:space="preserve">20.1 </w:t>
      </w:r>
      <w:r>
        <w:rPr>
          <w:rFonts w:hint="eastAsia" w:ascii="宋体" w:hAnsi="宋体"/>
          <w:color w:val="000000"/>
          <w:sz w:val="24"/>
          <w:szCs w:val="24"/>
        </w:rPr>
        <w:t>在询价截止时间后递交的询价文件，采购代理机构将拒绝接受。</w:t>
      </w:r>
    </w:p>
    <w:p>
      <w:pPr>
        <w:spacing w:line="360" w:lineRule="auto"/>
        <w:outlineLvl w:val="0"/>
        <w:rPr>
          <w:b/>
          <w:color w:val="000000"/>
          <w:sz w:val="28"/>
          <w:szCs w:val="28"/>
        </w:rPr>
      </w:pPr>
      <w:bookmarkStart w:id="85" w:name="_Toc499140200"/>
      <w:bookmarkStart w:id="86" w:name="_Toc487293884"/>
      <w:bookmarkStart w:id="87" w:name="_Toc468811108"/>
      <w:bookmarkStart w:id="88" w:name="_Toc483655681"/>
      <w:r>
        <w:rPr>
          <w:b/>
          <w:color w:val="000000"/>
          <w:sz w:val="28"/>
          <w:szCs w:val="28"/>
        </w:rPr>
        <w:t>21</w:t>
      </w:r>
      <w:r>
        <w:rPr>
          <w:rFonts w:hint="eastAsia"/>
          <w:b/>
          <w:color w:val="000000"/>
          <w:sz w:val="28"/>
          <w:szCs w:val="28"/>
        </w:rPr>
        <w:t>．询价文件的修改和撤回</w:t>
      </w:r>
      <w:bookmarkEnd w:id="85"/>
      <w:bookmarkEnd w:id="86"/>
      <w:bookmarkEnd w:id="87"/>
      <w:bookmarkEnd w:id="88"/>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21.l </w:t>
      </w:r>
      <w:r>
        <w:rPr>
          <w:rFonts w:hint="eastAsia" w:ascii="宋体" w:hAnsi="宋体"/>
          <w:color w:val="000000"/>
          <w:sz w:val="24"/>
          <w:szCs w:val="24"/>
        </w:rPr>
        <w:t>投标人在提交询价文件后可对其进行修改或撤回，但必须使采购代理机构在投标截止时间前收到该修改的书面内容或撤回的书面通知，该书面文件须由法人代表或其授权代表签署。</w:t>
      </w:r>
    </w:p>
    <w:p>
      <w:pPr>
        <w:spacing w:line="500" w:lineRule="exact"/>
        <w:ind w:firstLine="480" w:firstLineChars="200"/>
        <w:rPr>
          <w:rFonts w:ascii="宋体"/>
          <w:color w:val="000000"/>
          <w:sz w:val="24"/>
          <w:szCs w:val="24"/>
        </w:rPr>
      </w:pPr>
      <w:r>
        <w:rPr>
          <w:rFonts w:ascii="宋体" w:hAnsi="宋体"/>
          <w:color w:val="000000"/>
          <w:sz w:val="24"/>
          <w:szCs w:val="24"/>
        </w:rPr>
        <w:t xml:space="preserve">21.2 </w:t>
      </w:r>
      <w:r>
        <w:rPr>
          <w:rFonts w:hint="eastAsia" w:ascii="宋体" w:hAnsi="宋体"/>
          <w:color w:val="000000"/>
          <w:sz w:val="24"/>
          <w:szCs w:val="24"/>
        </w:rPr>
        <w:t>询价文件的修改文件应按第</w:t>
      </w:r>
      <w:r>
        <w:rPr>
          <w:rFonts w:ascii="宋体" w:hAnsi="宋体"/>
          <w:color w:val="000000"/>
          <w:sz w:val="24"/>
          <w:szCs w:val="24"/>
        </w:rPr>
        <w:t>15</w:t>
      </w:r>
      <w:r>
        <w:rPr>
          <w:rFonts w:hint="eastAsia" w:ascii="宋体" w:hAnsi="宋体"/>
          <w:color w:val="000000"/>
          <w:sz w:val="24"/>
          <w:szCs w:val="24"/>
        </w:rPr>
        <w:t>条规定签署、密封，并按第</w:t>
      </w:r>
      <w:r>
        <w:rPr>
          <w:rFonts w:ascii="宋体" w:hAnsi="宋体"/>
          <w:color w:val="000000"/>
          <w:sz w:val="24"/>
          <w:szCs w:val="24"/>
        </w:rPr>
        <w:t xml:space="preserve"> 1</w:t>
      </w:r>
      <w:r>
        <w:rPr>
          <w:rFonts w:hint="eastAsia" w:ascii="宋体" w:hAnsi="宋体"/>
          <w:color w:val="000000"/>
          <w:sz w:val="24"/>
          <w:szCs w:val="24"/>
        </w:rPr>
        <w:t>8</w:t>
      </w:r>
      <w:r>
        <w:rPr>
          <w:rFonts w:ascii="宋体" w:hAnsi="宋体"/>
          <w:color w:val="000000"/>
          <w:sz w:val="24"/>
          <w:szCs w:val="24"/>
        </w:rPr>
        <w:t>.2</w:t>
      </w:r>
      <w:r>
        <w:rPr>
          <w:rFonts w:hint="eastAsia" w:ascii="宋体" w:hAnsi="宋体"/>
          <w:color w:val="000000"/>
          <w:sz w:val="24"/>
          <w:szCs w:val="24"/>
        </w:rPr>
        <w:t>条规定标记，还须注明“修改询价文件”和“开标前不得启封”字样。修改文件须在询价截止时间前送达采购代理机构规定的投标地点。上述补充或修改若涉及询价报价，必须注明“最终唯一报价”字样，否则将视为有选择的报价。</w:t>
      </w:r>
    </w:p>
    <w:p>
      <w:pPr>
        <w:spacing w:line="500" w:lineRule="exact"/>
        <w:ind w:firstLine="480" w:firstLineChars="200"/>
        <w:rPr>
          <w:rFonts w:ascii="宋体"/>
          <w:color w:val="000000"/>
          <w:sz w:val="24"/>
          <w:szCs w:val="24"/>
        </w:rPr>
      </w:pPr>
      <w:r>
        <w:rPr>
          <w:rFonts w:ascii="宋体" w:hAnsi="宋体"/>
          <w:color w:val="000000"/>
          <w:sz w:val="24"/>
          <w:szCs w:val="24"/>
        </w:rPr>
        <w:t xml:space="preserve">21.3 </w:t>
      </w:r>
      <w:r>
        <w:rPr>
          <w:rFonts w:hint="eastAsia" w:ascii="宋体" w:hAnsi="宋体"/>
          <w:color w:val="000000"/>
          <w:sz w:val="24"/>
          <w:szCs w:val="24"/>
        </w:rPr>
        <w:t>投标人不得在投标截止时间以后修改询价文件。</w:t>
      </w:r>
    </w:p>
    <w:p>
      <w:pPr>
        <w:spacing w:line="500" w:lineRule="exact"/>
        <w:ind w:firstLine="480" w:firstLineChars="200"/>
        <w:rPr>
          <w:rFonts w:ascii="宋体"/>
          <w:color w:val="000000"/>
          <w:sz w:val="24"/>
          <w:szCs w:val="24"/>
        </w:rPr>
      </w:pPr>
      <w:r>
        <w:rPr>
          <w:rFonts w:ascii="宋体" w:hAnsi="宋体"/>
          <w:color w:val="000000"/>
          <w:sz w:val="24"/>
          <w:szCs w:val="24"/>
        </w:rPr>
        <w:t xml:space="preserve">21.4 </w:t>
      </w:r>
      <w:r>
        <w:rPr>
          <w:rFonts w:hint="eastAsia" w:ascii="宋体" w:hAnsi="宋体"/>
          <w:color w:val="000000"/>
          <w:sz w:val="24"/>
          <w:szCs w:val="24"/>
        </w:rPr>
        <w:t>投标人不得在投标截止时间起至投标有效期满前撤回询价文件，否则投标保证金将被没收。该投标人的询价文件不予退还。</w:t>
      </w:r>
    </w:p>
    <w:p>
      <w:pPr>
        <w:tabs>
          <w:tab w:val="left" w:pos="4680"/>
        </w:tabs>
        <w:spacing w:line="360" w:lineRule="auto"/>
        <w:jc w:val="center"/>
        <w:outlineLvl w:val="0"/>
        <w:rPr>
          <w:b/>
          <w:color w:val="000000"/>
          <w:sz w:val="28"/>
          <w:szCs w:val="28"/>
        </w:rPr>
      </w:pPr>
      <w:bookmarkStart w:id="89" w:name="_Toc468811109"/>
      <w:bookmarkStart w:id="90" w:name="_Toc483655682"/>
      <w:bookmarkStart w:id="91" w:name="_Toc487293885"/>
      <w:bookmarkStart w:id="92" w:name="_Toc499140201"/>
      <w:r>
        <w:rPr>
          <w:rFonts w:hint="eastAsia"/>
          <w:b/>
          <w:color w:val="000000"/>
          <w:sz w:val="28"/>
          <w:szCs w:val="28"/>
        </w:rPr>
        <w:t>五、开标及评标</w:t>
      </w:r>
      <w:bookmarkEnd w:id="89"/>
      <w:bookmarkEnd w:id="90"/>
      <w:bookmarkEnd w:id="91"/>
      <w:bookmarkEnd w:id="92"/>
      <w:bookmarkStart w:id="93" w:name="_Toc468811110"/>
      <w:bookmarkStart w:id="94" w:name="_Toc483655683"/>
      <w:bookmarkStart w:id="95" w:name="_Toc487293886"/>
    </w:p>
    <w:p>
      <w:pPr>
        <w:tabs>
          <w:tab w:val="left" w:pos="4680"/>
        </w:tabs>
        <w:spacing w:line="360" w:lineRule="auto"/>
        <w:outlineLvl w:val="0"/>
        <w:rPr>
          <w:b/>
          <w:color w:val="000000"/>
          <w:sz w:val="28"/>
          <w:szCs w:val="28"/>
        </w:rPr>
      </w:pPr>
      <w:bookmarkStart w:id="96" w:name="_Toc499140202"/>
      <w:r>
        <w:rPr>
          <w:b/>
          <w:color w:val="000000"/>
          <w:sz w:val="28"/>
          <w:szCs w:val="28"/>
        </w:rPr>
        <w:t>22</w:t>
      </w:r>
      <w:r>
        <w:rPr>
          <w:rFonts w:hint="eastAsia"/>
          <w:b/>
          <w:color w:val="000000"/>
          <w:sz w:val="28"/>
          <w:szCs w:val="28"/>
        </w:rPr>
        <w:t>．开标</w:t>
      </w:r>
      <w:bookmarkEnd w:id="93"/>
      <w:bookmarkEnd w:id="94"/>
      <w:bookmarkEnd w:id="95"/>
      <w:bookmarkEnd w:id="96"/>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22.l </w:t>
      </w:r>
      <w:r>
        <w:rPr>
          <w:rFonts w:hint="eastAsia" w:ascii="宋体" w:hAnsi="宋体"/>
          <w:color w:val="000000"/>
          <w:sz w:val="24"/>
          <w:szCs w:val="24"/>
        </w:rPr>
        <w:t>采购代理机构按询价文件第一部分规定的时间和地点开标。采购人代表、采购代理机构有关工作人员参加。政府采购主管部门、监督部门、国家公证机关公证员由其视情况决定是否派代表到现场进行监督。</w:t>
      </w:r>
    </w:p>
    <w:p>
      <w:pPr>
        <w:spacing w:line="500" w:lineRule="exact"/>
        <w:ind w:firstLine="480" w:firstLineChars="200"/>
        <w:rPr>
          <w:rFonts w:ascii="宋体"/>
          <w:color w:val="000000"/>
          <w:sz w:val="24"/>
          <w:szCs w:val="24"/>
        </w:rPr>
      </w:pPr>
      <w:r>
        <w:rPr>
          <w:rFonts w:ascii="宋体" w:hAnsi="宋体"/>
          <w:color w:val="000000"/>
          <w:sz w:val="24"/>
          <w:szCs w:val="24"/>
        </w:rPr>
        <w:t xml:space="preserve">22.2 </w:t>
      </w:r>
      <w:r>
        <w:rPr>
          <w:rFonts w:hint="eastAsia" w:ascii="宋体" w:hAnsi="宋体"/>
          <w:color w:val="000000"/>
          <w:sz w:val="24"/>
          <w:szCs w:val="24"/>
        </w:rPr>
        <w:t>投标人应委派授权代表参加开标活动，参加开标的代表须持本人身份证件签名报到以证明其出席。未派授权代表或不能证明其授权代表身份的，采购代理机构对询价文件的处理不承担责任。</w:t>
      </w:r>
    </w:p>
    <w:p>
      <w:pPr>
        <w:spacing w:line="500" w:lineRule="exact"/>
        <w:ind w:firstLine="480" w:firstLineChars="200"/>
        <w:rPr>
          <w:rFonts w:ascii="宋体"/>
          <w:color w:val="000000"/>
          <w:sz w:val="24"/>
          <w:szCs w:val="24"/>
        </w:rPr>
      </w:pPr>
      <w:r>
        <w:rPr>
          <w:rFonts w:ascii="宋体" w:hAnsi="宋体"/>
          <w:color w:val="000000"/>
          <w:sz w:val="24"/>
          <w:szCs w:val="24"/>
        </w:rPr>
        <w:t xml:space="preserve">22.3 </w:t>
      </w:r>
      <w:r>
        <w:rPr>
          <w:rFonts w:hint="eastAsia" w:ascii="宋体" w:hAnsi="宋体"/>
          <w:color w:val="000000"/>
          <w:sz w:val="24"/>
          <w:szCs w:val="24"/>
        </w:rPr>
        <w:t>开标时，采购代理机构、公证员（如有）或投标人代表将查验询价文件密封情况，确认无误后拆封唱标，公布每份询价文件中“报价一览表”的内容，以及采购代理机构认为合适的其他内容，采购代理机构将作开标记录。</w:t>
      </w:r>
    </w:p>
    <w:p>
      <w:pPr>
        <w:spacing w:line="500" w:lineRule="exact"/>
        <w:ind w:firstLine="480" w:firstLineChars="200"/>
        <w:rPr>
          <w:rFonts w:ascii="宋体"/>
          <w:color w:val="000000"/>
          <w:sz w:val="24"/>
          <w:szCs w:val="24"/>
        </w:rPr>
      </w:pPr>
      <w:r>
        <w:rPr>
          <w:rFonts w:ascii="宋体" w:hAnsi="宋体"/>
          <w:color w:val="000000"/>
          <w:sz w:val="24"/>
          <w:szCs w:val="24"/>
        </w:rPr>
        <w:t xml:space="preserve">22.4 </w:t>
      </w:r>
      <w:r>
        <w:rPr>
          <w:rFonts w:hint="eastAsia" w:ascii="宋体" w:hAnsi="宋体"/>
          <w:color w:val="000000"/>
          <w:sz w:val="24"/>
          <w:szCs w:val="24"/>
        </w:rPr>
        <w:t>若询价文件未密封，或投标人未提交投标保证金（包括投标保证金不符合第</w:t>
      </w:r>
      <w:r>
        <w:rPr>
          <w:rFonts w:ascii="宋体" w:hAnsi="宋体"/>
          <w:color w:val="000000"/>
          <w:sz w:val="24"/>
          <w:szCs w:val="24"/>
        </w:rPr>
        <w:t>13</w:t>
      </w:r>
      <w:r>
        <w:rPr>
          <w:rFonts w:hint="eastAsia" w:ascii="宋体" w:hAnsi="宋体"/>
          <w:color w:val="000000"/>
          <w:sz w:val="24"/>
          <w:szCs w:val="24"/>
        </w:rPr>
        <w:t>条规定），采购代理机构将拒绝接受该投标人的询价文件。</w:t>
      </w:r>
    </w:p>
    <w:p>
      <w:pPr>
        <w:spacing w:line="500" w:lineRule="exact"/>
        <w:ind w:firstLine="480" w:firstLineChars="200"/>
        <w:rPr>
          <w:rFonts w:ascii="宋体"/>
          <w:color w:val="000000"/>
          <w:sz w:val="24"/>
          <w:szCs w:val="24"/>
        </w:rPr>
      </w:pPr>
      <w:r>
        <w:rPr>
          <w:rFonts w:ascii="宋体" w:hAnsi="宋体"/>
          <w:color w:val="000000"/>
          <w:sz w:val="24"/>
          <w:szCs w:val="24"/>
        </w:rPr>
        <w:t xml:space="preserve">22.5 </w:t>
      </w:r>
      <w:r>
        <w:rPr>
          <w:rFonts w:hint="eastAsia" w:ascii="宋体" w:hAnsi="宋体"/>
          <w:color w:val="000000"/>
          <w:sz w:val="24"/>
          <w:szCs w:val="24"/>
        </w:rPr>
        <w:t>按照第</w:t>
      </w:r>
      <w:r>
        <w:rPr>
          <w:rFonts w:ascii="宋体" w:hAnsi="宋体"/>
          <w:color w:val="000000"/>
          <w:sz w:val="24"/>
          <w:szCs w:val="24"/>
        </w:rPr>
        <w:t>21</w:t>
      </w:r>
      <w:r>
        <w:rPr>
          <w:rFonts w:hint="eastAsia" w:ascii="宋体" w:hAnsi="宋体"/>
          <w:color w:val="000000"/>
          <w:sz w:val="24"/>
          <w:szCs w:val="24"/>
        </w:rPr>
        <w:t>条规定，同意撤回的询价文件将不予拆封。</w:t>
      </w:r>
    </w:p>
    <w:p>
      <w:pPr>
        <w:tabs>
          <w:tab w:val="left" w:pos="4680"/>
        </w:tabs>
        <w:spacing w:line="360" w:lineRule="auto"/>
        <w:outlineLvl w:val="0"/>
        <w:rPr>
          <w:b/>
          <w:color w:val="000000"/>
          <w:sz w:val="28"/>
          <w:szCs w:val="28"/>
        </w:rPr>
      </w:pPr>
      <w:bookmarkStart w:id="97" w:name="_Toc487293887"/>
      <w:bookmarkStart w:id="98" w:name="_Toc499140203"/>
      <w:bookmarkStart w:id="99" w:name="_Toc468811111"/>
      <w:bookmarkStart w:id="100" w:name="_Toc483655684"/>
      <w:r>
        <w:rPr>
          <w:b/>
          <w:color w:val="000000"/>
          <w:sz w:val="28"/>
          <w:szCs w:val="28"/>
        </w:rPr>
        <w:t>23</w:t>
      </w:r>
      <w:r>
        <w:rPr>
          <w:rFonts w:hint="eastAsia"/>
          <w:b/>
          <w:color w:val="000000"/>
          <w:sz w:val="28"/>
          <w:szCs w:val="28"/>
        </w:rPr>
        <w:t>．评标委员会</w:t>
      </w:r>
      <w:bookmarkEnd w:id="97"/>
      <w:bookmarkEnd w:id="98"/>
      <w:bookmarkEnd w:id="99"/>
      <w:bookmarkEnd w:id="100"/>
    </w:p>
    <w:p>
      <w:pPr>
        <w:spacing w:line="500" w:lineRule="exact"/>
        <w:ind w:firstLine="482" w:firstLineChars="200"/>
        <w:rPr>
          <w:rFonts w:ascii="宋体" w:hAnsi="宋体"/>
          <w:b/>
          <w:color w:val="FF0000"/>
          <w:sz w:val="24"/>
          <w:szCs w:val="24"/>
        </w:rPr>
      </w:pPr>
      <w:r>
        <w:rPr>
          <w:rFonts w:ascii="宋体" w:hAnsi="宋体"/>
          <w:b/>
          <w:color w:val="FF0000"/>
          <w:sz w:val="24"/>
          <w:szCs w:val="24"/>
        </w:rPr>
        <w:t>23.1</w:t>
      </w:r>
      <w:r>
        <w:rPr>
          <w:rFonts w:hint="eastAsia" w:ascii="宋体" w:hAnsi="宋体"/>
          <w:b/>
          <w:color w:val="FF0000"/>
          <w:sz w:val="24"/>
          <w:szCs w:val="24"/>
        </w:rPr>
        <w:t>从海南省人民政府政务服务中心专家库随机抽取3名专家组成评标委员会，该委员会独立工作，负责评审所有投标文件并确定中标候选人。</w:t>
      </w:r>
    </w:p>
    <w:p>
      <w:pPr>
        <w:tabs>
          <w:tab w:val="left" w:pos="4680"/>
        </w:tabs>
        <w:spacing w:line="360" w:lineRule="auto"/>
        <w:outlineLvl w:val="0"/>
        <w:rPr>
          <w:b/>
          <w:color w:val="000000"/>
          <w:sz w:val="28"/>
          <w:szCs w:val="28"/>
        </w:rPr>
      </w:pPr>
      <w:bookmarkStart w:id="101" w:name="_Toc468811112"/>
      <w:bookmarkStart w:id="102" w:name="_Toc483655685"/>
      <w:bookmarkStart w:id="103" w:name="_Toc487293888"/>
      <w:bookmarkStart w:id="104" w:name="_Toc499140204"/>
      <w:r>
        <w:rPr>
          <w:b/>
          <w:color w:val="000000"/>
          <w:sz w:val="28"/>
          <w:szCs w:val="28"/>
        </w:rPr>
        <w:t>24</w:t>
      </w:r>
      <w:r>
        <w:rPr>
          <w:rFonts w:hint="eastAsia"/>
          <w:b/>
          <w:color w:val="000000"/>
          <w:sz w:val="28"/>
          <w:szCs w:val="28"/>
        </w:rPr>
        <w:t>．对询价文件的资格性审查</w:t>
      </w:r>
      <w:bookmarkEnd w:id="101"/>
      <w:bookmarkEnd w:id="102"/>
      <w:bookmarkEnd w:id="103"/>
      <w:bookmarkEnd w:id="104"/>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24.l </w:t>
      </w:r>
      <w:r>
        <w:rPr>
          <w:rFonts w:hint="eastAsia" w:ascii="宋体" w:hAnsi="宋体"/>
          <w:color w:val="000000"/>
          <w:sz w:val="24"/>
          <w:szCs w:val="24"/>
        </w:rPr>
        <w:t>资格性审查的内容包括：详见资格性审查表</w:t>
      </w:r>
    </w:p>
    <w:p>
      <w:pPr>
        <w:spacing w:line="500" w:lineRule="exact"/>
        <w:ind w:firstLine="480" w:firstLineChars="200"/>
        <w:rPr>
          <w:rFonts w:ascii="宋体" w:hAnsi="宋体"/>
          <w:color w:val="000000"/>
          <w:sz w:val="24"/>
          <w:szCs w:val="24"/>
        </w:rPr>
      </w:pPr>
      <w:r>
        <w:rPr>
          <w:rFonts w:ascii="宋体" w:hAnsi="宋体"/>
          <w:color w:val="000000"/>
          <w:sz w:val="24"/>
          <w:szCs w:val="24"/>
        </w:rPr>
        <w:t>24.2</w:t>
      </w:r>
      <w:r>
        <w:rPr>
          <w:rFonts w:hint="eastAsia" w:ascii="宋体" w:hAnsi="宋体"/>
          <w:color w:val="000000"/>
          <w:sz w:val="24"/>
          <w:szCs w:val="24"/>
        </w:rPr>
        <w:t>以上资格性审查的内容只要有一条不满足，则询价文件无效。</w:t>
      </w:r>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24.3 </w:t>
      </w:r>
      <w:r>
        <w:rPr>
          <w:rFonts w:hint="eastAsia" w:ascii="宋体" w:hAnsi="宋体"/>
          <w:color w:val="000000"/>
          <w:sz w:val="24"/>
          <w:szCs w:val="24"/>
        </w:rPr>
        <w:t>所谓偏离是指询价文件的内容高于或低于询价文件的相关要求。所谓重大负偏离是指投标人所投标的范围、质量、数量和交货期限等明显不能满足询价文件的要求。重大负偏离的认定须经评标委员会三分之二以上无记名投票同意。</w:t>
      </w:r>
    </w:p>
    <w:p>
      <w:pPr>
        <w:spacing w:line="500" w:lineRule="exact"/>
        <w:ind w:firstLine="480" w:firstLineChars="200"/>
        <w:rPr>
          <w:rFonts w:ascii="宋体" w:hAnsi="宋体"/>
          <w:color w:val="000000"/>
          <w:sz w:val="24"/>
          <w:szCs w:val="24"/>
        </w:rPr>
      </w:pPr>
      <w:r>
        <w:rPr>
          <w:rFonts w:ascii="宋体" w:hAnsi="宋体"/>
          <w:color w:val="000000"/>
          <w:sz w:val="24"/>
          <w:szCs w:val="24"/>
        </w:rPr>
        <w:t>24</w:t>
      </w:r>
      <w:r>
        <w:rPr>
          <w:rFonts w:hint="eastAsia" w:ascii="宋体" w:hAnsi="宋体"/>
          <w:color w:val="000000"/>
          <w:sz w:val="24"/>
          <w:szCs w:val="24"/>
        </w:rPr>
        <w:t>．</w:t>
      </w:r>
      <w:r>
        <w:rPr>
          <w:rFonts w:ascii="宋体" w:hAnsi="宋体"/>
          <w:color w:val="000000"/>
          <w:sz w:val="24"/>
          <w:szCs w:val="24"/>
        </w:rPr>
        <w:t xml:space="preserve">3.1 </w:t>
      </w:r>
      <w:r>
        <w:rPr>
          <w:rFonts w:hint="eastAsia" w:ascii="宋体" w:hAnsi="宋体"/>
          <w:color w:val="000000"/>
          <w:sz w:val="24"/>
          <w:szCs w:val="24"/>
        </w:rPr>
        <w:t>判断询价文件的响应与否只根据询价文件本身，而不寻求外部证据。</w:t>
      </w:r>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24.4 </w:t>
      </w:r>
      <w:r>
        <w:rPr>
          <w:rFonts w:hint="eastAsia" w:ascii="宋体" w:hAnsi="宋体"/>
          <w:color w:val="000000"/>
          <w:sz w:val="24"/>
          <w:szCs w:val="24"/>
        </w:rPr>
        <w:t>评标委员会在初审中，对算术错误的修正原则如下</w:t>
      </w:r>
      <w:r>
        <w:rPr>
          <w:rFonts w:ascii="宋体" w:hAnsi="宋体"/>
          <w:color w:val="000000"/>
          <w:sz w:val="24"/>
          <w:szCs w:val="24"/>
        </w:rPr>
        <w:t>:</w:t>
      </w:r>
    </w:p>
    <w:p>
      <w:pPr>
        <w:spacing w:line="500" w:lineRule="exact"/>
        <w:ind w:firstLine="480" w:firstLineChars="200"/>
        <w:rPr>
          <w:rFonts w:ascii="宋体" w:hAnsi="宋体"/>
          <w:color w:val="000000"/>
          <w:sz w:val="24"/>
          <w:szCs w:val="24"/>
        </w:rPr>
      </w:pPr>
      <w:r>
        <w:rPr>
          <w:rFonts w:ascii="宋体" w:hAnsi="宋体"/>
          <w:color w:val="000000"/>
          <w:sz w:val="24"/>
          <w:szCs w:val="24"/>
        </w:rPr>
        <w:t>24.4.l</w:t>
      </w:r>
      <w:r>
        <w:rPr>
          <w:rFonts w:hint="eastAsia" w:ascii="宋体" w:hAnsi="宋体"/>
          <w:color w:val="000000"/>
          <w:sz w:val="24"/>
          <w:szCs w:val="24"/>
        </w:rPr>
        <w:t>报价一览表内容与询价文件中明细表内容不一致的，以报价一览表为准；</w:t>
      </w:r>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24.4.2 </w:t>
      </w:r>
      <w:r>
        <w:rPr>
          <w:rFonts w:hint="eastAsia" w:ascii="宋体" w:hAnsi="宋体"/>
          <w:color w:val="000000"/>
          <w:sz w:val="24"/>
          <w:szCs w:val="24"/>
        </w:rPr>
        <w:t>询价文件的大写金额和小写金额不一致的，以大写金额为准；</w:t>
      </w:r>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24.4.3 </w:t>
      </w:r>
      <w:r>
        <w:rPr>
          <w:rFonts w:hint="eastAsia" w:ascii="宋体" w:hAnsi="宋体"/>
          <w:color w:val="000000"/>
          <w:sz w:val="24"/>
          <w:szCs w:val="24"/>
        </w:rPr>
        <w:t>总价金额与按单价汇总金额不一致的，以单价金额计算结果为准；</w:t>
      </w:r>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24.4.4 </w:t>
      </w:r>
      <w:r>
        <w:rPr>
          <w:rFonts w:hint="eastAsia" w:ascii="宋体" w:hAnsi="宋体"/>
          <w:color w:val="000000"/>
          <w:sz w:val="24"/>
          <w:szCs w:val="24"/>
        </w:rPr>
        <w:t>单价金额小数点有明显错位的，以总价为准并修改单价。</w:t>
      </w:r>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24.4.5 </w:t>
      </w:r>
      <w:r>
        <w:rPr>
          <w:rFonts w:hint="eastAsia" w:ascii="宋体" w:hAnsi="宋体"/>
          <w:color w:val="000000"/>
          <w:sz w:val="24"/>
          <w:szCs w:val="24"/>
        </w:rPr>
        <w:t>若投标人不同意以上修正，询价文件将视为无效。</w:t>
      </w:r>
    </w:p>
    <w:p>
      <w:pPr>
        <w:tabs>
          <w:tab w:val="left" w:pos="4680"/>
        </w:tabs>
        <w:spacing w:line="360" w:lineRule="auto"/>
        <w:outlineLvl w:val="0"/>
        <w:rPr>
          <w:b/>
          <w:color w:val="000000"/>
          <w:sz w:val="28"/>
          <w:szCs w:val="28"/>
        </w:rPr>
      </w:pPr>
      <w:bookmarkStart w:id="105" w:name="_Toc468811113"/>
      <w:bookmarkStart w:id="106" w:name="_Toc483655686"/>
      <w:bookmarkStart w:id="107" w:name="_Toc499140205"/>
      <w:bookmarkStart w:id="108" w:name="_Toc487293889"/>
      <w:r>
        <w:rPr>
          <w:b/>
          <w:color w:val="000000"/>
          <w:sz w:val="28"/>
          <w:szCs w:val="28"/>
        </w:rPr>
        <w:t>25</w:t>
      </w:r>
      <w:r>
        <w:rPr>
          <w:rFonts w:hint="eastAsia"/>
          <w:b/>
          <w:color w:val="000000"/>
          <w:sz w:val="28"/>
          <w:szCs w:val="28"/>
        </w:rPr>
        <w:t>．询价文件的澄清</w:t>
      </w:r>
      <w:bookmarkEnd w:id="105"/>
      <w:bookmarkEnd w:id="106"/>
      <w:bookmarkEnd w:id="107"/>
      <w:bookmarkEnd w:id="108"/>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25.1 </w:t>
      </w:r>
      <w:r>
        <w:rPr>
          <w:rFonts w:hint="eastAsia" w:ascii="宋体" w:hAnsi="宋体"/>
          <w:color w:val="000000"/>
          <w:sz w:val="24"/>
          <w:szCs w:val="24"/>
        </w:rPr>
        <w:t>在评标期间，评标委员会有权要求投标人对其询价文件中含义不明确、同类问题表述不一致或者有明显文字和计算错误的内容进行澄清。投标人应派授权代表和技术人员按评标委员会通知的时间和地点接受询标。</w:t>
      </w:r>
    </w:p>
    <w:p>
      <w:pPr>
        <w:spacing w:line="500" w:lineRule="exact"/>
        <w:ind w:firstLine="480" w:firstLineChars="200"/>
        <w:rPr>
          <w:rFonts w:ascii="宋体"/>
          <w:color w:val="000000"/>
          <w:sz w:val="24"/>
          <w:szCs w:val="24"/>
        </w:rPr>
      </w:pPr>
      <w:r>
        <w:rPr>
          <w:rFonts w:ascii="宋体" w:hAnsi="宋体"/>
          <w:color w:val="000000"/>
          <w:sz w:val="24"/>
          <w:szCs w:val="24"/>
        </w:rPr>
        <w:t xml:space="preserve">25.2 </w:t>
      </w:r>
      <w:r>
        <w:rPr>
          <w:rFonts w:hint="eastAsia" w:ascii="宋体" w:hAnsi="宋体"/>
          <w:color w:val="000000"/>
          <w:sz w:val="24"/>
          <w:szCs w:val="24"/>
        </w:rPr>
        <w:t>评标委员会认为有必要，可要求投标人对某些问题作出必要的澄清、说明和纠正。投标人的澄清、说明或者补正应当采用书面形式，由其授权的代表签字，并不得超出询价文件的范围或者改变询价文件的实质性内容。投标人的书面澄清材料作为询价文件的补充，</w:t>
      </w:r>
    </w:p>
    <w:p>
      <w:pPr>
        <w:spacing w:line="500" w:lineRule="exact"/>
        <w:ind w:firstLine="480" w:firstLineChars="200"/>
        <w:rPr>
          <w:rFonts w:ascii="宋体"/>
          <w:color w:val="000000"/>
          <w:sz w:val="24"/>
          <w:szCs w:val="24"/>
        </w:rPr>
      </w:pPr>
      <w:r>
        <w:rPr>
          <w:rFonts w:ascii="宋体" w:hAnsi="宋体"/>
          <w:color w:val="000000"/>
          <w:sz w:val="24"/>
          <w:szCs w:val="24"/>
        </w:rPr>
        <w:t>25.3</w:t>
      </w:r>
      <w:r>
        <w:rPr>
          <w:rFonts w:hint="eastAsia" w:ascii="宋体" w:hAnsi="宋体"/>
          <w:color w:val="000000"/>
          <w:sz w:val="24"/>
          <w:szCs w:val="24"/>
        </w:rPr>
        <w:t>投标供应商不按评标委员会规定的时间和地点作书面澄清，将视为放弃该权利。</w:t>
      </w:r>
    </w:p>
    <w:p>
      <w:pPr>
        <w:spacing w:line="500" w:lineRule="exact"/>
        <w:ind w:firstLine="480" w:firstLineChars="200"/>
        <w:rPr>
          <w:rFonts w:ascii="宋体"/>
          <w:color w:val="000000"/>
          <w:sz w:val="24"/>
          <w:szCs w:val="24"/>
        </w:rPr>
      </w:pPr>
      <w:r>
        <w:rPr>
          <w:rFonts w:ascii="宋体" w:hAnsi="宋体"/>
          <w:color w:val="000000"/>
          <w:sz w:val="24"/>
          <w:szCs w:val="24"/>
        </w:rPr>
        <w:t xml:space="preserve">25.4 </w:t>
      </w:r>
      <w:r>
        <w:rPr>
          <w:rFonts w:hint="eastAsia" w:ascii="宋体" w:hAnsi="宋体"/>
          <w:color w:val="000000"/>
          <w:sz w:val="24"/>
          <w:szCs w:val="24"/>
        </w:rPr>
        <w:t>并非每个投标人都将被询标。</w:t>
      </w:r>
    </w:p>
    <w:p>
      <w:pPr>
        <w:tabs>
          <w:tab w:val="left" w:pos="4680"/>
        </w:tabs>
        <w:spacing w:line="360" w:lineRule="auto"/>
        <w:outlineLvl w:val="0"/>
        <w:rPr>
          <w:b/>
          <w:color w:val="000000"/>
          <w:sz w:val="28"/>
          <w:szCs w:val="28"/>
        </w:rPr>
      </w:pPr>
      <w:bookmarkStart w:id="109" w:name="_Toc468811114"/>
      <w:bookmarkStart w:id="110" w:name="_Toc483655687"/>
      <w:bookmarkStart w:id="111" w:name="_Toc499140206"/>
      <w:bookmarkStart w:id="112" w:name="_Toc487293890"/>
      <w:r>
        <w:rPr>
          <w:b/>
          <w:color w:val="000000"/>
          <w:sz w:val="28"/>
          <w:szCs w:val="28"/>
        </w:rPr>
        <w:t>26</w:t>
      </w:r>
      <w:r>
        <w:rPr>
          <w:rFonts w:hint="eastAsia"/>
          <w:b/>
          <w:color w:val="000000"/>
          <w:sz w:val="28"/>
          <w:szCs w:val="28"/>
        </w:rPr>
        <w:t>．评标及定标</w:t>
      </w:r>
      <w:bookmarkEnd w:id="109"/>
      <w:bookmarkEnd w:id="110"/>
      <w:bookmarkEnd w:id="111"/>
      <w:bookmarkEnd w:id="112"/>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26.1 </w:t>
      </w:r>
      <w:r>
        <w:rPr>
          <w:rFonts w:hint="eastAsia" w:ascii="宋体" w:hAnsi="宋体"/>
          <w:color w:val="000000"/>
          <w:sz w:val="24"/>
          <w:szCs w:val="24"/>
        </w:rPr>
        <w:t>采购代理机构、评标委员会分别对通过资格性审查的询价文件进行评价和比较。</w:t>
      </w:r>
    </w:p>
    <w:p>
      <w:pPr>
        <w:spacing w:line="500" w:lineRule="exact"/>
        <w:ind w:firstLine="480" w:firstLineChars="200"/>
        <w:rPr>
          <w:rFonts w:ascii="宋体"/>
          <w:color w:val="000000"/>
          <w:sz w:val="24"/>
          <w:szCs w:val="24"/>
        </w:rPr>
      </w:pPr>
      <w:r>
        <w:rPr>
          <w:rFonts w:ascii="宋体" w:hAnsi="宋体"/>
          <w:color w:val="000000"/>
          <w:sz w:val="24"/>
          <w:szCs w:val="24"/>
        </w:rPr>
        <w:t>26</w:t>
      </w:r>
      <w:r>
        <w:rPr>
          <w:rFonts w:hint="eastAsia" w:ascii="宋体" w:hAnsi="宋体"/>
          <w:color w:val="000000"/>
          <w:sz w:val="24"/>
          <w:szCs w:val="24"/>
        </w:rPr>
        <w:t>．</w:t>
      </w:r>
      <w:r>
        <w:rPr>
          <w:rFonts w:ascii="宋体" w:hAnsi="宋体"/>
          <w:color w:val="000000"/>
          <w:sz w:val="24"/>
          <w:szCs w:val="24"/>
        </w:rPr>
        <w:t xml:space="preserve">2 </w:t>
      </w:r>
      <w:r>
        <w:rPr>
          <w:rFonts w:hint="eastAsia" w:ascii="宋体" w:hAnsi="宋体"/>
          <w:color w:val="000000"/>
          <w:sz w:val="24"/>
          <w:szCs w:val="24"/>
        </w:rPr>
        <w:t>评标委员会按询价文件“第六章”中公布的评标办法对每份询价文件进行评审，确定中标候选人。最低投标价等任何单项因素的最优不能作为中标的保证。</w:t>
      </w:r>
    </w:p>
    <w:p>
      <w:pPr>
        <w:tabs>
          <w:tab w:val="left" w:pos="4680"/>
        </w:tabs>
        <w:spacing w:line="360" w:lineRule="auto"/>
        <w:outlineLvl w:val="0"/>
        <w:rPr>
          <w:b/>
          <w:color w:val="000000"/>
          <w:sz w:val="28"/>
          <w:szCs w:val="28"/>
        </w:rPr>
      </w:pPr>
      <w:bookmarkStart w:id="113" w:name="_Toc468811115"/>
      <w:bookmarkStart w:id="114" w:name="_Toc499140207"/>
      <w:bookmarkStart w:id="115" w:name="_Toc483655688"/>
      <w:bookmarkStart w:id="116" w:name="_Toc487293891"/>
      <w:r>
        <w:rPr>
          <w:b/>
          <w:color w:val="000000"/>
          <w:sz w:val="28"/>
          <w:szCs w:val="28"/>
        </w:rPr>
        <w:t>27</w:t>
      </w:r>
      <w:r>
        <w:rPr>
          <w:rFonts w:hint="eastAsia"/>
          <w:b/>
          <w:color w:val="000000"/>
          <w:sz w:val="28"/>
          <w:szCs w:val="28"/>
        </w:rPr>
        <w:t>．评标过程保密</w:t>
      </w:r>
      <w:bookmarkEnd w:id="113"/>
      <w:bookmarkEnd w:id="114"/>
      <w:bookmarkEnd w:id="115"/>
      <w:bookmarkEnd w:id="116"/>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27.l </w:t>
      </w:r>
      <w:r>
        <w:rPr>
          <w:rFonts w:hint="eastAsia" w:ascii="宋体" w:hAnsi="宋体"/>
          <w:color w:val="000000"/>
          <w:sz w:val="24"/>
          <w:szCs w:val="24"/>
        </w:rPr>
        <w:t>在宣布中标结果之前，凡属于审查、澄清、评价、比较询价文件和中标意向等有关信息，相关当事人均不得泄露给任何投标人或与评标工作无关的人员。</w:t>
      </w:r>
    </w:p>
    <w:p>
      <w:pPr>
        <w:spacing w:line="500" w:lineRule="exact"/>
        <w:ind w:firstLine="480" w:firstLineChars="200"/>
        <w:rPr>
          <w:rFonts w:ascii="宋体" w:hAnsi="宋体"/>
          <w:color w:val="000000"/>
          <w:sz w:val="24"/>
          <w:szCs w:val="24"/>
        </w:rPr>
      </w:pPr>
      <w:r>
        <w:rPr>
          <w:rFonts w:ascii="宋体" w:hAnsi="宋体"/>
          <w:color w:val="000000"/>
          <w:sz w:val="24"/>
          <w:szCs w:val="24"/>
        </w:rPr>
        <w:t xml:space="preserve">27.2 </w:t>
      </w:r>
      <w:r>
        <w:rPr>
          <w:rFonts w:hint="eastAsia" w:ascii="宋体" w:hAnsi="宋体"/>
          <w:color w:val="000000"/>
          <w:sz w:val="24"/>
          <w:szCs w:val="24"/>
        </w:rPr>
        <w:t>投标人不得探听上述信息，不得以任何行为影响评标过程，否则其询价文件将被作为无效询价文件。</w:t>
      </w:r>
    </w:p>
    <w:p>
      <w:pPr>
        <w:spacing w:line="500" w:lineRule="exact"/>
        <w:ind w:firstLine="480" w:firstLineChars="200"/>
        <w:rPr>
          <w:rFonts w:ascii="宋体"/>
          <w:color w:val="000000"/>
          <w:sz w:val="24"/>
          <w:szCs w:val="24"/>
        </w:rPr>
      </w:pPr>
      <w:r>
        <w:rPr>
          <w:rFonts w:ascii="宋体" w:hAnsi="宋体"/>
          <w:color w:val="000000"/>
          <w:sz w:val="24"/>
          <w:szCs w:val="24"/>
        </w:rPr>
        <w:t xml:space="preserve">27.3 </w:t>
      </w:r>
      <w:r>
        <w:rPr>
          <w:rFonts w:hint="eastAsia" w:ascii="宋体" w:hAnsi="宋体"/>
          <w:color w:val="000000"/>
          <w:sz w:val="24"/>
          <w:szCs w:val="24"/>
        </w:rPr>
        <w:t>在评标期间，采购代理机构将有专门人员与投标人进行联络。</w:t>
      </w:r>
    </w:p>
    <w:p>
      <w:pPr>
        <w:spacing w:line="500" w:lineRule="exact"/>
        <w:ind w:firstLine="480" w:firstLineChars="200"/>
        <w:rPr>
          <w:rFonts w:ascii="宋体"/>
          <w:color w:val="000000"/>
          <w:sz w:val="24"/>
          <w:szCs w:val="24"/>
        </w:rPr>
      </w:pPr>
      <w:r>
        <w:rPr>
          <w:rFonts w:ascii="宋体" w:hAnsi="宋体"/>
          <w:color w:val="000000"/>
          <w:sz w:val="24"/>
          <w:szCs w:val="24"/>
        </w:rPr>
        <w:t xml:space="preserve">27.4 </w:t>
      </w:r>
      <w:r>
        <w:rPr>
          <w:rFonts w:hint="eastAsia" w:ascii="宋体" w:hAnsi="宋体"/>
          <w:color w:val="000000"/>
          <w:sz w:val="24"/>
          <w:szCs w:val="24"/>
        </w:rPr>
        <w:t>采购代理机构和评标委员会不向落标的投标人解释落标原因，也不对评标过程中的细节问题进行公布。</w:t>
      </w:r>
    </w:p>
    <w:p>
      <w:pPr>
        <w:tabs>
          <w:tab w:val="left" w:pos="4680"/>
        </w:tabs>
        <w:spacing w:line="360" w:lineRule="auto"/>
        <w:jc w:val="center"/>
        <w:outlineLvl w:val="0"/>
        <w:rPr>
          <w:b/>
          <w:color w:val="000000"/>
          <w:sz w:val="28"/>
          <w:szCs w:val="28"/>
        </w:rPr>
      </w:pPr>
      <w:bookmarkStart w:id="117" w:name="_Toc499140208"/>
      <w:bookmarkStart w:id="118" w:name="_Toc487293892"/>
      <w:bookmarkStart w:id="119" w:name="_Toc483655689"/>
      <w:bookmarkStart w:id="120" w:name="_Toc468811116"/>
      <w:r>
        <w:rPr>
          <w:rFonts w:hint="eastAsia"/>
          <w:b/>
          <w:color w:val="000000"/>
          <w:sz w:val="28"/>
          <w:szCs w:val="28"/>
        </w:rPr>
        <w:t>六、授标及签约</w:t>
      </w:r>
      <w:bookmarkEnd w:id="117"/>
      <w:bookmarkEnd w:id="118"/>
      <w:bookmarkEnd w:id="119"/>
      <w:bookmarkEnd w:id="120"/>
    </w:p>
    <w:p>
      <w:pPr>
        <w:tabs>
          <w:tab w:val="left" w:pos="4680"/>
        </w:tabs>
        <w:spacing w:line="360" w:lineRule="auto"/>
        <w:outlineLvl w:val="0"/>
        <w:rPr>
          <w:b/>
          <w:color w:val="000000"/>
          <w:sz w:val="28"/>
          <w:szCs w:val="28"/>
        </w:rPr>
      </w:pPr>
      <w:bookmarkStart w:id="121" w:name="_Toc468811117"/>
      <w:bookmarkStart w:id="122" w:name="_Toc483655690"/>
      <w:bookmarkStart w:id="123" w:name="_Toc487293893"/>
      <w:bookmarkStart w:id="124" w:name="_Toc499140209"/>
      <w:r>
        <w:rPr>
          <w:b/>
          <w:color w:val="000000"/>
          <w:sz w:val="28"/>
          <w:szCs w:val="28"/>
        </w:rPr>
        <w:t>28</w:t>
      </w:r>
      <w:r>
        <w:rPr>
          <w:rFonts w:hint="eastAsia"/>
          <w:b/>
          <w:color w:val="000000"/>
          <w:sz w:val="28"/>
          <w:szCs w:val="28"/>
        </w:rPr>
        <w:t>．定标原则</w:t>
      </w:r>
      <w:bookmarkEnd w:id="121"/>
      <w:bookmarkEnd w:id="122"/>
      <w:bookmarkEnd w:id="123"/>
      <w:bookmarkEnd w:id="124"/>
    </w:p>
    <w:p>
      <w:pPr>
        <w:tabs>
          <w:tab w:val="left" w:pos="4680"/>
        </w:tabs>
        <w:spacing w:line="360" w:lineRule="auto"/>
        <w:ind w:firstLine="360" w:firstLineChars="150"/>
        <w:outlineLvl w:val="0"/>
        <w:rPr>
          <w:b/>
          <w:color w:val="000000"/>
          <w:sz w:val="28"/>
          <w:szCs w:val="28"/>
        </w:rPr>
      </w:pPr>
      <w:bookmarkStart w:id="125" w:name="_Toc499140210"/>
      <w:r>
        <w:rPr>
          <w:rFonts w:hint="eastAsia"/>
          <w:color w:val="000000"/>
          <w:sz w:val="24"/>
          <w:szCs w:val="24"/>
        </w:rPr>
        <w:t>评标委员会将严格按照询价文件的要求和条件进行评标</w:t>
      </w:r>
      <w:r>
        <w:rPr>
          <w:color w:val="000000"/>
          <w:sz w:val="24"/>
          <w:szCs w:val="24"/>
        </w:rPr>
        <w:t>,</w:t>
      </w:r>
      <w:r>
        <w:rPr>
          <w:rFonts w:hint="eastAsia"/>
          <w:color w:val="000000"/>
          <w:sz w:val="24"/>
          <w:szCs w:val="24"/>
        </w:rPr>
        <w:t>根据评标办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中标人将在指定的网站上公示。</w:t>
      </w:r>
      <w:bookmarkEnd w:id="125"/>
    </w:p>
    <w:p>
      <w:pPr>
        <w:tabs>
          <w:tab w:val="left" w:pos="4680"/>
        </w:tabs>
        <w:spacing w:line="360" w:lineRule="auto"/>
        <w:outlineLvl w:val="0"/>
        <w:rPr>
          <w:b/>
          <w:color w:val="000000"/>
          <w:sz w:val="28"/>
          <w:szCs w:val="28"/>
        </w:rPr>
      </w:pPr>
      <w:bookmarkStart w:id="126" w:name="_Toc468811118"/>
      <w:bookmarkStart w:id="127" w:name="_Toc483655691"/>
      <w:bookmarkStart w:id="128" w:name="_Toc487293894"/>
      <w:bookmarkStart w:id="129" w:name="_Toc499140211"/>
      <w:r>
        <w:rPr>
          <w:b/>
          <w:color w:val="000000"/>
          <w:sz w:val="28"/>
          <w:szCs w:val="28"/>
        </w:rPr>
        <w:t xml:space="preserve">29. </w:t>
      </w:r>
      <w:r>
        <w:rPr>
          <w:rFonts w:hint="eastAsia"/>
          <w:b/>
          <w:color w:val="000000"/>
          <w:sz w:val="28"/>
          <w:szCs w:val="28"/>
        </w:rPr>
        <w:t>质疑和投诉</w:t>
      </w:r>
      <w:bookmarkEnd w:id="126"/>
      <w:bookmarkEnd w:id="127"/>
      <w:bookmarkEnd w:id="128"/>
      <w:bookmarkEnd w:id="129"/>
    </w:p>
    <w:p>
      <w:pPr>
        <w:spacing w:line="500" w:lineRule="exact"/>
        <w:ind w:firstLine="480" w:firstLineChars="200"/>
        <w:rPr>
          <w:rFonts w:ascii="宋体" w:hAnsi="宋体"/>
          <w:color w:val="000000"/>
          <w:sz w:val="24"/>
          <w:szCs w:val="24"/>
        </w:rPr>
      </w:pPr>
      <w:r>
        <w:rPr>
          <w:rFonts w:ascii="宋体" w:hAnsi="宋体"/>
          <w:color w:val="000000"/>
          <w:sz w:val="24"/>
          <w:szCs w:val="24"/>
        </w:rPr>
        <w:t>29.1</w:t>
      </w:r>
      <w:r>
        <w:rPr>
          <w:rFonts w:hint="eastAsia" w:ascii="宋体" w:hAnsi="宋体"/>
          <w:color w:val="000000"/>
          <w:sz w:val="24"/>
          <w:szCs w:val="24"/>
        </w:rPr>
        <w:t>质疑、投诉的接收和处理严格按照《中华人共和国政府采购法》、《中华人共和国政府采购法实施条例》、《政府采购投标人投诉处理办法》、《财政部关于加强政府采购投标人投诉受理审查工作的通知》的规定办理。</w:t>
      </w:r>
    </w:p>
    <w:p>
      <w:pPr>
        <w:spacing w:line="360" w:lineRule="auto"/>
        <w:ind w:firstLine="420" w:firstLineChars="175"/>
        <w:rPr>
          <w:rFonts w:ascii="宋体"/>
          <w:sz w:val="24"/>
        </w:rPr>
      </w:pPr>
      <w:r>
        <w:rPr>
          <w:rFonts w:ascii="宋体" w:hAnsi="宋体"/>
          <w:sz w:val="24"/>
        </w:rPr>
        <w:t>29.2</w:t>
      </w:r>
      <w:r>
        <w:rPr>
          <w:rFonts w:hint="eastAsia" w:ascii="宋体" w:hAnsi="宋体"/>
          <w:sz w:val="24"/>
        </w:rPr>
        <w:t>投标人对政府采购活动事项有疑问的，可以向采购人或采购代理机构提出询问，采购人或采购代理机构应当及时作出答复，但答复的内容不得涉及商业秘密。</w:t>
      </w:r>
    </w:p>
    <w:p>
      <w:pPr>
        <w:spacing w:line="360" w:lineRule="auto"/>
        <w:ind w:firstLine="420" w:firstLineChars="175"/>
        <w:rPr>
          <w:rFonts w:ascii="宋体"/>
          <w:sz w:val="24"/>
        </w:rPr>
      </w:pPr>
      <w:r>
        <w:rPr>
          <w:rFonts w:ascii="宋体" w:hAnsi="宋体"/>
          <w:sz w:val="24"/>
        </w:rPr>
        <w:t>29.3</w:t>
      </w:r>
      <w:r>
        <w:rPr>
          <w:rFonts w:hint="eastAsia" w:ascii="宋体" w:hAnsi="宋体"/>
          <w:sz w:val="24"/>
        </w:rPr>
        <w:t>投标人认为采购文件、采购过程和中标、成交结果使自己的权益受到损害的，可以以书面形式向采购人或采购代理机构提出质疑。</w:t>
      </w:r>
    </w:p>
    <w:p>
      <w:pPr>
        <w:spacing w:line="360" w:lineRule="auto"/>
        <w:ind w:firstLine="420" w:firstLineChars="175"/>
        <w:rPr>
          <w:rFonts w:ascii="宋体"/>
          <w:sz w:val="24"/>
        </w:rPr>
      </w:pPr>
      <w:r>
        <w:rPr>
          <w:rFonts w:ascii="宋体" w:hAnsi="宋体"/>
          <w:sz w:val="24"/>
        </w:rPr>
        <w:t>29.4</w:t>
      </w:r>
      <w:r>
        <w:rPr>
          <w:rFonts w:hint="eastAsia" w:ascii="宋体" w:hAnsi="宋体"/>
          <w:sz w:val="24"/>
        </w:rPr>
        <w:t>采购人或采购代理机构应当在收到投标人的书面质疑后</w:t>
      </w:r>
      <w:r>
        <w:rPr>
          <w:rFonts w:ascii="宋体" w:hAnsi="宋体"/>
          <w:sz w:val="24"/>
        </w:rPr>
        <w:t>7</w:t>
      </w:r>
      <w:r>
        <w:rPr>
          <w:rFonts w:hint="eastAsia" w:ascii="宋体" w:hAnsi="宋体"/>
          <w:sz w:val="24"/>
        </w:rPr>
        <w:t>个工作日内作出答复，并以书面形式通知质疑投标人和其他有关投标人，但答复的内容不得涉及商业秘密。</w:t>
      </w:r>
    </w:p>
    <w:p>
      <w:pPr>
        <w:spacing w:line="360" w:lineRule="auto"/>
        <w:ind w:firstLine="420" w:firstLineChars="175"/>
        <w:rPr>
          <w:rFonts w:ascii="宋体"/>
          <w:sz w:val="24"/>
        </w:rPr>
      </w:pPr>
      <w:r>
        <w:rPr>
          <w:rFonts w:ascii="宋体" w:hAnsi="宋体"/>
          <w:sz w:val="24"/>
        </w:rPr>
        <w:t>29.5</w:t>
      </w:r>
      <w:r>
        <w:rPr>
          <w:rFonts w:hint="eastAsia" w:ascii="宋体" w:hAnsi="宋体"/>
          <w:sz w:val="24"/>
        </w:rPr>
        <w:t>质疑投标人对采购人、采购代理机构的答复不满意或者采购人、采购代理机构未在规定的时间内作出答复的，可以在答复期满后</w:t>
      </w:r>
      <w:r>
        <w:rPr>
          <w:rFonts w:ascii="宋体" w:hAnsi="宋体"/>
          <w:sz w:val="24"/>
        </w:rPr>
        <w:t>15</w:t>
      </w:r>
      <w:r>
        <w:rPr>
          <w:rFonts w:hint="eastAsia" w:ascii="宋体" w:hAnsi="宋体"/>
          <w:sz w:val="24"/>
        </w:rPr>
        <w:t>个工作日内向同级政府采购监督管理部门投诉。</w:t>
      </w:r>
    </w:p>
    <w:p>
      <w:pPr>
        <w:spacing w:line="360" w:lineRule="auto"/>
        <w:ind w:firstLine="420" w:firstLineChars="175"/>
        <w:rPr>
          <w:rFonts w:ascii="宋体"/>
          <w:sz w:val="24"/>
        </w:rPr>
      </w:pPr>
      <w:r>
        <w:rPr>
          <w:rFonts w:ascii="宋体" w:hAnsi="宋体"/>
          <w:sz w:val="24"/>
        </w:rPr>
        <w:t>29.6</w:t>
      </w:r>
      <w:r>
        <w:rPr>
          <w:rFonts w:hint="eastAsia" w:ascii="宋体" w:hAnsi="宋体"/>
          <w:sz w:val="24"/>
        </w:rPr>
        <w:t>政府采购监督管理部门应当在收到投诉后</w:t>
      </w:r>
      <w:r>
        <w:rPr>
          <w:rFonts w:ascii="宋体" w:hAnsi="宋体"/>
          <w:sz w:val="24"/>
        </w:rPr>
        <w:t>30</w:t>
      </w:r>
      <w:r>
        <w:rPr>
          <w:rFonts w:hint="eastAsia" w:ascii="宋体" w:hAnsi="宋体"/>
          <w:sz w:val="24"/>
        </w:rPr>
        <w:t>个工作日内，对投诉事项作出处理决定，并以书面形式通知投诉人和与投诉事项有关的当事人。</w:t>
      </w:r>
    </w:p>
    <w:p>
      <w:pPr>
        <w:spacing w:line="360" w:lineRule="auto"/>
        <w:ind w:firstLine="420" w:firstLineChars="175"/>
        <w:rPr>
          <w:rFonts w:ascii="宋体"/>
          <w:sz w:val="24"/>
        </w:rPr>
      </w:pPr>
      <w:r>
        <w:rPr>
          <w:rFonts w:ascii="宋体" w:hAnsi="宋体"/>
          <w:sz w:val="24"/>
        </w:rPr>
        <w:t>29.7</w:t>
      </w:r>
      <w:r>
        <w:rPr>
          <w:rFonts w:hint="eastAsia" w:ascii="宋体" w:hAnsi="宋体"/>
          <w:sz w:val="24"/>
        </w:rPr>
        <w:t>政府采购监督管理部门在处理投诉事项期间，可以视具体情况书面通知采购人暂停采购活动，但暂停时间最长不得超过</w:t>
      </w:r>
      <w:r>
        <w:rPr>
          <w:rFonts w:ascii="宋体" w:hAnsi="宋体"/>
          <w:sz w:val="24"/>
        </w:rPr>
        <w:t>30</w:t>
      </w:r>
      <w:r>
        <w:rPr>
          <w:rFonts w:hint="eastAsia" w:ascii="宋体" w:hAnsi="宋体"/>
          <w:sz w:val="24"/>
        </w:rPr>
        <w:t>日。</w:t>
      </w:r>
    </w:p>
    <w:p>
      <w:pPr>
        <w:spacing w:line="360" w:lineRule="auto"/>
        <w:ind w:firstLine="420" w:firstLineChars="175"/>
        <w:rPr>
          <w:rFonts w:ascii="宋体"/>
          <w:sz w:val="24"/>
        </w:rPr>
      </w:pPr>
      <w:r>
        <w:rPr>
          <w:rFonts w:ascii="宋体" w:hAnsi="宋体"/>
          <w:sz w:val="24"/>
        </w:rPr>
        <w:t>29.8</w:t>
      </w:r>
      <w:r>
        <w:rPr>
          <w:rFonts w:hint="eastAsia" w:ascii="宋体" w:hAnsi="宋体"/>
          <w:sz w:val="24"/>
        </w:rPr>
        <w:t>投诉人对政府采购监督管理部门的投诉处理决定不服或者政府采购监督管理部门逾期未作处理的，可以依法申请行政复议或者向人民法院提起行政诉。</w:t>
      </w:r>
    </w:p>
    <w:p>
      <w:pPr>
        <w:spacing w:line="500" w:lineRule="exact"/>
        <w:ind w:firstLine="480" w:firstLineChars="200"/>
        <w:rPr>
          <w:rFonts w:ascii="宋体"/>
          <w:color w:val="000000"/>
          <w:sz w:val="24"/>
          <w:szCs w:val="24"/>
        </w:rPr>
      </w:pPr>
      <w:r>
        <w:rPr>
          <w:rFonts w:ascii="宋体" w:hAnsi="宋体"/>
          <w:color w:val="000000"/>
          <w:sz w:val="24"/>
          <w:szCs w:val="24"/>
        </w:rPr>
        <w:t>29.9</w:t>
      </w:r>
      <w:r>
        <w:rPr>
          <w:rFonts w:hint="eastAsia" w:ascii="宋体" w:hAnsi="宋体"/>
          <w:color w:val="000000"/>
          <w:sz w:val="24"/>
          <w:szCs w:val="24"/>
        </w:rPr>
        <w:t>投标人认为采购文件、采购过程和中标结果使自己的权益受到损害的，可以在知道或者应知其权益受到损害之日起1个工作日内，以书面形式向采购代理机构提出质疑。非书面原件形式、1个工作日之外以及匿名的质疑将不予受理。</w:t>
      </w:r>
    </w:p>
    <w:p>
      <w:pPr>
        <w:tabs>
          <w:tab w:val="left" w:pos="4680"/>
        </w:tabs>
        <w:spacing w:line="360" w:lineRule="auto"/>
        <w:outlineLvl w:val="0"/>
        <w:rPr>
          <w:b/>
          <w:color w:val="000000"/>
          <w:sz w:val="28"/>
          <w:szCs w:val="28"/>
        </w:rPr>
      </w:pPr>
      <w:bookmarkStart w:id="130" w:name="_Toc468811119"/>
      <w:bookmarkStart w:id="131" w:name="_Toc483655692"/>
      <w:bookmarkStart w:id="132" w:name="_Toc487293895"/>
      <w:bookmarkStart w:id="133" w:name="_Toc499140212"/>
      <w:r>
        <w:rPr>
          <w:b/>
          <w:color w:val="000000"/>
          <w:sz w:val="28"/>
          <w:szCs w:val="28"/>
        </w:rPr>
        <w:t>30</w:t>
      </w:r>
      <w:r>
        <w:rPr>
          <w:rFonts w:hint="eastAsia"/>
          <w:b/>
          <w:color w:val="000000"/>
          <w:sz w:val="28"/>
          <w:szCs w:val="28"/>
        </w:rPr>
        <w:t>．中标通知</w:t>
      </w:r>
      <w:bookmarkEnd w:id="130"/>
      <w:bookmarkEnd w:id="131"/>
      <w:bookmarkEnd w:id="132"/>
      <w:bookmarkEnd w:id="133"/>
    </w:p>
    <w:p>
      <w:pPr>
        <w:spacing w:line="500" w:lineRule="exact"/>
        <w:ind w:firstLine="480" w:firstLineChars="200"/>
        <w:rPr>
          <w:rFonts w:ascii="宋体"/>
          <w:color w:val="000000"/>
          <w:sz w:val="24"/>
          <w:szCs w:val="24"/>
        </w:rPr>
      </w:pPr>
      <w:r>
        <w:rPr>
          <w:rFonts w:ascii="宋体" w:hAnsi="宋体"/>
          <w:color w:val="000000"/>
          <w:sz w:val="24"/>
          <w:szCs w:val="24"/>
        </w:rPr>
        <w:t xml:space="preserve">30.l </w:t>
      </w:r>
      <w:r>
        <w:rPr>
          <w:rFonts w:hint="eastAsia" w:ascii="宋体" w:hAnsi="宋体"/>
          <w:color w:val="000000"/>
          <w:sz w:val="24"/>
          <w:szCs w:val="24"/>
        </w:rPr>
        <w:t>定标后</w:t>
      </w:r>
      <w:r>
        <w:rPr>
          <w:rFonts w:ascii="宋体"/>
          <w:color w:val="000000"/>
          <w:sz w:val="24"/>
          <w:szCs w:val="24"/>
        </w:rPr>
        <w:t>,</w:t>
      </w:r>
      <w:r>
        <w:rPr>
          <w:rFonts w:hint="eastAsia" w:ascii="宋体" w:hAnsi="宋体"/>
          <w:color w:val="000000"/>
          <w:sz w:val="24"/>
          <w:szCs w:val="24"/>
        </w:rPr>
        <w:t>采购代理机构应将定标结果通知所有的投标人，并向中标人发出中标通知书。</w:t>
      </w:r>
    </w:p>
    <w:p>
      <w:pPr>
        <w:spacing w:line="500" w:lineRule="exact"/>
        <w:ind w:firstLine="480" w:firstLineChars="200"/>
        <w:rPr>
          <w:rFonts w:ascii="宋体"/>
          <w:color w:val="000000"/>
          <w:sz w:val="24"/>
          <w:szCs w:val="24"/>
        </w:rPr>
      </w:pPr>
      <w:r>
        <w:rPr>
          <w:rFonts w:ascii="宋体" w:hAnsi="宋体"/>
          <w:color w:val="000000"/>
          <w:sz w:val="24"/>
          <w:szCs w:val="24"/>
        </w:rPr>
        <w:t xml:space="preserve">30.2  </w:t>
      </w:r>
      <w:r>
        <w:rPr>
          <w:rFonts w:hint="eastAsia" w:ascii="宋体" w:hAnsi="宋体"/>
          <w:color w:val="000000"/>
          <w:sz w:val="24"/>
          <w:szCs w:val="24"/>
        </w:rPr>
        <w:t>中标人收到中标通知书后，须立即以书面形式回复采购代理机构，确认中标通知书已收到，并同意接受（若到采购代理机构领取则无需回复）。</w:t>
      </w:r>
    </w:p>
    <w:p>
      <w:pPr>
        <w:spacing w:line="500" w:lineRule="exact"/>
        <w:ind w:firstLine="480" w:firstLineChars="200"/>
        <w:rPr>
          <w:rFonts w:ascii="宋体"/>
          <w:color w:val="000000"/>
          <w:sz w:val="24"/>
          <w:szCs w:val="24"/>
        </w:rPr>
      </w:pPr>
      <w:r>
        <w:rPr>
          <w:rFonts w:ascii="宋体" w:hAnsi="宋体"/>
          <w:color w:val="000000"/>
          <w:sz w:val="24"/>
          <w:szCs w:val="24"/>
        </w:rPr>
        <w:t xml:space="preserve">30.3 </w:t>
      </w:r>
      <w:r>
        <w:rPr>
          <w:rFonts w:hint="eastAsia" w:ascii="宋体" w:hAnsi="宋体"/>
          <w:color w:val="000000"/>
          <w:sz w:val="24"/>
          <w:szCs w:val="24"/>
        </w:rPr>
        <w:t>中标通知书将是合同的一个组成部分。</w:t>
      </w:r>
    </w:p>
    <w:p>
      <w:pPr>
        <w:tabs>
          <w:tab w:val="left" w:pos="4680"/>
        </w:tabs>
        <w:spacing w:line="360" w:lineRule="auto"/>
        <w:outlineLvl w:val="0"/>
        <w:rPr>
          <w:b/>
          <w:color w:val="000000"/>
          <w:sz w:val="28"/>
          <w:szCs w:val="28"/>
        </w:rPr>
      </w:pPr>
      <w:bookmarkStart w:id="134" w:name="_Toc468811120"/>
      <w:bookmarkStart w:id="135" w:name="_Toc483655693"/>
      <w:bookmarkStart w:id="136" w:name="_Toc487293896"/>
      <w:bookmarkStart w:id="137" w:name="_Toc499140213"/>
      <w:r>
        <w:rPr>
          <w:b/>
          <w:color w:val="000000"/>
          <w:sz w:val="28"/>
          <w:szCs w:val="28"/>
        </w:rPr>
        <w:t>31</w:t>
      </w:r>
      <w:r>
        <w:rPr>
          <w:rFonts w:hint="eastAsia"/>
          <w:b/>
          <w:color w:val="000000"/>
          <w:sz w:val="28"/>
          <w:szCs w:val="28"/>
        </w:rPr>
        <w:t>．签订合同</w:t>
      </w:r>
      <w:bookmarkEnd w:id="134"/>
      <w:bookmarkEnd w:id="135"/>
      <w:bookmarkEnd w:id="136"/>
      <w:bookmarkEnd w:id="137"/>
    </w:p>
    <w:p>
      <w:pPr>
        <w:spacing w:line="500" w:lineRule="exact"/>
        <w:ind w:firstLine="480" w:firstLineChars="200"/>
        <w:rPr>
          <w:rFonts w:ascii="宋体"/>
          <w:color w:val="000000"/>
          <w:sz w:val="24"/>
          <w:szCs w:val="24"/>
        </w:rPr>
      </w:pPr>
      <w:r>
        <w:rPr>
          <w:rFonts w:ascii="宋体" w:hAnsi="宋体"/>
          <w:color w:val="000000"/>
          <w:sz w:val="24"/>
          <w:szCs w:val="24"/>
        </w:rPr>
        <w:t>31.l</w:t>
      </w:r>
      <w:r>
        <w:rPr>
          <w:rFonts w:hint="eastAsia" w:ascii="宋体" w:hAnsi="宋体"/>
          <w:color w:val="000000"/>
          <w:sz w:val="24"/>
          <w:szCs w:val="24"/>
        </w:rPr>
        <w:t>中标人按中标通知书规定的时间、地点与采购人签订中标合同</w:t>
      </w:r>
      <w:r>
        <w:rPr>
          <w:rFonts w:ascii="宋体"/>
          <w:color w:val="000000"/>
          <w:sz w:val="24"/>
          <w:szCs w:val="24"/>
        </w:rPr>
        <w:t>,</w:t>
      </w:r>
      <w:r>
        <w:rPr>
          <w:rFonts w:hint="eastAsia" w:ascii="宋体" w:hAnsi="宋体"/>
          <w:color w:val="000000"/>
          <w:sz w:val="24"/>
          <w:szCs w:val="24"/>
        </w:rPr>
        <w:t>否则投标保证金将不予退还，给采购人和采购代理机构造成损失的，投标人还应承担赔偿责任。</w:t>
      </w:r>
    </w:p>
    <w:p>
      <w:pPr>
        <w:spacing w:line="500" w:lineRule="exact"/>
        <w:ind w:firstLine="480" w:firstLineChars="200"/>
        <w:rPr>
          <w:rFonts w:ascii="宋体"/>
          <w:color w:val="000000"/>
          <w:sz w:val="24"/>
          <w:szCs w:val="24"/>
        </w:rPr>
      </w:pPr>
      <w:r>
        <w:rPr>
          <w:rFonts w:ascii="宋体" w:hAnsi="宋体"/>
          <w:color w:val="000000"/>
          <w:sz w:val="24"/>
          <w:szCs w:val="24"/>
        </w:rPr>
        <w:t xml:space="preserve">31.2 </w:t>
      </w:r>
      <w:r>
        <w:rPr>
          <w:rFonts w:hint="eastAsia" w:ascii="宋体" w:hAnsi="宋体"/>
          <w:color w:val="000000"/>
          <w:sz w:val="24"/>
          <w:szCs w:val="24"/>
        </w:rPr>
        <w:t>询价文件、中标人的询价文件及评标过程中有关澄清文件均应作为合同附件。</w:t>
      </w:r>
    </w:p>
    <w:p>
      <w:pPr>
        <w:spacing w:line="500" w:lineRule="exact"/>
        <w:ind w:firstLine="480" w:firstLineChars="200"/>
        <w:rPr>
          <w:rFonts w:ascii="宋体"/>
          <w:color w:val="000000"/>
          <w:sz w:val="24"/>
          <w:szCs w:val="24"/>
        </w:rPr>
      </w:pPr>
      <w:r>
        <w:rPr>
          <w:rFonts w:ascii="宋体" w:hAnsi="宋体"/>
          <w:color w:val="000000"/>
          <w:sz w:val="24"/>
          <w:szCs w:val="24"/>
        </w:rPr>
        <w:t xml:space="preserve">31.3 </w:t>
      </w:r>
      <w:r>
        <w:rPr>
          <w:rFonts w:hint="eastAsia" w:ascii="宋体" w:hAnsi="宋体"/>
          <w:color w:val="000000"/>
          <w:sz w:val="24"/>
          <w:szCs w:val="24"/>
        </w:rPr>
        <w:t>签订合同后，中标人不得将货物、工程及其他相关服务进行转包。未经采购人同意，中标人不得采用分包的形式履行合同。否则采购代理机构有权终止合同，中标人的履约保证金（如有）将不予退还。转包或分包造成采购人损失的，中标人还应承担相应赔偿责任。</w:t>
      </w:r>
    </w:p>
    <w:p>
      <w:pPr>
        <w:tabs>
          <w:tab w:val="left" w:pos="4680"/>
        </w:tabs>
        <w:spacing w:line="360" w:lineRule="auto"/>
        <w:outlineLvl w:val="0"/>
        <w:rPr>
          <w:b/>
          <w:color w:val="000000"/>
          <w:sz w:val="28"/>
          <w:szCs w:val="28"/>
        </w:rPr>
      </w:pPr>
      <w:bookmarkStart w:id="138" w:name="_Toc468811121"/>
      <w:bookmarkStart w:id="139" w:name="_Toc483655694"/>
      <w:bookmarkStart w:id="140" w:name="_Toc487293897"/>
      <w:bookmarkStart w:id="141" w:name="_Toc499140214"/>
      <w:r>
        <w:rPr>
          <w:b/>
          <w:color w:val="000000"/>
          <w:sz w:val="28"/>
          <w:szCs w:val="28"/>
        </w:rPr>
        <w:t>32</w:t>
      </w:r>
      <w:r>
        <w:rPr>
          <w:rFonts w:hint="eastAsia"/>
          <w:b/>
          <w:color w:val="000000"/>
          <w:sz w:val="28"/>
          <w:szCs w:val="28"/>
        </w:rPr>
        <w:t>．政策功能</w:t>
      </w:r>
      <w:bookmarkEnd w:id="138"/>
      <w:bookmarkEnd w:id="139"/>
      <w:bookmarkEnd w:id="140"/>
      <w:bookmarkEnd w:id="141"/>
    </w:p>
    <w:p>
      <w:pPr>
        <w:tabs>
          <w:tab w:val="left" w:pos="7665"/>
        </w:tabs>
        <w:spacing w:line="360" w:lineRule="auto"/>
        <w:ind w:firstLine="480" w:firstLineChars="200"/>
        <w:rPr>
          <w:rFonts w:ascii="宋体"/>
          <w:sz w:val="24"/>
        </w:rPr>
      </w:pPr>
      <w:r>
        <w:rPr>
          <w:rFonts w:ascii="宋体" w:hAnsi="宋体"/>
          <w:sz w:val="24"/>
        </w:rPr>
        <w:t>32</w:t>
      </w:r>
      <w:r>
        <w:rPr>
          <w:rFonts w:hint="eastAsia" w:ascii="宋体" w:hAnsi="宋体"/>
          <w:sz w:val="24"/>
        </w:rPr>
        <w:t>．</w:t>
      </w:r>
      <w:r>
        <w:rPr>
          <w:rFonts w:ascii="宋体" w:hAnsi="宋体"/>
          <w:sz w:val="24"/>
        </w:rPr>
        <w:t>1</w:t>
      </w:r>
      <w:r>
        <w:rPr>
          <w:rFonts w:ascii="宋体"/>
          <w:sz w:val="24"/>
        </w:rPr>
        <w:t> </w:t>
      </w:r>
      <w:r>
        <w:rPr>
          <w:rFonts w:hint="eastAsia" w:ascii="宋体" w:hAnsi="宋体"/>
          <w:sz w:val="24"/>
        </w:rPr>
        <w:t>本次询价优先选购中华人民共和国财政部公布的《政府采购自主创新产品目录》和《节能环保产品目录》的标的物。</w:t>
      </w:r>
    </w:p>
    <w:p>
      <w:pPr>
        <w:tabs>
          <w:tab w:val="left" w:pos="7665"/>
        </w:tabs>
        <w:spacing w:line="360" w:lineRule="auto"/>
        <w:ind w:firstLine="480" w:firstLineChars="200"/>
        <w:rPr>
          <w:rFonts w:ascii="宋体"/>
          <w:sz w:val="24"/>
        </w:rPr>
      </w:pPr>
      <w:r>
        <w:rPr>
          <w:rFonts w:ascii="宋体" w:hAnsi="宋体"/>
          <w:sz w:val="24"/>
        </w:rPr>
        <w:t>32</w:t>
      </w:r>
      <w:r>
        <w:rPr>
          <w:rFonts w:hint="eastAsia" w:ascii="宋体" w:hAnsi="宋体"/>
          <w:sz w:val="24"/>
        </w:rPr>
        <w:t>．</w:t>
      </w:r>
      <w:r>
        <w:rPr>
          <w:rFonts w:ascii="宋体" w:hAnsi="宋体"/>
          <w:sz w:val="24"/>
        </w:rPr>
        <w:t>2</w:t>
      </w:r>
      <w:r>
        <w:rPr>
          <w:rFonts w:ascii="宋体"/>
          <w:sz w:val="24"/>
        </w:rPr>
        <w:t> </w:t>
      </w:r>
      <w:r>
        <w:rPr>
          <w:rFonts w:hint="eastAsia" w:ascii="宋体" w:hAnsi="宋体"/>
          <w:sz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ascii="宋体"/>
          <w:sz w:val="24"/>
        </w:rPr>
        <w:t> </w:t>
      </w:r>
      <w:r>
        <w:rPr>
          <w:rFonts w:hint="eastAsia" w:ascii="宋体" w:hAnsi="宋体"/>
          <w:sz w:val="24"/>
        </w:rPr>
        <w:t>国家认监委《信息安全产品强制性认证目录》，并获得强制性产品认证证书的产品；环境标志产品是指列入财政部、国家环保总局制定的《环境标志产品政府采购清单》，且经过认证的环境标志产品。</w:t>
      </w:r>
    </w:p>
    <w:p>
      <w:pPr>
        <w:tabs>
          <w:tab w:val="left" w:pos="7665"/>
        </w:tabs>
        <w:spacing w:line="360" w:lineRule="auto"/>
        <w:ind w:firstLine="480" w:firstLineChars="200"/>
        <w:rPr>
          <w:rFonts w:ascii="宋体"/>
          <w:sz w:val="24"/>
        </w:rPr>
      </w:pPr>
      <w:r>
        <w:rPr>
          <w:rFonts w:ascii="宋体" w:hAnsi="宋体"/>
          <w:sz w:val="24"/>
        </w:rPr>
        <w:t>32</w:t>
      </w:r>
      <w:r>
        <w:rPr>
          <w:rFonts w:hint="eastAsia" w:ascii="宋体" w:hAnsi="宋体"/>
          <w:sz w:val="24"/>
        </w:rPr>
        <w:t>．</w:t>
      </w:r>
      <w:r>
        <w:rPr>
          <w:rFonts w:ascii="宋体" w:hAnsi="宋体"/>
          <w:sz w:val="24"/>
        </w:rPr>
        <w:t>3</w:t>
      </w:r>
      <w:r>
        <w:rPr>
          <w:rFonts w:ascii="宋体"/>
          <w:sz w:val="24"/>
        </w:rPr>
        <w:t> </w:t>
      </w:r>
      <w:r>
        <w:rPr>
          <w:rFonts w:hint="eastAsia" w:ascii="宋体" w:hAnsi="宋体"/>
          <w:sz w:val="24"/>
        </w:rPr>
        <w:t>投标产品属于信息安全产品的，投标人应当选择经国家认证的信息安全产品投标，并提供由中国信息安全认证中心按国家标准颁发的有效认证证书复印件。</w:t>
      </w:r>
    </w:p>
    <w:p>
      <w:pPr>
        <w:tabs>
          <w:tab w:val="left" w:pos="7665"/>
        </w:tabs>
        <w:spacing w:line="360" w:lineRule="auto"/>
        <w:ind w:firstLine="480" w:firstLineChars="200"/>
        <w:rPr>
          <w:rFonts w:ascii="宋体"/>
          <w:sz w:val="24"/>
        </w:rPr>
      </w:pPr>
      <w:r>
        <w:rPr>
          <w:rFonts w:ascii="宋体" w:hAnsi="宋体"/>
          <w:sz w:val="24"/>
        </w:rPr>
        <w:t>32</w:t>
      </w:r>
      <w:r>
        <w:rPr>
          <w:rFonts w:hint="eastAsia" w:ascii="宋体" w:hAnsi="宋体"/>
          <w:sz w:val="24"/>
        </w:rPr>
        <w:t>．</w:t>
      </w:r>
      <w:r>
        <w:rPr>
          <w:rFonts w:ascii="宋体" w:hAnsi="宋体"/>
          <w:sz w:val="24"/>
        </w:rPr>
        <w:t>4</w:t>
      </w:r>
      <w:r>
        <w:rPr>
          <w:rFonts w:ascii="宋体"/>
          <w:sz w:val="24"/>
        </w:rPr>
        <w:t> </w:t>
      </w:r>
      <w:r>
        <w:rPr>
          <w:rFonts w:hint="eastAsia" w:ascii="宋体" w:hAnsi="宋体"/>
          <w:sz w:val="24"/>
        </w:rPr>
        <w:t>投标产品属于政府强制采购节能产品的，投标人应当选择《节能产品政府采购清单》中的产品投标，并提供有效的节能产品认证证书复印件。</w:t>
      </w:r>
    </w:p>
    <w:p>
      <w:pPr>
        <w:tabs>
          <w:tab w:val="left" w:pos="7665"/>
        </w:tabs>
        <w:spacing w:line="360" w:lineRule="auto"/>
        <w:ind w:firstLine="480" w:firstLineChars="200"/>
        <w:rPr>
          <w:rFonts w:ascii="宋体"/>
          <w:sz w:val="24"/>
        </w:rPr>
      </w:pPr>
      <w:r>
        <w:rPr>
          <w:rFonts w:ascii="宋体" w:hAnsi="宋体"/>
          <w:sz w:val="24"/>
        </w:rPr>
        <w:t>32</w:t>
      </w:r>
      <w:r>
        <w:rPr>
          <w:rFonts w:hint="eastAsia" w:ascii="宋体" w:hAnsi="宋体"/>
          <w:sz w:val="24"/>
        </w:rPr>
        <w:t>．</w:t>
      </w:r>
      <w:r>
        <w:rPr>
          <w:rFonts w:ascii="宋体" w:hAnsi="宋体"/>
          <w:sz w:val="24"/>
        </w:rPr>
        <w:t>5</w:t>
      </w:r>
      <w:r>
        <w:rPr>
          <w:rFonts w:ascii="宋体"/>
          <w:sz w:val="24"/>
        </w:rPr>
        <w:t> </w:t>
      </w:r>
      <w:r>
        <w:rPr>
          <w:rFonts w:hint="eastAsia" w:ascii="宋体" w:hAnsi="宋体"/>
          <w:sz w:val="24"/>
        </w:rPr>
        <w:t>询价文件中提供的参考产品品牌或型号，是采购人根据项目所要实现的功能根据市场情况列出的品牌或型号，并不是限制条件。</w:t>
      </w:r>
    </w:p>
    <w:p>
      <w:pPr>
        <w:pStyle w:val="15"/>
        <w:ind w:firstLineChars="175"/>
        <w:rPr>
          <w:rFonts w:hAnsi="宋体"/>
          <w:sz w:val="24"/>
          <w:szCs w:val="24"/>
        </w:rPr>
      </w:pPr>
      <w:r>
        <w:rPr>
          <w:rFonts w:hAnsi="宋体"/>
          <w:sz w:val="24"/>
        </w:rPr>
        <w:t>32</w:t>
      </w:r>
      <w:r>
        <w:rPr>
          <w:rFonts w:hint="eastAsia" w:hAnsi="宋体"/>
          <w:sz w:val="24"/>
        </w:rPr>
        <w:t>．</w:t>
      </w:r>
      <w:r>
        <w:rPr>
          <w:rFonts w:hAnsi="宋体"/>
          <w:sz w:val="24"/>
        </w:rPr>
        <w:t>6</w:t>
      </w:r>
      <w:r>
        <w:rPr>
          <w:sz w:val="24"/>
        </w:rPr>
        <w:t> </w:t>
      </w:r>
      <w:r>
        <w:rPr>
          <w:rFonts w:hint="eastAsia" w:hAnsi="宋体"/>
          <w:sz w:val="24"/>
        </w:rPr>
        <w:t>对于非专门面向中小企业的项目，对小型和微型企业产品的价格给予</w:t>
      </w:r>
      <w:r>
        <w:rPr>
          <w:rFonts w:hAnsi="宋体"/>
          <w:sz w:val="24"/>
        </w:rPr>
        <w:t>6%</w:t>
      </w:r>
      <w:r>
        <w:rPr>
          <w:rFonts w:hint="eastAsia" w:hAnsi="宋体"/>
          <w:sz w:val="24"/>
        </w:rPr>
        <w:t>的扣除</w:t>
      </w:r>
      <w:r>
        <w:rPr>
          <w:rFonts w:hint="eastAsia" w:hAnsi="宋体"/>
          <w:color w:val="000000" w:themeColor="text1"/>
          <w:sz w:val="24"/>
        </w:rPr>
        <w:t>（监狱企业视同小型、微型企业）</w:t>
      </w:r>
      <w:r>
        <w:rPr>
          <w:rFonts w:hint="eastAsia" w:hAnsi="宋体"/>
          <w:sz w:val="24"/>
        </w:rPr>
        <w:t>，用扣除后的价格参与评审。参加投标的中小企业，应当提供《中小企业声明函》（</w:t>
      </w:r>
      <w:r>
        <w:rPr>
          <w:rFonts w:hint="eastAsia"/>
          <w:sz w:val="24"/>
        </w:rPr>
        <w:t>“</w:t>
      </w:r>
      <w:r>
        <w:rPr>
          <w:rFonts w:hint="eastAsia" w:hAnsi="宋体"/>
          <w:sz w:val="24"/>
        </w:rPr>
        <w:t>中小企业划型标准</w:t>
      </w:r>
      <w:r>
        <w:rPr>
          <w:rFonts w:hint="eastAsia"/>
          <w:sz w:val="24"/>
        </w:rPr>
        <w:t>”</w:t>
      </w:r>
      <w:r>
        <w:rPr>
          <w:rFonts w:hint="eastAsia" w:hAnsi="宋体"/>
          <w:sz w:val="24"/>
        </w:rPr>
        <w:t>详见《关于印发中小企业划型标准规定的通知》工信部联企业（</w:t>
      </w:r>
      <w:r>
        <w:rPr>
          <w:rFonts w:hAnsi="宋体"/>
          <w:sz w:val="24"/>
        </w:rPr>
        <w:t>2011</w:t>
      </w:r>
      <w:r>
        <w:rPr>
          <w:rFonts w:hint="eastAsia" w:hAnsi="宋体"/>
          <w:sz w:val="24"/>
        </w:rPr>
        <w:t>）</w:t>
      </w:r>
      <w:r>
        <w:rPr>
          <w:rFonts w:hAnsi="宋体"/>
          <w:sz w:val="24"/>
        </w:rPr>
        <w:t>300</w:t>
      </w:r>
      <w:r>
        <w:rPr>
          <w:rFonts w:hint="eastAsia" w:hAnsi="宋体"/>
          <w:sz w:val="24"/>
        </w:rPr>
        <w:t>号）。</w:t>
      </w:r>
      <w:r>
        <w:rPr>
          <w:rFonts w:hint="eastAsia" w:hAnsi="宋体"/>
          <w:sz w:val="24"/>
          <w:szCs w:val="24"/>
        </w:rPr>
        <w:t>监狱企业应当在询价文件中提供由省级以上监狱管理局、戒毒管理局(含新疆生产建设兵团)出具的属于监狱企业的证明文件。）</w:t>
      </w:r>
    </w:p>
    <w:p>
      <w:pPr>
        <w:tabs>
          <w:tab w:val="left" w:pos="7665"/>
        </w:tabs>
        <w:spacing w:line="360" w:lineRule="auto"/>
        <w:ind w:firstLine="720" w:firstLineChars="200"/>
        <w:rPr>
          <w:rFonts w:ascii="宋体"/>
          <w:sz w:val="24"/>
        </w:rPr>
      </w:pPr>
      <w:r>
        <w:rPr>
          <w:color w:val="000000" w:themeColor="text1"/>
          <w:sz w:val="36"/>
          <w:szCs w:val="36"/>
        </w:rPr>
        <w:br w:type="page"/>
      </w:r>
      <w:bookmarkStart w:id="142" w:name="_Toc238907038"/>
    </w:p>
    <w:p>
      <w:pPr>
        <w:pStyle w:val="3"/>
        <w:jc w:val="center"/>
        <w:rPr>
          <w:rFonts w:asciiTheme="minorEastAsia" w:hAnsiTheme="minorEastAsia" w:eastAsiaTheme="minorEastAsia"/>
          <w:sz w:val="30"/>
          <w:szCs w:val="30"/>
        </w:rPr>
      </w:pPr>
      <w:bookmarkStart w:id="143" w:name="_Toc468737759"/>
      <w:bookmarkStart w:id="144" w:name="_Toc499140215"/>
      <w:bookmarkStart w:id="145" w:name="_Toc23475"/>
      <w:r>
        <w:rPr>
          <w:rFonts w:asciiTheme="minorEastAsia" w:hAnsiTheme="minorEastAsia" w:eastAsiaTheme="minorEastAsia"/>
          <w:sz w:val="30"/>
          <w:szCs w:val="30"/>
        </w:rPr>
        <w:t>第三部分  用户需求书</w:t>
      </w:r>
      <w:bookmarkEnd w:id="143"/>
      <w:bookmarkEnd w:id="144"/>
      <w:bookmarkEnd w:id="145"/>
    </w:p>
    <w:p>
      <w:pPr>
        <w:tabs>
          <w:tab w:val="left" w:pos="4680"/>
        </w:tabs>
        <w:spacing w:line="360" w:lineRule="auto"/>
        <w:ind w:firstLine="1687" w:firstLineChars="600"/>
        <w:outlineLvl w:val="0"/>
        <w:rPr>
          <w:b/>
          <w:color w:val="000000"/>
          <w:sz w:val="28"/>
          <w:szCs w:val="28"/>
        </w:rPr>
      </w:pPr>
      <w:bookmarkStart w:id="146" w:name="_Toc499140216"/>
      <w:r>
        <w:rPr>
          <w:rFonts w:hint="eastAsia"/>
          <w:b/>
          <w:color w:val="000000"/>
          <w:sz w:val="28"/>
          <w:szCs w:val="28"/>
        </w:rPr>
        <w:t>A包：便携式森林消防高压水泵、消防水带</w:t>
      </w:r>
      <w:bookmarkEnd w:id="146"/>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预算：256000.00元，投标人报价不得超出此预算价，否则作废标处理；</w:t>
      </w:r>
    </w:p>
    <w:p>
      <w:pPr>
        <w:pStyle w:val="3"/>
        <w:spacing w:line="360" w:lineRule="auto"/>
        <w:rPr>
          <w:rFonts w:ascii="宋体" w:hAnsi="宋体" w:eastAsia="宋体"/>
          <w:sz w:val="24"/>
          <w:szCs w:val="24"/>
        </w:rPr>
      </w:pPr>
      <w:bookmarkStart w:id="147" w:name="_Toc499140217"/>
      <w:r>
        <w:rPr>
          <w:rFonts w:hint="eastAsia" w:ascii="宋体" w:hAnsi="宋体" w:eastAsia="宋体"/>
          <w:sz w:val="24"/>
          <w:szCs w:val="24"/>
        </w:rPr>
        <w:t>1、设备清单</w:t>
      </w:r>
      <w:bookmarkEnd w:id="147"/>
    </w:p>
    <w:tbl>
      <w:tblPr>
        <w:tblStyle w:val="48"/>
        <w:tblpPr w:leftFromText="180" w:rightFromText="180" w:vertAnchor="text" w:horzAnchor="margin" w:tblpXSpec="center" w:tblpY="47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59"/>
        <w:gridCol w:w="5528"/>
        <w:gridCol w:w="992"/>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534"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序号</w:t>
            </w:r>
          </w:p>
        </w:tc>
        <w:tc>
          <w:tcPr>
            <w:tcW w:w="1559"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物资装备名称</w:t>
            </w:r>
          </w:p>
        </w:tc>
        <w:tc>
          <w:tcPr>
            <w:tcW w:w="5528"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参数要求</w:t>
            </w:r>
          </w:p>
        </w:tc>
        <w:tc>
          <w:tcPr>
            <w:tcW w:w="992"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计量单位</w:t>
            </w:r>
          </w:p>
        </w:tc>
        <w:tc>
          <w:tcPr>
            <w:tcW w:w="709"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数量</w:t>
            </w:r>
          </w:p>
        </w:tc>
        <w:tc>
          <w:tcPr>
            <w:tcW w:w="709"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534" w:type="dxa"/>
          </w:tcPr>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s="仿宋_GB2312"/>
                <w:sz w:val="24"/>
                <w:szCs w:val="24"/>
              </w:rPr>
            </w:pPr>
            <w:r>
              <w:rPr>
                <w:rFonts w:hint="eastAsia" w:ascii="宋体" w:hAnsi="宋体"/>
                <w:color w:val="555555"/>
                <w:sz w:val="24"/>
                <w:szCs w:val="24"/>
                <w:shd w:val="clear" w:color="auto" w:fill="FFFFFF"/>
              </w:rPr>
              <w:t>1</w:t>
            </w:r>
          </w:p>
        </w:tc>
        <w:tc>
          <w:tcPr>
            <w:tcW w:w="1559" w:type="dxa"/>
          </w:tcPr>
          <w:p>
            <w:pPr>
              <w:spacing w:line="220" w:lineRule="atLeast"/>
              <w:rPr>
                <w:rFonts w:ascii="宋体" w:hAnsi="宋体"/>
                <w:sz w:val="24"/>
                <w:szCs w:val="24"/>
                <w:shd w:val="clear" w:color="auto" w:fill="FFFFFF"/>
              </w:rPr>
            </w:pPr>
          </w:p>
          <w:p>
            <w:pPr>
              <w:spacing w:line="220" w:lineRule="atLeast"/>
              <w:rPr>
                <w:rFonts w:ascii="宋体" w:hAnsi="宋体"/>
                <w:sz w:val="24"/>
                <w:szCs w:val="24"/>
                <w:shd w:val="clear" w:color="auto" w:fill="FFFFFF"/>
              </w:rPr>
            </w:pPr>
          </w:p>
          <w:p>
            <w:pPr>
              <w:spacing w:line="220" w:lineRule="atLeast"/>
              <w:rPr>
                <w:rFonts w:ascii="宋体" w:hAnsi="宋体"/>
                <w:sz w:val="24"/>
                <w:szCs w:val="24"/>
                <w:shd w:val="clear" w:color="auto" w:fill="FFFFFF"/>
              </w:rPr>
            </w:pPr>
          </w:p>
          <w:p>
            <w:pPr>
              <w:spacing w:line="220" w:lineRule="atLeast"/>
              <w:rPr>
                <w:rFonts w:ascii="宋体" w:hAnsi="宋体"/>
                <w:sz w:val="24"/>
                <w:szCs w:val="24"/>
                <w:shd w:val="clear" w:color="auto" w:fill="FFFFFF"/>
              </w:rPr>
            </w:pPr>
          </w:p>
          <w:p>
            <w:pPr>
              <w:spacing w:line="220" w:lineRule="atLeast"/>
              <w:rPr>
                <w:rFonts w:ascii="宋体" w:hAnsi="宋体"/>
                <w:sz w:val="24"/>
                <w:szCs w:val="24"/>
                <w:shd w:val="clear" w:color="auto" w:fill="FFFFFF"/>
              </w:rPr>
            </w:pPr>
          </w:p>
          <w:p>
            <w:pPr>
              <w:spacing w:line="220" w:lineRule="atLeast"/>
              <w:rPr>
                <w:rFonts w:ascii="宋体" w:hAnsi="宋体"/>
                <w:sz w:val="24"/>
                <w:szCs w:val="24"/>
                <w:shd w:val="clear" w:color="auto" w:fill="FFFFFF"/>
              </w:rPr>
            </w:pPr>
          </w:p>
          <w:p>
            <w:pPr>
              <w:spacing w:line="220" w:lineRule="atLeast"/>
              <w:rPr>
                <w:rFonts w:ascii="宋体" w:hAnsi="宋体"/>
                <w:sz w:val="24"/>
                <w:szCs w:val="24"/>
                <w:shd w:val="clear" w:color="auto" w:fill="FFFFFF"/>
              </w:rPr>
            </w:pP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便携式森林消防高压水泵</w:t>
            </w:r>
          </w:p>
        </w:tc>
        <w:tc>
          <w:tcPr>
            <w:tcW w:w="5528" w:type="dxa"/>
          </w:tcPr>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1、发动机：发动机采用单缸两冲程混合燃油风冷发动机；发动机气缸为内壁镀锘合金；发动机配有电子超速切断自动复位装置；发动机动力大于</w:t>
            </w:r>
            <w:r>
              <w:rPr>
                <w:rFonts w:ascii="宋体" w:hAnsi="宋体"/>
                <w:sz w:val="24"/>
                <w:szCs w:val="24"/>
                <w:shd w:val="clear" w:color="auto" w:fill="FFFFFF"/>
              </w:rPr>
              <w:t>8HP/7000</w:t>
            </w:r>
            <w:r>
              <w:rPr>
                <w:rFonts w:hint="eastAsia" w:ascii="宋体" w:hAnsi="宋体"/>
                <w:sz w:val="24"/>
                <w:szCs w:val="24"/>
                <w:shd w:val="clear" w:color="auto" w:fill="FFFFFF"/>
              </w:rPr>
              <w:t>转；化油器空气过滤器有防水装置；</w:t>
            </w: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2、发动机曲轴箱和缸体采用分体设计；</w:t>
            </w: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3、安装有快速启动减压阀装置；</w:t>
            </w: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4、启动方式：手拉绳启动和一键式电启动方式；电启动马达必须安装于水泵主机上(不能分体）；</w:t>
            </w: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5、重量轻于</w:t>
            </w:r>
            <w:r>
              <w:rPr>
                <w:rFonts w:ascii="宋体" w:hAnsi="宋体"/>
                <w:sz w:val="24"/>
                <w:szCs w:val="24"/>
                <w:shd w:val="clear" w:color="auto" w:fill="FFFFFF"/>
              </w:rPr>
              <w:t>14kg;</w:t>
            </w: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6、水泵：三级离心式水泵；</w:t>
            </w: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7、水泵扬程≥170米（出水口压力）≥1.65MPa；最大流量≥330升/分；</w:t>
            </w: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8、水泵入口为50mm快速卡式接口，出口为40mm快速卡式接扣。</w:t>
            </w:r>
          </w:p>
        </w:tc>
        <w:tc>
          <w:tcPr>
            <w:tcW w:w="992" w:type="dxa"/>
          </w:tcPr>
          <w:p>
            <w:pPr>
              <w:spacing w:line="220" w:lineRule="atLeast"/>
              <w:jc w:val="center"/>
              <w:rPr>
                <w:rFonts w:ascii="宋体" w:hAnsi="宋体"/>
                <w:sz w:val="24"/>
                <w:szCs w:val="24"/>
              </w:rPr>
            </w:pPr>
          </w:p>
          <w:p>
            <w:pPr>
              <w:spacing w:line="220" w:lineRule="atLeast"/>
              <w:jc w:val="center"/>
              <w:rPr>
                <w:rFonts w:ascii="宋体" w:hAnsi="宋体"/>
                <w:sz w:val="24"/>
                <w:szCs w:val="24"/>
              </w:rPr>
            </w:pPr>
          </w:p>
          <w:p>
            <w:pPr>
              <w:spacing w:line="220" w:lineRule="atLeast"/>
              <w:jc w:val="center"/>
              <w:rPr>
                <w:rFonts w:ascii="宋体" w:hAnsi="宋体"/>
                <w:sz w:val="24"/>
                <w:szCs w:val="24"/>
              </w:rPr>
            </w:pPr>
          </w:p>
          <w:p>
            <w:pPr>
              <w:spacing w:line="220" w:lineRule="atLeast"/>
              <w:jc w:val="center"/>
              <w:rPr>
                <w:rFonts w:ascii="宋体" w:hAnsi="宋体"/>
                <w:sz w:val="24"/>
                <w:szCs w:val="24"/>
              </w:rPr>
            </w:pPr>
          </w:p>
          <w:p>
            <w:pPr>
              <w:spacing w:line="220" w:lineRule="atLeast"/>
              <w:jc w:val="center"/>
              <w:rPr>
                <w:rFonts w:ascii="宋体" w:hAnsi="宋体"/>
                <w:sz w:val="24"/>
                <w:szCs w:val="24"/>
              </w:rPr>
            </w:pPr>
          </w:p>
          <w:p>
            <w:pPr>
              <w:spacing w:line="220" w:lineRule="atLeast"/>
              <w:jc w:val="center"/>
              <w:rPr>
                <w:rFonts w:ascii="宋体" w:hAnsi="宋体"/>
                <w:sz w:val="24"/>
                <w:szCs w:val="24"/>
              </w:rPr>
            </w:pPr>
          </w:p>
          <w:p>
            <w:pPr>
              <w:spacing w:line="220" w:lineRule="atLeast"/>
              <w:jc w:val="center"/>
              <w:rPr>
                <w:rFonts w:ascii="宋体" w:hAnsi="宋体"/>
                <w:sz w:val="24"/>
                <w:szCs w:val="24"/>
              </w:rPr>
            </w:pPr>
          </w:p>
          <w:p>
            <w:pPr>
              <w:spacing w:line="220" w:lineRule="atLeast"/>
              <w:jc w:val="center"/>
              <w:rPr>
                <w:rFonts w:ascii="宋体" w:hAnsi="宋体"/>
                <w:sz w:val="24"/>
                <w:szCs w:val="24"/>
              </w:rPr>
            </w:pPr>
          </w:p>
          <w:p>
            <w:pPr>
              <w:spacing w:line="220" w:lineRule="atLeast"/>
              <w:jc w:val="center"/>
              <w:rPr>
                <w:rFonts w:ascii="宋体" w:hAnsi="宋体"/>
                <w:sz w:val="24"/>
                <w:szCs w:val="24"/>
                <w:shd w:val="clear" w:color="auto" w:fill="FFFFFF"/>
              </w:rPr>
            </w:pPr>
            <w:r>
              <w:rPr>
                <w:rFonts w:hint="eastAsia" w:ascii="宋体" w:hAnsi="宋体"/>
                <w:sz w:val="24"/>
                <w:szCs w:val="24"/>
              </w:rPr>
              <w:t>台</w:t>
            </w:r>
          </w:p>
          <w:p>
            <w:pPr>
              <w:spacing w:line="220" w:lineRule="atLeast"/>
              <w:rPr>
                <w:rFonts w:ascii="宋体" w:hAnsi="宋体"/>
                <w:sz w:val="24"/>
                <w:szCs w:val="24"/>
                <w:shd w:val="clear" w:color="auto" w:fill="FFFFFF"/>
              </w:rPr>
            </w:pPr>
          </w:p>
        </w:tc>
        <w:tc>
          <w:tcPr>
            <w:tcW w:w="709" w:type="dxa"/>
          </w:tcPr>
          <w:p>
            <w:pPr>
              <w:spacing w:line="220" w:lineRule="atLeast"/>
              <w:jc w:val="center"/>
              <w:rPr>
                <w:rFonts w:ascii="宋体" w:hAnsi="宋体"/>
                <w:sz w:val="24"/>
                <w:szCs w:val="24"/>
                <w:shd w:val="clear" w:color="auto" w:fill="FFFFFF"/>
              </w:rPr>
            </w:pPr>
          </w:p>
          <w:p>
            <w:pPr>
              <w:spacing w:line="220" w:lineRule="atLeast"/>
              <w:jc w:val="center"/>
              <w:rPr>
                <w:rFonts w:ascii="宋体" w:hAnsi="宋体"/>
                <w:sz w:val="24"/>
                <w:szCs w:val="24"/>
                <w:shd w:val="clear" w:color="auto" w:fill="FFFFFF"/>
              </w:rPr>
            </w:pPr>
          </w:p>
          <w:p>
            <w:pPr>
              <w:spacing w:line="220" w:lineRule="atLeast"/>
              <w:jc w:val="center"/>
              <w:rPr>
                <w:rFonts w:ascii="宋体" w:hAnsi="宋体"/>
                <w:sz w:val="24"/>
                <w:szCs w:val="24"/>
                <w:shd w:val="clear" w:color="auto" w:fill="FFFFFF"/>
              </w:rPr>
            </w:pPr>
          </w:p>
          <w:p>
            <w:pPr>
              <w:spacing w:line="220" w:lineRule="atLeast"/>
              <w:jc w:val="center"/>
              <w:rPr>
                <w:rFonts w:ascii="宋体" w:hAnsi="宋体"/>
                <w:sz w:val="24"/>
                <w:szCs w:val="24"/>
                <w:shd w:val="clear" w:color="auto" w:fill="FFFFFF"/>
              </w:rPr>
            </w:pPr>
          </w:p>
          <w:p>
            <w:pPr>
              <w:spacing w:line="220" w:lineRule="atLeast"/>
              <w:jc w:val="center"/>
              <w:rPr>
                <w:rFonts w:ascii="宋体" w:hAnsi="宋体"/>
                <w:sz w:val="24"/>
                <w:szCs w:val="24"/>
                <w:shd w:val="clear" w:color="auto" w:fill="FFFFFF"/>
              </w:rPr>
            </w:pPr>
          </w:p>
          <w:p>
            <w:pPr>
              <w:spacing w:line="220" w:lineRule="atLeast"/>
              <w:jc w:val="center"/>
              <w:rPr>
                <w:rFonts w:ascii="宋体" w:hAnsi="宋体"/>
                <w:sz w:val="24"/>
                <w:szCs w:val="24"/>
                <w:shd w:val="clear" w:color="auto" w:fill="FFFFFF"/>
              </w:rPr>
            </w:pPr>
          </w:p>
          <w:p>
            <w:pPr>
              <w:spacing w:line="220" w:lineRule="atLeast"/>
              <w:jc w:val="center"/>
              <w:rPr>
                <w:rFonts w:ascii="宋体" w:hAnsi="宋体"/>
                <w:sz w:val="24"/>
                <w:szCs w:val="24"/>
                <w:shd w:val="clear" w:color="auto" w:fill="FFFFFF"/>
              </w:rPr>
            </w:pPr>
          </w:p>
          <w:p>
            <w:pPr>
              <w:spacing w:line="220" w:lineRule="atLeast"/>
              <w:jc w:val="center"/>
              <w:rPr>
                <w:rFonts w:ascii="宋体" w:hAnsi="宋体"/>
                <w:sz w:val="24"/>
                <w:szCs w:val="24"/>
                <w:shd w:val="clear" w:color="auto" w:fill="FFFFFF"/>
              </w:rPr>
            </w:pPr>
          </w:p>
          <w:p>
            <w:pPr>
              <w:spacing w:line="220" w:lineRule="atLeast"/>
              <w:jc w:val="center"/>
              <w:rPr>
                <w:rFonts w:ascii="宋体" w:hAnsi="宋体"/>
                <w:sz w:val="24"/>
                <w:szCs w:val="24"/>
                <w:shd w:val="clear" w:color="auto" w:fill="FFFFFF"/>
              </w:rPr>
            </w:pPr>
            <w:r>
              <w:rPr>
                <w:rFonts w:hint="eastAsia" w:ascii="宋体" w:hAnsi="宋体"/>
                <w:sz w:val="24"/>
                <w:szCs w:val="24"/>
                <w:shd w:val="clear" w:color="auto" w:fill="FFFFFF"/>
              </w:rPr>
              <w:t>8</w:t>
            </w:r>
          </w:p>
          <w:p>
            <w:pPr>
              <w:spacing w:line="220" w:lineRule="atLeast"/>
              <w:jc w:val="center"/>
              <w:rPr>
                <w:rFonts w:ascii="宋体" w:hAnsi="宋体"/>
                <w:sz w:val="24"/>
                <w:szCs w:val="24"/>
                <w:shd w:val="clear" w:color="auto" w:fill="FFFFFF"/>
              </w:rPr>
            </w:pPr>
          </w:p>
        </w:tc>
        <w:tc>
          <w:tcPr>
            <w:tcW w:w="709" w:type="dxa"/>
          </w:tcPr>
          <w:p>
            <w:pPr>
              <w:spacing w:line="220" w:lineRule="atLeast"/>
              <w:jc w:val="center"/>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534" w:type="dxa"/>
          </w:tcPr>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s="仿宋_GB2312"/>
                <w:sz w:val="24"/>
                <w:szCs w:val="24"/>
              </w:rPr>
            </w:pPr>
            <w:r>
              <w:rPr>
                <w:rFonts w:hint="eastAsia" w:ascii="宋体" w:hAnsi="宋体"/>
                <w:color w:val="555555"/>
                <w:sz w:val="24"/>
                <w:szCs w:val="24"/>
                <w:shd w:val="clear" w:color="auto" w:fill="FFFFFF"/>
              </w:rPr>
              <w:t>2</w:t>
            </w:r>
          </w:p>
        </w:tc>
        <w:tc>
          <w:tcPr>
            <w:tcW w:w="1559" w:type="dxa"/>
          </w:tcPr>
          <w:p>
            <w:pPr>
              <w:spacing w:line="220" w:lineRule="atLeast"/>
              <w:rPr>
                <w:rFonts w:ascii="宋体" w:hAnsi="宋体"/>
                <w:sz w:val="24"/>
                <w:szCs w:val="24"/>
                <w:shd w:val="clear" w:color="auto" w:fill="FFFFFF"/>
              </w:rPr>
            </w:pPr>
          </w:p>
          <w:p>
            <w:pPr>
              <w:spacing w:line="220" w:lineRule="atLeast"/>
              <w:rPr>
                <w:rFonts w:ascii="宋体" w:hAnsi="宋体"/>
                <w:sz w:val="24"/>
                <w:szCs w:val="24"/>
              </w:rPr>
            </w:pPr>
            <w:r>
              <w:rPr>
                <w:rFonts w:hint="eastAsia" w:ascii="宋体" w:hAnsi="宋体"/>
                <w:sz w:val="24"/>
                <w:szCs w:val="24"/>
                <w:shd w:val="clear" w:color="auto" w:fill="FFFFFF"/>
              </w:rPr>
              <w:t xml:space="preserve">   消防水带</w:t>
            </w:r>
          </w:p>
        </w:tc>
        <w:tc>
          <w:tcPr>
            <w:tcW w:w="5528" w:type="dxa"/>
          </w:tcPr>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1、长度35米；</w:t>
            </w:r>
          </w:p>
          <w:p>
            <w:pPr>
              <w:spacing w:line="220" w:lineRule="atLeast"/>
              <w:rPr>
                <w:rFonts w:ascii="宋体" w:hAnsi="宋体"/>
                <w:sz w:val="24"/>
                <w:szCs w:val="24"/>
                <w:shd w:val="clear" w:color="auto" w:fill="FFFFFF"/>
              </w:rPr>
            </w:pPr>
            <w:r>
              <w:rPr>
                <w:rFonts w:hint="eastAsia" w:ascii="宋体" w:hAnsi="宋体"/>
                <w:sz w:val="24"/>
                <w:szCs w:val="24"/>
                <w:shd w:val="clear" w:color="auto" w:fill="FFFFFF"/>
              </w:rPr>
              <w:t>2、耐压、抗腐蚀性、耐磨、耐高低温。</w:t>
            </w:r>
          </w:p>
        </w:tc>
        <w:tc>
          <w:tcPr>
            <w:tcW w:w="992" w:type="dxa"/>
          </w:tcPr>
          <w:p>
            <w:pPr>
              <w:spacing w:line="220" w:lineRule="atLeast"/>
              <w:rPr>
                <w:rFonts w:ascii="宋体" w:hAnsi="宋体"/>
                <w:sz w:val="24"/>
                <w:szCs w:val="24"/>
              </w:rPr>
            </w:pPr>
          </w:p>
          <w:p>
            <w:pPr>
              <w:spacing w:line="220" w:lineRule="atLeast"/>
              <w:rPr>
                <w:rFonts w:ascii="宋体" w:hAnsi="宋体"/>
                <w:sz w:val="24"/>
                <w:szCs w:val="24"/>
              </w:rPr>
            </w:pPr>
            <w:r>
              <w:rPr>
                <w:rFonts w:hint="eastAsia" w:ascii="宋体" w:hAnsi="宋体"/>
                <w:sz w:val="24"/>
                <w:szCs w:val="24"/>
              </w:rPr>
              <w:t xml:space="preserve"> 条</w:t>
            </w:r>
          </w:p>
        </w:tc>
        <w:tc>
          <w:tcPr>
            <w:tcW w:w="709" w:type="dxa"/>
          </w:tcPr>
          <w:p>
            <w:pPr>
              <w:spacing w:line="220" w:lineRule="atLeast"/>
              <w:rPr>
                <w:rFonts w:ascii="宋体" w:hAnsi="宋体"/>
                <w:sz w:val="24"/>
                <w:szCs w:val="24"/>
              </w:rPr>
            </w:pPr>
          </w:p>
          <w:p>
            <w:pPr>
              <w:spacing w:line="220" w:lineRule="atLeast"/>
              <w:rPr>
                <w:rFonts w:ascii="宋体" w:hAnsi="宋体"/>
                <w:sz w:val="24"/>
                <w:szCs w:val="24"/>
              </w:rPr>
            </w:pPr>
            <w:r>
              <w:rPr>
                <w:rFonts w:hint="eastAsia" w:ascii="宋体" w:hAnsi="宋体"/>
                <w:sz w:val="24"/>
                <w:szCs w:val="24"/>
              </w:rPr>
              <w:t xml:space="preserve"> 80</w:t>
            </w:r>
          </w:p>
        </w:tc>
        <w:tc>
          <w:tcPr>
            <w:tcW w:w="709" w:type="dxa"/>
          </w:tcPr>
          <w:p>
            <w:pPr>
              <w:spacing w:line="220" w:lineRule="atLeast"/>
              <w:rPr>
                <w:rFonts w:ascii="宋体" w:hAnsi="宋体" w:cs="仿宋_GB2312"/>
                <w:sz w:val="24"/>
                <w:szCs w:val="24"/>
              </w:rPr>
            </w:pPr>
          </w:p>
        </w:tc>
      </w:tr>
      <w:bookmarkEnd w:id="142"/>
    </w:tbl>
    <w:p>
      <w:pPr>
        <w:pStyle w:val="3"/>
        <w:spacing w:line="360" w:lineRule="auto"/>
        <w:rPr>
          <w:rFonts w:ascii="宋体" w:hAnsi="宋体" w:eastAsia="宋体"/>
          <w:sz w:val="24"/>
          <w:szCs w:val="24"/>
        </w:rPr>
      </w:pPr>
      <w:bookmarkStart w:id="148" w:name="_Toc499140218"/>
      <w:bookmarkStart w:id="149" w:name="_Toc238907047"/>
      <w:bookmarkStart w:id="150" w:name="_Toc4311"/>
      <w:bookmarkStart w:id="151" w:name="_Toc468737761"/>
      <w:r>
        <w:rPr>
          <w:rFonts w:hint="eastAsia" w:ascii="宋体" w:hAnsi="宋体" w:eastAsia="宋体"/>
          <w:sz w:val="24"/>
          <w:szCs w:val="24"/>
        </w:rPr>
        <w:t>2、工期及交货地点</w:t>
      </w:r>
      <w:bookmarkEnd w:id="148"/>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2.1、工  期：自签订合同之日起</w:t>
      </w:r>
      <w:r>
        <w:rPr>
          <w:rFonts w:ascii="宋体" w:hAnsi="宋体"/>
          <w:b/>
          <w:sz w:val="24"/>
          <w:szCs w:val="24"/>
          <w:u w:val="single"/>
        </w:rPr>
        <w:t xml:space="preserve"> </w:t>
      </w:r>
      <w:r>
        <w:rPr>
          <w:rFonts w:hint="eastAsia" w:ascii="宋体" w:hAnsi="宋体"/>
          <w:b/>
          <w:sz w:val="24"/>
          <w:szCs w:val="24"/>
          <w:u w:val="single"/>
        </w:rPr>
        <w:t xml:space="preserve">15 </w:t>
      </w:r>
      <w:r>
        <w:rPr>
          <w:rFonts w:hint="eastAsia" w:ascii="宋体" w:hAnsi="宋体"/>
          <w:b/>
          <w:color w:val="000000"/>
          <w:sz w:val="24"/>
          <w:szCs w:val="24"/>
        </w:rPr>
        <w:t>日历天</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2.2、交地点：采购人指定。</w:t>
      </w:r>
    </w:p>
    <w:p>
      <w:pPr>
        <w:pStyle w:val="3"/>
        <w:spacing w:line="360" w:lineRule="auto"/>
        <w:rPr>
          <w:rFonts w:ascii="宋体" w:hAnsi="宋体" w:eastAsia="宋体"/>
          <w:sz w:val="24"/>
          <w:szCs w:val="24"/>
        </w:rPr>
      </w:pPr>
      <w:bookmarkStart w:id="152" w:name="_Toc499140219"/>
      <w:r>
        <w:rPr>
          <w:rFonts w:hint="eastAsia" w:ascii="宋体" w:hAnsi="宋体" w:eastAsia="宋体"/>
          <w:sz w:val="24"/>
          <w:szCs w:val="24"/>
        </w:rPr>
        <w:t>3、安装、调试与验收（交付与验收）</w:t>
      </w:r>
      <w:bookmarkEnd w:id="152"/>
    </w:p>
    <w:p>
      <w:pPr>
        <w:shd w:val="clear" w:color="auto" w:fill="FFFFFF"/>
        <w:spacing w:line="360" w:lineRule="auto"/>
        <w:ind w:firstLine="480" w:firstLineChars="200"/>
        <w:rPr>
          <w:rFonts w:ascii="宋体" w:hAnsi="宋体"/>
          <w:sz w:val="24"/>
          <w:szCs w:val="24"/>
        </w:rPr>
      </w:pPr>
      <w:r>
        <w:rPr>
          <w:rFonts w:hint="eastAsia" w:ascii="宋体" w:hAnsi="宋体"/>
          <w:sz w:val="24"/>
          <w:szCs w:val="24"/>
        </w:rPr>
        <w:t>3.1、</w:t>
      </w:r>
      <w:r>
        <w:rPr>
          <w:rFonts w:hint="eastAsia" w:ascii="宋体" w:hAnsi="宋体"/>
          <w:color w:val="000000"/>
          <w:kern w:val="28"/>
          <w:sz w:val="24"/>
          <w:szCs w:val="24"/>
        </w:rPr>
        <w:t>安装：到货后，接到用户通知，中标单位派技术人员到采购人指定地点免费安装、调试设备、现场操作、使用培训及维修培训，并进行验收。</w:t>
      </w:r>
    </w:p>
    <w:p>
      <w:pPr>
        <w:spacing w:line="360" w:lineRule="auto"/>
        <w:ind w:firstLine="480" w:firstLineChars="200"/>
        <w:rPr>
          <w:rFonts w:ascii="宋体" w:hAnsi="宋体"/>
          <w:sz w:val="24"/>
          <w:szCs w:val="24"/>
        </w:rPr>
      </w:pPr>
      <w:r>
        <w:rPr>
          <w:rFonts w:hint="eastAsia" w:ascii="宋体" w:hAnsi="宋体"/>
          <w:sz w:val="24"/>
          <w:szCs w:val="24"/>
        </w:rPr>
        <w:t>3.2、验收：由采购人组织人员按照国家有关标准和询价文件的规定进行验收。成交人须派技术人员按采购人指定地点现场共同验收。</w:t>
      </w:r>
    </w:p>
    <w:p>
      <w:pPr>
        <w:pStyle w:val="3"/>
        <w:spacing w:line="360" w:lineRule="auto"/>
        <w:rPr>
          <w:rFonts w:ascii="宋体" w:hAnsi="宋体" w:eastAsia="宋体"/>
          <w:sz w:val="24"/>
          <w:szCs w:val="24"/>
        </w:rPr>
      </w:pPr>
      <w:bookmarkStart w:id="153" w:name="_Toc499140220"/>
      <w:r>
        <w:rPr>
          <w:rFonts w:hint="eastAsia" w:ascii="宋体" w:hAnsi="宋体" w:eastAsia="宋体"/>
          <w:sz w:val="24"/>
          <w:szCs w:val="24"/>
        </w:rPr>
        <w:t>4、售后服务</w:t>
      </w:r>
      <w:bookmarkEnd w:id="153"/>
    </w:p>
    <w:p>
      <w:pPr>
        <w:shd w:val="clear" w:color="auto" w:fill="FFFFFF"/>
        <w:spacing w:line="360" w:lineRule="auto"/>
        <w:ind w:firstLine="480" w:firstLineChars="200"/>
        <w:rPr>
          <w:rFonts w:ascii="宋体" w:hAnsi="宋体"/>
          <w:color w:val="000000"/>
          <w:kern w:val="28"/>
          <w:sz w:val="24"/>
          <w:szCs w:val="24"/>
        </w:rPr>
      </w:pPr>
      <w:r>
        <w:rPr>
          <w:rFonts w:hint="eastAsia" w:ascii="宋体" w:hAnsi="宋体"/>
          <w:sz w:val="24"/>
          <w:szCs w:val="24"/>
        </w:rPr>
        <w:t>4.1、</w:t>
      </w:r>
      <w:r>
        <w:rPr>
          <w:rFonts w:hint="eastAsia" w:ascii="宋体" w:hAnsi="宋体"/>
          <w:color w:val="000000"/>
          <w:kern w:val="28"/>
          <w:sz w:val="24"/>
          <w:szCs w:val="24"/>
        </w:rPr>
        <w:t>本项目整体提供不少于1年的维护服务，自项目验收通过之日起计算。设备按原厂商标准提供保修服务，自设备签收之日起计算。</w:t>
      </w:r>
    </w:p>
    <w:p>
      <w:pPr>
        <w:spacing w:line="360" w:lineRule="auto"/>
        <w:ind w:firstLine="480" w:firstLineChars="200"/>
        <w:rPr>
          <w:rFonts w:ascii="宋体" w:hAnsi="宋体"/>
          <w:sz w:val="24"/>
          <w:szCs w:val="24"/>
        </w:rPr>
      </w:pPr>
      <w:r>
        <w:rPr>
          <w:rFonts w:hint="eastAsia" w:ascii="宋体" w:hAnsi="宋体"/>
          <w:sz w:val="24"/>
          <w:szCs w:val="24"/>
        </w:rPr>
        <w:t>4.2、供应商应开通</w:t>
      </w:r>
      <w:r>
        <w:rPr>
          <w:rFonts w:hint="eastAsia" w:ascii="宋体" w:hAnsi="宋体"/>
          <w:sz w:val="24"/>
          <w:szCs w:val="24"/>
          <w:u w:val="single"/>
        </w:rPr>
        <w:t xml:space="preserve"> 7×24 </w:t>
      </w:r>
      <w:r>
        <w:rPr>
          <w:rFonts w:hint="eastAsia" w:ascii="宋体" w:hAnsi="宋体"/>
          <w:sz w:val="24"/>
          <w:szCs w:val="24"/>
        </w:rPr>
        <w:t>小时服务热线。保证在接到故障电话后响应时间小于</w:t>
      </w:r>
      <w:r>
        <w:rPr>
          <w:rFonts w:hint="eastAsia" w:ascii="宋体" w:hAnsi="宋体"/>
          <w:sz w:val="24"/>
          <w:szCs w:val="24"/>
          <w:u w:val="single"/>
        </w:rPr>
        <w:t xml:space="preserve"> 2  </w:t>
      </w:r>
      <w:r>
        <w:rPr>
          <w:rFonts w:hint="eastAsia" w:ascii="宋体" w:hAnsi="宋体"/>
          <w:sz w:val="24"/>
          <w:szCs w:val="24"/>
        </w:rPr>
        <w:t>小时，如需现场解决，保证</w:t>
      </w:r>
      <w:r>
        <w:rPr>
          <w:rFonts w:hint="eastAsia" w:ascii="宋体" w:hAnsi="宋体"/>
          <w:sz w:val="24"/>
          <w:szCs w:val="24"/>
          <w:u w:val="single"/>
        </w:rPr>
        <w:t xml:space="preserve"> 8 </w:t>
      </w:r>
      <w:r>
        <w:rPr>
          <w:rFonts w:hint="eastAsia" w:ascii="宋体" w:hAnsi="宋体"/>
          <w:sz w:val="24"/>
          <w:szCs w:val="24"/>
        </w:rPr>
        <w:t>小时内派出技术服务人员赶到现场</w:t>
      </w:r>
      <w:r>
        <w:rPr>
          <w:rFonts w:hint="eastAsia" w:ascii="宋体" w:hAnsi="宋体"/>
          <w:bCs/>
          <w:sz w:val="24"/>
          <w:szCs w:val="24"/>
        </w:rPr>
        <w:t>。</w:t>
      </w:r>
    </w:p>
    <w:p>
      <w:pPr>
        <w:spacing w:line="360" w:lineRule="auto"/>
        <w:ind w:firstLine="480" w:firstLineChars="200"/>
        <w:rPr>
          <w:rFonts w:ascii="宋体" w:hAnsi="宋体"/>
          <w:sz w:val="24"/>
          <w:szCs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3"/>
        <w:spacing w:line="360" w:lineRule="auto"/>
        <w:jc w:val="center"/>
        <w:rPr>
          <w:rFonts w:ascii="宋体" w:hAnsi="宋体" w:eastAsia="宋体"/>
          <w:sz w:val="24"/>
          <w:szCs w:val="24"/>
        </w:rPr>
      </w:pPr>
      <w:bookmarkStart w:id="154" w:name="_Toc499140221"/>
      <w:r>
        <w:rPr>
          <w:rFonts w:hint="eastAsia" w:ascii="宋体" w:hAnsi="宋体" w:eastAsia="宋体"/>
          <w:sz w:val="24"/>
          <w:szCs w:val="24"/>
        </w:rPr>
        <w:t>B包：油锯、油锯链条、磨链机</w:t>
      </w:r>
      <w:bookmarkEnd w:id="154"/>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预算：138800.00元，投标人报价不得超出此预算价，否则作废标处理；</w:t>
      </w:r>
    </w:p>
    <w:tbl>
      <w:tblPr>
        <w:tblStyle w:val="48"/>
        <w:tblpPr w:leftFromText="180" w:rightFromText="180" w:vertAnchor="text" w:horzAnchor="margin" w:tblpXSpec="center" w:tblpY="864"/>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59"/>
        <w:gridCol w:w="5528"/>
        <w:gridCol w:w="992"/>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568"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序号</w:t>
            </w:r>
          </w:p>
        </w:tc>
        <w:tc>
          <w:tcPr>
            <w:tcW w:w="1559"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物资装备名称</w:t>
            </w:r>
          </w:p>
        </w:tc>
        <w:tc>
          <w:tcPr>
            <w:tcW w:w="5528"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参数要求</w:t>
            </w:r>
          </w:p>
        </w:tc>
        <w:tc>
          <w:tcPr>
            <w:tcW w:w="992"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计量单位</w:t>
            </w:r>
          </w:p>
        </w:tc>
        <w:tc>
          <w:tcPr>
            <w:tcW w:w="709"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数量</w:t>
            </w:r>
          </w:p>
        </w:tc>
        <w:tc>
          <w:tcPr>
            <w:tcW w:w="709"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568" w:type="dxa"/>
          </w:tcPr>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s="仿宋_GB2312"/>
                <w:sz w:val="24"/>
                <w:szCs w:val="24"/>
              </w:rPr>
            </w:pPr>
            <w:r>
              <w:rPr>
                <w:rFonts w:hint="eastAsia" w:ascii="宋体" w:hAnsi="宋体"/>
                <w:color w:val="555555"/>
                <w:sz w:val="24"/>
                <w:szCs w:val="24"/>
                <w:shd w:val="clear" w:color="auto" w:fill="FFFFFF"/>
              </w:rPr>
              <w:t>1</w:t>
            </w:r>
          </w:p>
        </w:tc>
        <w:tc>
          <w:tcPr>
            <w:tcW w:w="1559" w:type="dxa"/>
          </w:tcPr>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w:t>
            </w: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油   锯</w:t>
            </w:r>
          </w:p>
        </w:tc>
        <w:tc>
          <w:tcPr>
            <w:tcW w:w="5528" w:type="dxa"/>
          </w:tcPr>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1、单缸二冲程发动机，符合最新欧Ⅱ排放标准及国标新排放标准；</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2、排量：≥72.2cc；</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3、功率：≥3.8kw(5.2hp)；</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4、重量：≤6.2kg；</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5、油箱容积：≥0.68L；</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6、机油箱容积：≥0.36L；</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7、动力重量比：≥1.63kg/kw；</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8、发动机转速：≥9500rpm</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9、左/右震动值：≤5.9/5.7m/s² ；</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10、链条类型：3/8”；</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11、链轮：七齿 ；   </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12、导板导槽宽度：1.6mm ；13、导板长度：25"易散热耐磨金属导板；</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14、点火方式：电子式磁电点火；</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15、带启动减压阀设计。</w:t>
            </w:r>
          </w:p>
        </w:tc>
        <w:tc>
          <w:tcPr>
            <w:tcW w:w="992" w:type="dxa"/>
          </w:tcPr>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台</w:t>
            </w:r>
          </w:p>
        </w:tc>
        <w:tc>
          <w:tcPr>
            <w:tcW w:w="709" w:type="dxa"/>
          </w:tcPr>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24</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w:t>
            </w:r>
          </w:p>
        </w:tc>
        <w:tc>
          <w:tcPr>
            <w:tcW w:w="709" w:type="dxa"/>
          </w:tcPr>
          <w:p>
            <w:pPr>
              <w:spacing w:line="220" w:lineRule="atLeast"/>
              <w:jc w:val="center"/>
              <w:rPr>
                <w:rFonts w:ascii="宋体" w:hAnsi="宋体"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568" w:type="dxa"/>
            <w:tcBorders>
              <w:bottom w:val="single" w:color="auto" w:sz="4" w:space="0"/>
            </w:tcBorders>
          </w:tcPr>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s="仿宋_GB2312"/>
                <w:sz w:val="24"/>
                <w:szCs w:val="24"/>
              </w:rPr>
            </w:pPr>
            <w:r>
              <w:rPr>
                <w:rFonts w:hint="eastAsia" w:ascii="宋体" w:hAnsi="宋体"/>
                <w:color w:val="555555"/>
                <w:sz w:val="24"/>
                <w:szCs w:val="24"/>
                <w:shd w:val="clear" w:color="auto" w:fill="FFFFFF"/>
              </w:rPr>
              <w:t>2</w:t>
            </w:r>
          </w:p>
        </w:tc>
        <w:tc>
          <w:tcPr>
            <w:tcW w:w="1559" w:type="dxa"/>
            <w:tcBorders>
              <w:bottom w:val="single" w:color="auto" w:sz="4" w:space="0"/>
            </w:tcBorders>
          </w:tcPr>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油锯链条</w:t>
            </w:r>
          </w:p>
        </w:tc>
        <w:tc>
          <w:tcPr>
            <w:tcW w:w="5528" w:type="dxa"/>
            <w:tcBorders>
              <w:bottom w:val="single" w:color="auto" w:sz="4" w:space="0"/>
            </w:tcBorders>
          </w:tcPr>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1、尺寸：25”导板链条</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2、节数：84节</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3、厚度：1.6mm</w:t>
            </w:r>
          </w:p>
        </w:tc>
        <w:tc>
          <w:tcPr>
            <w:tcW w:w="992" w:type="dxa"/>
            <w:tcBorders>
              <w:bottom w:val="single" w:color="auto" w:sz="4" w:space="0"/>
            </w:tcBorders>
          </w:tcPr>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条</w:t>
            </w:r>
          </w:p>
        </w:tc>
        <w:tc>
          <w:tcPr>
            <w:tcW w:w="709" w:type="dxa"/>
            <w:tcBorders>
              <w:bottom w:val="single" w:color="auto" w:sz="4" w:space="0"/>
            </w:tcBorders>
          </w:tcPr>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62</w:t>
            </w:r>
          </w:p>
        </w:tc>
        <w:tc>
          <w:tcPr>
            <w:tcW w:w="709" w:type="dxa"/>
          </w:tcPr>
          <w:p>
            <w:pPr>
              <w:spacing w:line="220" w:lineRule="atLeast"/>
              <w:jc w:val="center"/>
              <w:rPr>
                <w:rFonts w:ascii="宋体" w:hAnsi="宋体"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568" w:type="dxa"/>
            <w:tcBorders>
              <w:top w:val="single" w:color="auto" w:sz="4" w:space="0"/>
              <w:left w:val="single" w:color="auto" w:sz="4" w:space="0"/>
              <w:bottom w:val="single" w:color="auto" w:sz="4" w:space="0"/>
              <w:right w:val="single" w:color="auto" w:sz="4" w:space="0"/>
            </w:tcBorders>
          </w:tcPr>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s="仿宋_GB2312"/>
                <w:sz w:val="24"/>
                <w:szCs w:val="24"/>
              </w:rPr>
            </w:pPr>
            <w:r>
              <w:rPr>
                <w:rFonts w:hint="eastAsia" w:ascii="宋体" w:hAnsi="宋体"/>
                <w:color w:val="555555"/>
                <w:sz w:val="24"/>
                <w:szCs w:val="24"/>
                <w:shd w:val="clear" w:color="auto" w:fill="FFFFFF"/>
              </w:rPr>
              <w:t>3</w:t>
            </w:r>
          </w:p>
        </w:tc>
        <w:tc>
          <w:tcPr>
            <w:tcW w:w="1559" w:type="dxa"/>
            <w:tcBorders>
              <w:top w:val="single" w:color="auto" w:sz="4" w:space="0"/>
              <w:left w:val="single" w:color="auto" w:sz="4" w:space="0"/>
              <w:bottom w:val="single" w:color="auto" w:sz="4" w:space="0"/>
              <w:right w:val="single" w:color="auto" w:sz="4" w:space="0"/>
            </w:tcBorders>
          </w:tcPr>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磨链机</w:t>
            </w:r>
          </w:p>
        </w:tc>
        <w:tc>
          <w:tcPr>
            <w:tcW w:w="5528" w:type="dxa"/>
            <w:tcBorders>
              <w:top w:val="single" w:color="auto" w:sz="4" w:space="0"/>
              <w:left w:val="single" w:color="auto" w:sz="4" w:space="0"/>
              <w:bottom w:val="single" w:color="auto" w:sz="4" w:space="0"/>
              <w:right w:val="single" w:color="auto" w:sz="4" w:space="0"/>
            </w:tcBorders>
          </w:tcPr>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1、功率：≥85W；</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2、转速：≥7000rpm；</w:t>
            </w: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3、电源电压：±230V。</w:t>
            </w:r>
          </w:p>
        </w:tc>
        <w:tc>
          <w:tcPr>
            <w:tcW w:w="992" w:type="dxa"/>
            <w:tcBorders>
              <w:top w:val="single" w:color="auto" w:sz="4" w:space="0"/>
              <w:left w:val="single" w:color="auto" w:sz="4" w:space="0"/>
              <w:bottom w:val="single" w:color="auto" w:sz="4" w:space="0"/>
              <w:right w:val="single" w:color="auto" w:sz="4" w:space="0"/>
            </w:tcBorders>
          </w:tcPr>
          <w:p>
            <w:pPr>
              <w:spacing w:line="220" w:lineRule="atLeast"/>
              <w:jc w:val="center"/>
              <w:rPr>
                <w:rFonts w:ascii="宋体" w:hAnsi="宋体"/>
                <w:color w:val="000000"/>
                <w:sz w:val="24"/>
                <w:szCs w:val="24"/>
                <w:shd w:val="clear" w:color="auto" w:fill="FFFFFF"/>
              </w:rPr>
            </w:pPr>
          </w:p>
          <w:p>
            <w:pPr>
              <w:spacing w:line="220" w:lineRule="atLeast"/>
              <w:jc w:val="center"/>
              <w:rPr>
                <w:rFonts w:ascii="宋体" w:hAnsi="宋体"/>
                <w:color w:val="000000"/>
                <w:sz w:val="24"/>
                <w:szCs w:val="24"/>
                <w:shd w:val="clear" w:color="auto" w:fill="FFFFFF"/>
              </w:rPr>
            </w:pPr>
            <w:r>
              <w:rPr>
                <w:rFonts w:hint="eastAsia" w:ascii="宋体" w:hAnsi="宋体"/>
                <w:color w:val="000000"/>
                <w:sz w:val="24"/>
                <w:szCs w:val="24"/>
                <w:shd w:val="clear" w:color="auto" w:fill="FFFFFF"/>
              </w:rPr>
              <w:t>台</w:t>
            </w:r>
          </w:p>
        </w:tc>
        <w:tc>
          <w:tcPr>
            <w:tcW w:w="709" w:type="dxa"/>
            <w:tcBorders>
              <w:top w:val="single" w:color="auto" w:sz="4" w:space="0"/>
              <w:left w:val="single" w:color="auto" w:sz="4" w:space="0"/>
              <w:bottom w:val="single" w:color="auto" w:sz="4" w:space="0"/>
              <w:right w:val="single" w:color="auto" w:sz="4" w:space="0"/>
            </w:tcBorders>
          </w:tcPr>
          <w:p>
            <w:pPr>
              <w:spacing w:line="220" w:lineRule="atLeast"/>
              <w:jc w:val="center"/>
              <w:rPr>
                <w:rFonts w:ascii="宋体" w:hAnsi="宋体"/>
                <w:color w:val="000000"/>
                <w:sz w:val="24"/>
                <w:szCs w:val="24"/>
                <w:shd w:val="clear" w:color="auto" w:fill="FFFFFF"/>
              </w:rPr>
            </w:pPr>
          </w:p>
          <w:p>
            <w:pPr>
              <w:spacing w:line="220" w:lineRule="atLeast"/>
              <w:jc w:val="center"/>
              <w:rPr>
                <w:rFonts w:ascii="宋体" w:hAnsi="宋体"/>
                <w:color w:val="000000"/>
                <w:sz w:val="24"/>
                <w:szCs w:val="24"/>
                <w:shd w:val="clear" w:color="auto" w:fill="FFFFFF"/>
              </w:rPr>
            </w:pPr>
            <w:r>
              <w:rPr>
                <w:rFonts w:hint="eastAsia" w:ascii="宋体" w:hAnsi="宋体"/>
                <w:color w:val="000000"/>
                <w:sz w:val="24"/>
                <w:szCs w:val="24"/>
                <w:shd w:val="clear" w:color="auto" w:fill="FFFFFF"/>
              </w:rPr>
              <w:t>2</w:t>
            </w:r>
          </w:p>
        </w:tc>
        <w:tc>
          <w:tcPr>
            <w:tcW w:w="709" w:type="dxa"/>
          </w:tcPr>
          <w:p>
            <w:pPr>
              <w:spacing w:line="220" w:lineRule="atLeast"/>
              <w:rPr>
                <w:rFonts w:ascii="宋体" w:hAnsi="宋体" w:cs="仿宋_GB2312"/>
                <w:color w:val="000000"/>
                <w:sz w:val="24"/>
                <w:szCs w:val="24"/>
              </w:rPr>
            </w:pPr>
          </w:p>
        </w:tc>
      </w:tr>
    </w:tbl>
    <w:p>
      <w:pPr>
        <w:pStyle w:val="3"/>
        <w:spacing w:line="240" w:lineRule="auto"/>
        <w:rPr>
          <w:rFonts w:ascii="宋体" w:hAnsi="宋体" w:eastAsia="宋体"/>
          <w:sz w:val="24"/>
          <w:szCs w:val="24"/>
        </w:rPr>
      </w:pPr>
      <w:bookmarkStart w:id="155" w:name="_Toc499140222"/>
      <w:r>
        <w:rPr>
          <w:rFonts w:hint="eastAsia" w:ascii="宋体" w:hAnsi="宋体" w:eastAsia="宋体"/>
          <w:sz w:val="24"/>
          <w:szCs w:val="24"/>
        </w:rPr>
        <w:t>1、设备清单</w:t>
      </w:r>
      <w:bookmarkEnd w:id="155"/>
    </w:p>
    <w:p>
      <w:pPr>
        <w:pStyle w:val="3"/>
        <w:spacing w:line="360" w:lineRule="auto"/>
        <w:rPr>
          <w:rFonts w:ascii="宋体" w:hAnsi="宋体" w:eastAsia="宋体"/>
          <w:sz w:val="24"/>
          <w:szCs w:val="24"/>
        </w:rPr>
      </w:pPr>
      <w:bookmarkStart w:id="156" w:name="_Toc499140223"/>
      <w:r>
        <w:rPr>
          <w:rFonts w:hint="eastAsia" w:ascii="宋体" w:hAnsi="宋体" w:eastAsia="宋体"/>
          <w:sz w:val="24"/>
          <w:szCs w:val="24"/>
        </w:rPr>
        <w:t>2、工期及交货地点</w:t>
      </w:r>
      <w:bookmarkEnd w:id="156"/>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2.1、工  期：自签订合同之日起</w:t>
      </w:r>
      <w:r>
        <w:rPr>
          <w:rFonts w:ascii="宋体" w:hAnsi="宋体"/>
          <w:b/>
          <w:sz w:val="24"/>
          <w:szCs w:val="24"/>
          <w:u w:val="single"/>
        </w:rPr>
        <w:t xml:space="preserve"> </w:t>
      </w:r>
      <w:r>
        <w:rPr>
          <w:rFonts w:hint="eastAsia" w:ascii="宋体" w:hAnsi="宋体"/>
          <w:b/>
          <w:sz w:val="24"/>
          <w:szCs w:val="24"/>
          <w:u w:val="single"/>
        </w:rPr>
        <w:t xml:space="preserve">15 </w:t>
      </w:r>
      <w:r>
        <w:rPr>
          <w:rFonts w:hint="eastAsia" w:ascii="宋体" w:hAnsi="宋体"/>
          <w:b/>
          <w:color w:val="000000"/>
          <w:sz w:val="24"/>
          <w:szCs w:val="24"/>
        </w:rPr>
        <w:t>日历天</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2.2、交地点：采购人指定。</w:t>
      </w:r>
    </w:p>
    <w:p>
      <w:pPr>
        <w:pStyle w:val="3"/>
        <w:spacing w:line="360" w:lineRule="auto"/>
        <w:rPr>
          <w:rFonts w:ascii="宋体" w:hAnsi="宋体" w:eastAsia="宋体"/>
          <w:sz w:val="24"/>
          <w:szCs w:val="24"/>
        </w:rPr>
      </w:pPr>
      <w:bookmarkStart w:id="157" w:name="_Toc499140224"/>
      <w:r>
        <w:rPr>
          <w:rFonts w:hint="eastAsia" w:ascii="宋体" w:hAnsi="宋体" w:eastAsia="宋体"/>
          <w:sz w:val="24"/>
          <w:szCs w:val="24"/>
        </w:rPr>
        <w:t>3、安装、调试与验收（交付与验收）</w:t>
      </w:r>
      <w:bookmarkEnd w:id="157"/>
    </w:p>
    <w:p>
      <w:pPr>
        <w:shd w:val="clear" w:color="auto" w:fill="FFFFFF"/>
        <w:spacing w:line="360" w:lineRule="auto"/>
        <w:ind w:firstLine="480" w:firstLineChars="200"/>
        <w:rPr>
          <w:rFonts w:ascii="宋体" w:hAnsi="宋体"/>
          <w:sz w:val="24"/>
          <w:szCs w:val="24"/>
        </w:rPr>
      </w:pPr>
      <w:r>
        <w:rPr>
          <w:rFonts w:hint="eastAsia" w:ascii="宋体" w:hAnsi="宋体"/>
          <w:sz w:val="24"/>
          <w:szCs w:val="24"/>
        </w:rPr>
        <w:t>3.1、</w:t>
      </w:r>
      <w:r>
        <w:rPr>
          <w:rFonts w:hint="eastAsia" w:ascii="宋体" w:hAnsi="宋体"/>
          <w:color w:val="000000"/>
          <w:kern w:val="28"/>
          <w:sz w:val="24"/>
          <w:szCs w:val="24"/>
        </w:rPr>
        <w:t>安装：到货后，接到用户通知，中标单位派技术人员到采购人指定地点免费安装、调试设备、现场操作、使用培训及维修培训，并进行验收。</w:t>
      </w:r>
    </w:p>
    <w:p>
      <w:pPr>
        <w:spacing w:line="360" w:lineRule="auto"/>
        <w:ind w:firstLine="480" w:firstLineChars="200"/>
        <w:rPr>
          <w:rFonts w:ascii="宋体" w:hAnsi="宋体"/>
          <w:sz w:val="24"/>
          <w:szCs w:val="24"/>
        </w:rPr>
      </w:pPr>
      <w:r>
        <w:rPr>
          <w:rFonts w:hint="eastAsia" w:ascii="宋体" w:hAnsi="宋体"/>
          <w:sz w:val="24"/>
          <w:szCs w:val="24"/>
        </w:rPr>
        <w:t>3.2、验收：由采购人组织人员按照国家有关标准和询价文件的规定进行验收。成交人须派技术人员按采购人指定地点现场共同验收。</w:t>
      </w:r>
    </w:p>
    <w:p>
      <w:pPr>
        <w:pStyle w:val="3"/>
        <w:spacing w:line="360" w:lineRule="auto"/>
        <w:rPr>
          <w:rFonts w:ascii="宋体" w:hAnsi="宋体" w:eastAsia="宋体"/>
          <w:sz w:val="24"/>
          <w:szCs w:val="24"/>
        </w:rPr>
      </w:pPr>
      <w:bookmarkStart w:id="158" w:name="_Toc499140225"/>
      <w:r>
        <w:rPr>
          <w:rFonts w:hint="eastAsia" w:ascii="宋体" w:hAnsi="宋体" w:eastAsia="宋体"/>
          <w:sz w:val="24"/>
          <w:szCs w:val="24"/>
        </w:rPr>
        <w:t>4、售后服务</w:t>
      </w:r>
      <w:bookmarkEnd w:id="158"/>
    </w:p>
    <w:p>
      <w:pPr>
        <w:spacing w:line="360" w:lineRule="auto"/>
        <w:ind w:firstLine="480" w:firstLineChars="200"/>
        <w:rPr>
          <w:rFonts w:ascii="宋体" w:hAnsi="宋体" w:cs="宋体"/>
          <w:sz w:val="24"/>
        </w:rPr>
      </w:pPr>
      <w:r>
        <w:rPr>
          <w:rFonts w:hint="eastAsia" w:ascii="宋体" w:hAnsi="宋体"/>
          <w:sz w:val="24"/>
          <w:szCs w:val="24"/>
        </w:rPr>
        <w:t>4.1、</w:t>
      </w:r>
      <w:r>
        <w:rPr>
          <w:rFonts w:hint="eastAsia" w:ascii="宋体" w:hAnsi="宋体" w:cs="宋体"/>
          <w:sz w:val="24"/>
        </w:rPr>
        <w:t>投标人或制造商在海南省设有经工商注册的售后服务维修点（提供包括营业执照、地址、联系人、联系电话等证明资料）或投标人或制造商委托在海南省设有经工商注册的售后服务维修点（提供包括委托协议书、受委托人的营业执照、地址、联系人、联系电话等证明资料）。</w:t>
      </w:r>
    </w:p>
    <w:p>
      <w:pPr>
        <w:spacing w:line="360" w:lineRule="auto"/>
        <w:rPr>
          <w:rFonts w:ascii="宋体" w:hAnsi="宋体" w:cs="宋体"/>
          <w:sz w:val="24"/>
        </w:rPr>
      </w:pPr>
      <w:r>
        <w:rPr>
          <w:rFonts w:hint="eastAsia" w:ascii="宋体" w:hAnsi="宋体" w:cs="宋体"/>
          <w:sz w:val="24"/>
          <w:lang w:val="en-US" w:eastAsia="zh-CN"/>
        </w:rPr>
        <w:t>　　4.</w:t>
      </w:r>
      <w:r>
        <w:rPr>
          <w:rFonts w:hint="eastAsia" w:ascii="宋体" w:hAnsi="宋体" w:cs="宋体"/>
          <w:sz w:val="24"/>
        </w:rPr>
        <w:t>2、全天候24小时上门服务，接到用户服务要求通知后1小时内响应3小时内赶到现场8小时内排除故障。</w:t>
      </w:r>
    </w:p>
    <w:p>
      <w:pPr>
        <w:spacing w:line="360" w:lineRule="auto"/>
        <w:ind w:firstLine="480" w:firstLineChars="200"/>
        <w:rPr>
          <w:rFonts w:ascii="宋体" w:hAnsi="宋体" w:cs="宋体"/>
          <w:sz w:val="24"/>
        </w:rPr>
      </w:pPr>
      <w:r>
        <w:rPr>
          <w:rFonts w:hint="eastAsia" w:ascii="宋体" w:hAnsi="宋体" w:cs="宋体"/>
          <w:sz w:val="24"/>
          <w:lang w:val="en-US" w:eastAsia="zh-CN"/>
        </w:rPr>
        <w:t>4.</w:t>
      </w:r>
      <w:r>
        <w:rPr>
          <w:rFonts w:hint="eastAsia" w:ascii="宋体" w:hAnsi="宋体" w:cs="宋体"/>
          <w:sz w:val="24"/>
        </w:rPr>
        <w:t>3、到货后安排工程师免费提供安装、调试、培训，直到操作人员可以独立操作设备。</w:t>
      </w:r>
    </w:p>
    <w:p>
      <w:pPr>
        <w:spacing w:line="360" w:lineRule="auto"/>
        <w:ind w:firstLine="480" w:firstLineChars="200"/>
        <w:rPr>
          <w:rFonts w:ascii="宋体" w:hAnsi="宋体" w:cs="宋体"/>
          <w:sz w:val="24"/>
        </w:rPr>
      </w:pPr>
      <w:r>
        <w:rPr>
          <w:rFonts w:hint="eastAsia" w:ascii="宋体" w:hAnsi="宋体" w:cs="宋体"/>
          <w:sz w:val="24"/>
          <w:lang w:val="en-US" w:eastAsia="zh-CN"/>
        </w:rPr>
        <w:t>4.</w:t>
      </w:r>
      <w:r>
        <w:rPr>
          <w:rFonts w:hint="eastAsia" w:ascii="宋体" w:hAnsi="宋体" w:cs="宋体"/>
          <w:sz w:val="24"/>
        </w:rPr>
        <w:t>4、质量保证要求：验收合格后，按厂家质保期，且自验收通过之日起不低于 12个月。在海南省内须有固定的特约维修中心。</w:t>
      </w:r>
    </w:p>
    <w:p>
      <w:pPr>
        <w:spacing w:line="360" w:lineRule="auto"/>
        <w:rPr>
          <w:sz w:val="24"/>
        </w:rPr>
      </w:pPr>
    </w:p>
    <w:p>
      <w:pPr>
        <w:shd w:val="clear" w:color="auto" w:fill="FFFFFF"/>
        <w:snapToGrid w:val="0"/>
        <w:spacing w:line="480" w:lineRule="exact"/>
        <w:ind w:firstLine="480" w:firstLineChars="200"/>
        <w:rPr>
          <w:rFonts w:ascii="宋体" w:hAnsi="宋体"/>
          <w:color w:val="000000"/>
          <w:sz w:val="24"/>
        </w:rPr>
      </w:pPr>
      <w:bookmarkStart w:id="159" w:name="_Toc492313738"/>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rPr>
          <w:rFonts w:ascii="宋体" w:hAnsi="宋体"/>
          <w:color w:val="000000"/>
          <w:sz w:val="24"/>
        </w:rPr>
      </w:pPr>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ind w:firstLine="480" w:firstLineChars="200"/>
        <w:rPr>
          <w:rFonts w:ascii="宋体" w:hAnsi="宋体"/>
          <w:color w:val="000000"/>
          <w:sz w:val="24"/>
        </w:rPr>
      </w:pPr>
    </w:p>
    <w:p>
      <w:pPr>
        <w:shd w:val="clear" w:color="auto" w:fill="FFFFFF"/>
        <w:snapToGrid w:val="0"/>
        <w:spacing w:line="480" w:lineRule="exact"/>
        <w:rPr>
          <w:rFonts w:ascii="宋体" w:hAnsi="宋体"/>
          <w:color w:val="000000"/>
          <w:sz w:val="24"/>
        </w:rPr>
      </w:pPr>
    </w:p>
    <w:p>
      <w:pPr>
        <w:spacing w:line="360" w:lineRule="auto"/>
        <w:jc w:val="center"/>
        <w:rPr>
          <w:rFonts w:ascii="宋体" w:hAnsi="宋体" w:cs="宋体"/>
          <w:b/>
          <w:bCs/>
          <w:sz w:val="24"/>
          <w:szCs w:val="24"/>
        </w:rPr>
      </w:pPr>
    </w:p>
    <w:p>
      <w:pPr>
        <w:pStyle w:val="3"/>
        <w:spacing w:line="360" w:lineRule="auto"/>
        <w:jc w:val="center"/>
        <w:rPr>
          <w:rFonts w:ascii="宋体" w:hAnsi="宋体" w:eastAsia="宋体"/>
          <w:sz w:val="24"/>
          <w:szCs w:val="24"/>
        </w:rPr>
      </w:pPr>
      <w:r>
        <w:rPr>
          <w:rFonts w:hint="eastAsia" w:ascii="宋体" w:hAnsi="宋体" w:eastAsia="宋体"/>
          <w:sz w:val="24"/>
          <w:szCs w:val="24"/>
        </w:rPr>
        <w:t>C包：数字对讲机</w:t>
      </w:r>
    </w:p>
    <w:p>
      <w:pPr>
        <w:shd w:val="clear" w:color="auto" w:fill="FFFFFF"/>
        <w:snapToGrid w:val="0"/>
        <w:spacing w:line="480" w:lineRule="exact"/>
        <w:ind w:firstLine="480" w:firstLineChars="200"/>
        <w:rPr>
          <w:rFonts w:ascii="宋体" w:hAnsi="宋体"/>
          <w:color w:val="000000"/>
          <w:sz w:val="24"/>
        </w:rPr>
      </w:pPr>
      <w:r>
        <w:rPr>
          <w:rFonts w:hint="eastAsia" w:ascii="宋体" w:hAnsi="宋体"/>
          <w:color w:val="000000"/>
          <w:sz w:val="24"/>
        </w:rPr>
        <w:t>预算：233700.00元，投标人报价不得超出此预算价，否则作废标处理；</w:t>
      </w:r>
    </w:p>
    <w:p>
      <w:pPr>
        <w:pStyle w:val="3"/>
        <w:spacing w:line="360" w:lineRule="auto"/>
        <w:rPr>
          <w:rFonts w:ascii="宋体" w:hAnsi="宋体" w:eastAsia="宋体"/>
          <w:sz w:val="24"/>
          <w:szCs w:val="24"/>
        </w:rPr>
      </w:pPr>
      <w:bookmarkStart w:id="160" w:name="_Toc499140226"/>
      <w:r>
        <w:rPr>
          <w:rFonts w:hint="eastAsia" w:ascii="宋体" w:hAnsi="宋体" w:eastAsia="宋体"/>
          <w:sz w:val="24"/>
          <w:szCs w:val="24"/>
        </w:rPr>
        <w:t>1、设备清单</w:t>
      </w:r>
      <w:bookmarkEnd w:id="160"/>
    </w:p>
    <w:tbl>
      <w:tblPr>
        <w:tblStyle w:val="48"/>
        <w:tblpPr w:leftFromText="180" w:rightFromText="180" w:vertAnchor="text" w:horzAnchor="margin" w:tblpXSpec="center" w:tblpY="476"/>
        <w:tblW w:w="10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03"/>
        <w:gridCol w:w="6431"/>
        <w:gridCol w:w="765"/>
        <w:gridCol w:w="555"/>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534"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序号</w:t>
            </w:r>
          </w:p>
        </w:tc>
        <w:tc>
          <w:tcPr>
            <w:tcW w:w="1103"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物资装备名称</w:t>
            </w:r>
          </w:p>
        </w:tc>
        <w:tc>
          <w:tcPr>
            <w:tcW w:w="6431"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参数要求</w:t>
            </w:r>
          </w:p>
        </w:tc>
        <w:tc>
          <w:tcPr>
            <w:tcW w:w="765"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计量单位</w:t>
            </w:r>
          </w:p>
        </w:tc>
        <w:tc>
          <w:tcPr>
            <w:tcW w:w="555"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数量</w:t>
            </w:r>
          </w:p>
        </w:tc>
        <w:tc>
          <w:tcPr>
            <w:tcW w:w="754" w:type="dxa"/>
          </w:tcPr>
          <w:p>
            <w:pPr>
              <w:spacing w:line="220" w:lineRule="atLeast"/>
              <w:jc w:val="center"/>
              <w:rPr>
                <w:rFonts w:ascii="宋体" w:hAnsi="宋体"/>
                <w:b/>
                <w:color w:val="000000" w:themeColor="text1"/>
                <w:sz w:val="24"/>
                <w:szCs w:val="24"/>
                <w:shd w:val="clear" w:color="auto" w:fill="FFFFFF"/>
              </w:rPr>
            </w:pPr>
            <w:r>
              <w:rPr>
                <w:rFonts w:hint="eastAsia" w:ascii="宋体" w:hAnsi="宋体"/>
                <w:b/>
                <w:color w:val="000000" w:themeColor="text1"/>
                <w:sz w:val="24"/>
                <w:szCs w:val="24"/>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534" w:type="dxa"/>
            <w:tcBorders>
              <w:top w:val="single" w:color="auto" w:sz="4" w:space="0"/>
              <w:left w:val="single" w:color="auto" w:sz="4" w:space="0"/>
              <w:bottom w:val="single" w:color="auto" w:sz="4" w:space="0"/>
              <w:right w:val="single" w:color="auto" w:sz="4" w:space="0"/>
            </w:tcBorders>
          </w:tcPr>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olor w:val="555555"/>
                <w:sz w:val="24"/>
                <w:szCs w:val="24"/>
                <w:shd w:val="clear" w:color="auto" w:fill="FFFFFF"/>
              </w:rPr>
            </w:pPr>
          </w:p>
          <w:p>
            <w:pPr>
              <w:spacing w:line="220" w:lineRule="atLeast"/>
              <w:jc w:val="center"/>
              <w:rPr>
                <w:rFonts w:ascii="宋体" w:hAnsi="宋体" w:cs="仿宋_GB2312"/>
                <w:sz w:val="24"/>
                <w:szCs w:val="24"/>
              </w:rPr>
            </w:pPr>
            <w:r>
              <w:rPr>
                <w:rFonts w:hint="eastAsia" w:ascii="宋体" w:hAnsi="宋体"/>
                <w:color w:val="555555"/>
                <w:sz w:val="24"/>
                <w:szCs w:val="24"/>
                <w:shd w:val="clear" w:color="auto" w:fill="FFFFFF"/>
              </w:rPr>
              <w:t>1</w:t>
            </w:r>
          </w:p>
        </w:tc>
        <w:tc>
          <w:tcPr>
            <w:tcW w:w="1103" w:type="dxa"/>
            <w:tcBorders>
              <w:top w:val="single" w:color="auto" w:sz="4" w:space="0"/>
              <w:left w:val="single" w:color="auto" w:sz="4" w:space="0"/>
              <w:bottom w:val="single" w:color="auto" w:sz="4" w:space="0"/>
              <w:right w:val="single" w:color="auto" w:sz="4" w:space="0"/>
            </w:tcBorders>
          </w:tcPr>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w:t>
            </w:r>
          </w:p>
          <w:p>
            <w:pPr>
              <w:spacing w:line="220" w:lineRule="atLeast"/>
              <w:rPr>
                <w:rFonts w:ascii="宋体" w:hAnsi="宋体"/>
                <w:color w:val="000000"/>
                <w:sz w:val="24"/>
                <w:szCs w:val="24"/>
                <w:shd w:val="clear" w:color="auto" w:fill="FFFFFF"/>
              </w:rPr>
            </w:pPr>
          </w:p>
          <w:p>
            <w:pPr>
              <w:spacing w:line="220" w:lineRule="atLeast"/>
              <w:rPr>
                <w:rFonts w:hint="eastAsia" w:ascii="宋体" w:hAnsi="宋体"/>
                <w:color w:val="000000"/>
                <w:sz w:val="24"/>
                <w:szCs w:val="24"/>
                <w:shd w:val="clear" w:color="auto" w:fill="FFFFFF"/>
              </w:rPr>
            </w:pPr>
            <w:r>
              <w:rPr>
                <w:rFonts w:hint="eastAsia" w:ascii="宋体" w:hAnsi="宋体"/>
                <w:color w:val="000000"/>
                <w:sz w:val="24"/>
                <w:szCs w:val="24"/>
                <w:shd w:val="clear" w:color="auto" w:fill="FFFFFF"/>
              </w:rPr>
              <w:t xml:space="preserve"> 数字对</w:t>
            </w:r>
          </w:p>
          <w:p>
            <w:pPr>
              <w:spacing w:line="220" w:lineRule="atLeast"/>
              <w:jc w:val="center"/>
              <w:rPr>
                <w:rFonts w:ascii="宋体" w:hAnsi="宋体"/>
                <w:color w:val="000000"/>
                <w:sz w:val="24"/>
                <w:szCs w:val="24"/>
                <w:shd w:val="clear" w:color="auto" w:fill="FFFFFF"/>
              </w:rPr>
            </w:pPr>
            <w:r>
              <w:rPr>
                <w:rFonts w:hint="eastAsia" w:ascii="宋体" w:hAnsi="宋体"/>
                <w:color w:val="000000"/>
                <w:sz w:val="24"/>
                <w:szCs w:val="24"/>
                <w:shd w:val="clear" w:color="auto" w:fill="FFFFFF"/>
              </w:rPr>
              <w:t>讲机</w:t>
            </w: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p>
          <w:p>
            <w:pPr>
              <w:spacing w:line="220" w:lineRule="atLeast"/>
              <w:rPr>
                <w:rFonts w:ascii="宋体" w:hAnsi="宋体"/>
                <w:color w:val="000000"/>
                <w:sz w:val="24"/>
                <w:szCs w:val="24"/>
                <w:shd w:val="clear" w:color="auto" w:fill="FFFFFF"/>
              </w:rPr>
            </w:pPr>
            <w:r>
              <w:rPr>
                <w:rFonts w:hint="eastAsia" w:ascii="宋体" w:hAnsi="宋体"/>
                <w:color w:val="000000"/>
                <w:sz w:val="24"/>
                <w:szCs w:val="24"/>
                <w:shd w:val="clear" w:color="auto" w:fill="FFFFFF"/>
              </w:rPr>
              <w:t xml:space="preserve">    </w:t>
            </w:r>
          </w:p>
        </w:tc>
        <w:tc>
          <w:tcPr>
            <w:tcW w:w="643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bCs/>
                <w:sz w:val="21"/>
                <w:szCs w:val="21"/>
              </w:rPr>
            </w:pPr>
            <w:r>
              <w:rPr>
                <w:rFonts w:hint="eastAsia" w:ascii="宋体" w:hAnsi="宋体"/>
                <w:b/>
                <w:bCs/>
                <w:sz w:val="21"/>
                <w:szCs w:val="21"/>
              </w:rPr>
              <w:t>具备1.8英寸大尺寸高清彩屏</w:t>
            </w:r>
          </w:p>
          <w:p>
            <w:pPr>
              <w:spacing w:line="360" w:lineRule="auto"/>
              <w:ind w:firstLine="420" w:firstLineChars="200"/>
              <w:rPr>
                <w:rFonts w:ascii="宋体" w:hAnsi="宋体"/>
                <w:bCs/>
                <w:sz w:val="21"/>
                <w:szCs w:val="21"/>
              </w:rPr>
            </w:pPr>
            <w:r>
              <w:rPr>
                <w:rFonts w:hint="eastAsia" w:ascii="宋体" w:hAnsi="宋体"/>
                <w:sz w:val="21"/>
                <w:szCs w:val="21"/>
                <w:lang w:bidi="ar-DZ"/>
              </w:rPr>
              <w:t>采用大尺寸彩色 LCD 显示屏，每屏幕支持显示4行汉字，最多支持显示32个汉字。能够</w:t>
            </w:r>
            <w:r>
              <w:rPr>
                <w:rFonts w:hint="eastAsia" w:ascii="宋体" w:hAnsi="宋体"/>
                <w:bCs/>
                <w:sz w:val="21"/>
                <w:szCs w:val="21"/>
              </w:rPr>
              <w:t>清晰的显示各种丰富的提示信息，供您更快捷的进行操作，</w:t>
            </w:r>
            <w:r>
              <w:rPr>
                <w:rFonts w:hint="eastAsia" w:ascii="宋体" w:hAnsi="宋体"/>
                <w:sz w:val="21"/>
                <w:szCs w:val="21"/>
                <w:lang w:bidi="ar-DZ"/>
              </w:rPr>
              <w:t>即使在户外强光下也可对显示信息一目了然。</w:t>
            </w:r>
          </w:p>
          <w:p>
            <w:pPr>
              <w:spacing w:line="360" w:lineRule="auto"/>
              <w:rPr>
                <w:sz w:val="21"/>
                <w:szCs w:val="21"/>
              </w:rPr>
            </w:pPr>
            <w:r>
              <w:rPr>
                <w:rFonts w:ascii="宋体" w:hAnsi="宋体"/>
                <w:b/>
                <w:sz w:val="21"/>
                <w:szCs w:val="21"/>
              </w:rPr>
              <w:t>模拟+数字双模制式</w:t>
            </w:r>
          </w:p>
          <w:p>
            <w:pPr>
              <w:spacing w:line="360" w:lineRule="auto"/>
              <w:ind w:firstLine="420" w:firstLineChars="200"/>
              <w:rPr>
                <w:sz w:val="21"/>
                <w:szCs w:val="21"/>
              </w:rPr>
            </w:pPr>
            <w:r>
              <w:rPr>
                <w:sz w:val="21"/>
                <w:szCs w:val="21"/>
              </w:rPr>
              <w:t>支持数字和模拟两种模式，能兼容现有常规模拟系统，保证模拟产品向数字产品平滑过渡。</w:t>
            </w:r>
          </w:p>
          <w:p>
            <w:pPr>
              <w:spacing w:line="360" w:lineRule="auto"/>
              <w:rPr>
                <w:sz w:val="21"/>
                <w:szCs w:val="21"/>
              </w:rPr>
            </w:pPr>
            <w:r>
              <w:rPr>
                <w:rFonts w:ascii="宋体" w:hAnsi="宋体"/>
                <w:b/>
                <w:sz w:val="21"/>
                <w:szCs w:val="21"/>
              </w:rPr>
              <w:t>齐全的语音呼叫功能</w:t>
            </w:r>
          </w:p>
          <w:p>
            <w:pPr>
              <w:spacing w:line="360" w:lineRule="auto"/>
              <w:ind w:firstLine="420" w:firstLineChars="200"/>
              <w:rPr>
                <w:sz w:val="21"/>
                <w:szCs w:val="21"/>
              </w:rPr>
            </w:pPr>
            <w:r>
              <w:rPr>
                <w:rFonts w:hint="eastAsia"/>
                <w:sz w:val="21"/>
                <w:szCs w:val="21"/>
              </w:rPr>
              <w:t>设备</w:t>
            </w:r>
            <w:r>
              <w:rPr>
                <w:sz w:val="21"/>
                <w:szCs w:val="21"/>
              </w:rPr>
              <w:t>所提供的智能信令支持多种呼叫方式，包括个呼、组呼、全呼和紧急呼叫。</w:t>
            </w:r>
          </w:p>
          <w:p>
            <w:pPr>
              <w:spacing w:line="360" w:lineRule="auto"/>
              <w:rPr>
                <w:sz w:val="21"/>
                <w:szCs w:val="21"/>
              </w:rPr>
            </w:pPr>
            <w:r>
              <w:rPr>
                <w:b/>
                <w:sz w:val="21"/>
                <w:szCs w:val="21"/>
              </w:rPr>
              <w:t>数据业务</w:t>
            </w:r>
          </w:p>
          <w:p>
            <w:pPr>
              <w:spacing w:line="360" w:lineRule="auto"/>
              <w:ind w:firstLine="420" w:firstLineChars="200"/>
              <w:rPr>
                <w:sz w:val="21"/>
                <w:szCs w:val="21"/>
              </w:rPr>
            </w:pPr>
            <w:r>
              <w:rPr>
                <w:sz w:val="21"/>
                <w:szCs w:val="21"/>
              </w:rPr>
              <w:t>支持发送个呼、组呼文本消息功能。还支持第三方API（GPS、注册服务、呼叫控制、</w:t>
            </w:r>
            <w:r>
              <w:rPr>
                <w:rFonts w:hint="eastAsia"/>
                <w:sz w:val="21"/>
                <w:szCs w:val="21"/>
              </w:rPr>
              <w:t>短消息、</w:t>
            </w:r>
            <w:r>
              <w:rPr>
                <w:sz w:val="21"/>
                <w:szCs w:val="21"/>
              </w:rPr>
              <w:t>遥测、数传）或遥测控制对讲机。</w:t>
            </w:r>
          </w:p>
          <w:p>
            <w:pPr>
              <w:spacing w:line="360" w:lineRule="auto"/>
              <w:rPr>
                <w:sz w:val="21"/>
                <w:szCs w:val="21"/>
              </w:rPr>
            </w:pPr>
            <w:r>
              <w:rPr>
                <w:b/>
                <w:sz w:val="21"/>
                <w:szCs w:val="21"/>
              </w:rPr>
              <w:t>支持多种高级模拟信令</w:t>
            </w:r>
          </w:p>
          <w:p>
            <w:pPr>
              <w:spacing w:line="360" w:lineRule="auto"/>
              <w:ind w:firstLine="420" w:firstLineChars="200"/>
              <w:rPr>
                <w:sz w:val="21"/>
                <w:szCs w:val="21"/>
              </w:rPr>
            </w:pPr>
            <w:r>
              <w:rPr>
                <w:sz w:val="21"/>
                <w:szCs w:val="21"/>
              </w:rPr>
              <w:t>支持多种模拟信令，包括HDC1200、DTMF、2-Tone 和 5-Tone，更多的静噪控制类型（亚音频/亚音数码），因此，提供更大的功能扩展空间。</w:t>
            </w:r>
          </w:p>
          <w:p>
            <w:pPr>
              <w:spacing w:line="360" w:lineRule="auto"/>
              <w:rPr>
                <w:sz w:val="21"/>
                <w:szCs w:val="21"/>
              </w:rPr>
            </w:pPr>
            <w:r>
              <w:rPr>
                <w:b/>
                <w:sz w:val="21"/>
                <w:szCs w:val="21"/>
              </w:rPr>
              <w:t>补充业务</w:t>
            </w:r>
          </w:p>
          <w:p>
            <w:pPr>
              <w:spacing w:line="360" w:lineRule="auto"/>
              <w:ind w:firstLine="420" w:firstLineChars="200"/>
              <w:rPr>
                <w:sz w:val="21"/>
                <w:szCs w:val="21"/>
              </w:rPr>
            </w:pPr>
            <w:r>
              <w:rPr>
                <w:sz w:val="21"/>
                <w:szCs w:val="21"/>
              </w:rPr>
              <w:t>支持对讲机检查、远程监听、呼叫提示、激活和遥毙等补充业务。</w:t>
            </w:r>
          </w:p>
          <w:p>
            <w:pPr>
              <w:spacing w:line="360" w:lineRule="auto"/>
              <w:rPr>
                <w:sz w:val="21"/>
                <w:szCs w:val="21"/>
              </w:rPr>
            </w:pPr>
            <w:r>
              <w:rPr>
                <w:rFonts w:hint="eastAsia"/>
                <w:b/>
                <w:sz w:val="21"/>
                <w:szCs w:val="21"/>
              </w:rPr>
              <w:t>全键盘</w:t>
            </w:r>
            <w:r>
              <w:rPr>
                <w:b/>
                <w:sz w:val="21"/>
                <w:szCs w:val="21"/>
              </w:rPr>
              <w:t>一键呼叫</w:t>
            </w:r>
          </w:p>
          <w:p>
            <w:pPr>
              <w:spacing w:line="360" w:lineRule="auto"/>
              <w:ind w:firstLine="420" w:firstLineChars="200"/>
              <w:rPr>
                <w:sz w:val="21"/>
                <w:szCs w:val="21"/>
              </w:rPr>
            </w:pPr>
            <w:r>
              <w:rPr>
                <w:sz w:val="21"/>
                <w:szCs w:val="21"/>
              </w:rPr>
              <w:t>支持的一键呼叫功能包含文本消息、语音呼叫和补充业务</w:t>
            </w:r>
            <w:r>
              <w:rPr>
                <w:rFonts w:hint="eastAsia"/>
                <w:sz w:val="21"/>
                <w:szCs w:val="21"/>
              </w:rPr>
              <w:t>。此外，除了通用的TK、SK1、SK2、P1、P2之外，整个数字键盘也可以设置为一键呼叫快捷键。</w:t>
            </w:r>
          </w:p>
          <w:p>
            <w:pPr>
              <w:spacing w:line="360" w:lineRule="auto"/>
              <w:rPr>
                <w:sz w:val="21"/>
                <w:szCs w:val="21"/>
              </w:rPr>
            </w:pPr>
            <w:r>
              <w:rPr>
                <w:b/>
                <w:sz w:val="21"/>
                <w:szCs w:val="21"/>
              </w:rPr>
              <w:t>扫描</w:t>
            </w:r>
          </w:p>
          <w:p>
            <w:pPr>
              <w:spacing w:line="360" w:lineRule="auto"/>
              <w:ind w:firstLine="420" w:firstLineChars="200"/>
              <w:rPr>
                <w:sz w:val="21"/>
                <w:szCs w:val="21"/>
              </w:rPr>
            </w:pPr>
            <w:r>
              <w:rPr>
                <w:sz w:val="21"/>
                <w:szCs w:val="21"/>
              </w:rPr>
              <w:t>支持扫描纯模拟语音和信令、纯数字语音和数据，以及混合模式下的模拟和数字活动。</w:t>
            </w:r>
          </w:p>
          <w:p>
            <w:pPr>
              <w:spacing w:line="360" w:lineRule="auto"/>
              <w:rPr>
                <w:sz w:val="21"/>
                <w:szCs w:val="21"/>
              </w:rPr>
            </w:pPr>
            <w:r>
              <w:rPr>
                <w:rFonts w:hint="eastAsia"/>
                <w:b/>
                <w:sz w:val="21"/>
                <w:szCs w:val="21"/>
              </w:rPr>
              <w:t>自动漫游</w:t>
            </w:r>
          </w:p>
          <w:p>
            <w:pPr>
              <w:spacing w:line="360" w:lineRule="auto"/>
              <w:ind w:firstLine="420" w:firstLineChars="200"/>
              <w:rPr>
                <w:sz w:val="21"/>
                <w:szCs w:val="21"/>
              </w:rPr>
            </w:pPr>
            <w:r>
              <w:rPr>
                <w:rFonts w:hint="eastAsia"/>
                <w:sz w:val="21"/>
                <w:szCs w:val="21"/>
              </w:rPr>
              <w:t>无需手动切换工作信道，即可支持对讲机在多个不同频率的基站之间实现自动漫游。</w:t>
            </w:r>
          </w:p>
          <w:p>
            <w:pPr>
              <w:spacing w:line="360" w:lineRule="auto"/>
              <w:rPr>
                <w:sz w:val="21"/>
                <w:szCs w:val="21"/>
              </w:rPr>
            </w:pPr>
            <w:r>
              <w:rPr>
                <w:b/>
                <w:sz w:val="21"/>
                <w:szCs w:val="21"/>
              </w:rPr>
              <w:t>语音和数据加密</w:t>
            </w:r>
          </w:p>
          <w:p>
            <w:pPr>
              <w:spacing w:line="360" w:lineRule="auto"/>
              <w:ind w:firstLine="420" w:firstLineChars="200"/>
              <w:rPr>
                <w:sz w:val="21"/>
                <w:szCs w:val="21"/>
              </w:rPr>
            </w:pPr>
            <w:r>
              <w:rPr>
                <w:sz w:val="21"/>
                <w:szCs w:val="21"/>
              </w:rPr>
              <w:t>支持模拟扰频，以及用于数字语音和数据的高级加密标准（AES）和ARCFOUR（ARC4）加密算法。</w:t>
            </w:r>
          </w:p>
          <w:p>
            <w:pPr>
              <w:spacing w:line="360" w:lineRule="auto"/>
              <w:rPr>
                <w:rFonts w:ascii="宋体" w:hAnsi="宋体"/>
                <w:b/>
                <w:sz w:val="21"/>
                <w:szCs w:val="21"/>
              </w:rPr>
            </w:pPr>
            <w:r>
              <w:rPr>
                <w:rFonts w:hint="eastAsia" w:ascii="宋体" w:hAnsi="宋体"/>
                <w:b/>
                <w:sz w:val="21"/>
                <w:szCs w:val="21"/>
              </w:rPr>
              <w:t>DMRA高级加密(选配功能)</w:t>
            </w:r>
          </w:p>
          <w:p>
            <w:pPr>
              <w:spacing w:line="360" w:lineRule="auto"/>
              <w:ind w:firstLine="420" w:firstLineChars="200"/>
              <w:rPr>
                <w:sz w:val="21"/>
                <w:szCs w:val="21"/>
              </w:rPr>
            </w:pPr>
            <w:r>
              <w:rPr>
                <w:rFonts w:hint="eastAsia"/>
                <w:sz w:val="21"/>
                <w:szCs w:val="21"/>
              </w:rPr>
              <w:t>除了支持海能达自有的高级加密（Hytera）外，还支持DMR联盟规定的高级加密（DMRA）。</w:t>
            </w:r>
          </w:p>
          <w:p>
            <w:pPr>
              <w:spacing w:line="360" w:lineRule="auto"/>
              <w:rPr>
                <w:sz w:val="21"/>
                <w:szCs w:val="21"/>
              </w:rPr>
            </w:pPr>
            <w:r>
              <w:rPr>
                <w:b/>
                <w:sz w:val="21"/>
                <w:szCs w:val="21"/>
              </w:rPr>
              <w:t>模拟/数字电话互连（通过DTMF信令）</w:t>
            </w:r>
          </w:p>
          <w:p>
            <w:pPr>
              <w:spacing w:line="360" w:lineRule="auto"/>
              <w:ind w:firstLine="420" w:firstLineChars="200"/>
              <w:rPr>
                <w:sz w:val="21"/>
                <w:szCs w:val="21"/>
              </w:rPr>
            </w:pPr>
            <w:r>
              <w:rPr>
                <w:sz w:val="21"/>
                <w:szCs w:val="21"/>
              </w:rPr>
              <w:t>支持对讲机用户与电话用户之间的单向通话。允许一个对讲机用户向一个电话用户发起电话呼叫，或一个电话用户向对讲机用户发起个呼或组呼。</w:t>
            </w:r>
          </w:p>
          <w:p>
            <w:pPr>
              <w:spacing w:line="360" w:lineRule="auto"/>
              <w:rPr>
                <w:rFonts w:ascii="宋体" w:hAnsi="宋体"/>
                <w:b/>
                <w:sz w:val="21"/>
                <w:szCs w:val="21"/>
              </w:rPr>
            </w:pPr>
            <w:r>
              <w:rPr>
                <w:rFonts w:hint="eastAsia" w:ascii="宋体" w:hAnsi="宋体"/>
                <w:b/>
                <w:sz w:val="21"/>
                <w:szCs w:val="21"/>
              </w:rPr>
              <w:t>支持双时隙虚拟集群功能</w:t>
            </w:r>
          </w:p>
          <w:p>
            <w:pPr>
              <w:spacing w:line="360" w:lineRule="auto"/>
              <w:ind w:firstLine="420" w:firstLineChars="200"/>
              <w:rPr>
                <w:sz w:val="21"/>
                <w:szCs w:val="21"/>
              </w:rPr>
            </w:pPr>
            <w:r>
              <w:rPr>
                <w:rFonts w:hint="eastAsia"/>
                <w:sz w:val="21"/>
                <w:szCs w:val="21"/>
              </w:rPr>
              <w:t>在直通和中转模式下，设备支持双时隙集群功能，不需要指定工作时隙，则可实现双时隙动态分配，有效提高系统容量。此外，用户还可以指定虚拟集群发射时隙。</w:t>
            </w:r>
          </w:p>
          <w:p>
            <w:pPr>
              <w:spacing w:line="360" w:lineRule="auto"/>
              <w:rPr>
                <w:rFonts w:ascii="宋体" w:hAnsi="宋体"/>
                <w:b/>
                <w:bCs/>
                <w:sz w:val="21"/>
                <w:szCs w:val="21"/>
              </w:rPr>
            </w:pPr>
            <w:r>
              <w:rPr>
                <w:rFonts w:hint="eastAsia" w:ascii="宋体" w:hAnsi="宋体"/>
                <w:b/>
                <w:bCs/>
                <w:sz w:val="21"/>
                <w:szCs w:val="21"/>
              </w:rPr>
              <w:t>内置倒放报警（选配功能）</w:t>
            </w:r>
          </w:p>
          <w:p>
            <w:pPr>
              <w:spacing w:line="360" w:lineRule="auto"/>
              <w:rPr>
                <w:rFonts w:ascii="宋体" w:hAnsi="宋体"/>
                <w:bCs/>
                <w:sz w:val="21"/>
                <w:szCs w:val="21"/>
              </w:rPr>
            </w:pPr>
            <w:r>
              <w:rPr>
                <w:rFonts w:hint="eastAsia" w:ascii="宋体" w:hAnsi="宋体"/>
                <w:bCs/>
                <w:sz w:val="21"/>
                <w:szCs w:val="21"/>
              </w:rPr>
              <w:tab/>
            </w:r>
            <w:r>
              <w:rPr>
                <w:rFonts w:hint="eastAsia" w:ascii="宋体" w:hAnsi="宋体"/>
                <w:bCs/>
                <w:sz w:val="21"/>
                <w:szCs w:val="21"/>
              </w:rPr>
              <w:t>内置倒放报警模块（选配功能），发生紧急情况时，可以发出紧急报警信号通知调度中心或者队友。</w:t>
            </w:r>
          </w:p>
          <w:p>
            <w:pPr>
              <w:spacing w:line="360" w:lineRule="auto"/>
              <w:rPr>
                <w:rFonts w:ascii="宋体" w:hAnsi="宋体"/>
                <w:b/>
                <w:sz w:val="21"/>
                <w:szCs w:val="21"/>
              </w:rPr>
            </w:pPr>
            <w:r>
              <w:rPr>
                <w:rFonts w:hint="eastAsia" w:ascii="宋体" w:hAnsi="宋体"/>
                <w:b/>
                <w:sz w:val="21"/>
                <w:szCs w:val="21"/>
              </w:rPr>
              <w:t>支持信道播报功能</w:t>
            </w:r>
          </w:p>
          <w:p>
            <w:pPr>
              <w:spacing w:line="360" w:lineRule="auto"/>
              <w:ind w:firstLine="420" w:firstLineChars="200"/>
              <w:rPr>
                <w:sz w:val="21"/>
                <w:szCs w:val="21"/>
              </w:rPr>
            </w:pPr>
            <w:r>
              <w:rPr>
                <w:rFonts w:hint="eastAsia"/>
                <w:sz w:val="21"/>
                <w:szCs w:val="21"/>
              </w:rPr>
              <w:t>支持切换信道和开机两种播报方式，同时还允许用户自定义信道播报语音。</w:t>
            </w:r>
          </w:p>
          <w:p>
            <w:pPr>
              <w:spacing w:line="360" w:lineRule="auto"/>
              <w:rPr>
                <w:rFonts w:ascii="宋体" w:hAnsi="宋体"/>
                <w:b/>
                <w:bCs/>
                <w:color w:val="0000FF"/>
                <w:sz w:val="21"/>
                <w:szCs w:val="21"/>
              </w:rPr>
            </w:pPr>
            <w:r>
              <w:rPr>
                <w:rFonts w:hint="eastAsia" w:ascii="宋体" w:hAnsi="宋体"/>
                <w:b/>
                <w:sz w:val="21"/>
                <w:szCs w:val="21"/>
              </w:rPr>
              <w:t>支持可隐藏式菜单</w:t>
            </w:r>
          </w:p>
          <w:p>
            <w:pPr>
              <w:spacing w:line="360" w:lineRule="auto"/>
              <w:rPr>
                <w:rFonts w:ascii="宋体" w:hAnsi="宋体"/>
                <w:sz w:val="21"/>
                <w:szCs w:val="21"/>
              </w:rPr>
            </w:pPr>
            <w:r>
              <w:rPr>
                <w:rFonts w:hint="eastAsia" w:ascii="宋体" w:hAnsi="宋体"/>
                <w:sz w:val="21"/>
                <w:szCs w:val="21"/>
              </w:rPr>
              <w:tab/>
            </w:r>
            <w:r>
              <w:rPr>
                <w:rFonts w:hint="eastAsia" w:ascii="宋体" w:hAnsi="宋体"/>
                <w:sz w:val="21"/>
                <w:szCs w:val="21"/>
              </w:rPr>
              <w:t>可将不需要进行操作的子菜单进行隐藏处理，避免工作人员因为误操作菜单而修改设备参数。</w:t>
            </w:r>
          </w:p>
          <w:p>
            <w:pPr>
              <w:spacing w:line="360" w:lineRule="auto"/>
              <w:rPr>
                <w:rFonts w:ascii="宋体" w:hAnsi="宋体"/>
                <w:b/>
                <w:sz w:val="21"/>
                <w:szCs w:val="21"/>
              </w:rPr>
            </w:pPr>
            <w:r>
              <w:rPr>
                <w:rFonts w:hint="eastAsia" w:ascii="宋体" w:hAnsi="宋体"/>
                <w:b/>
                <w:sz w:val="21"/>
                <w:szCs w:val="21"/>
              </w:rPr>
              <w:t>数字待机界面拨号</w:t>
            </w:r>
          </w:p>
          <w:p>
            <w:pPr>
              <w:spacing w:line="360" w:lineRule="auto"/>
              <w:rPr>
                <w:rFonts w:ascii="宋体" w:hAnsi="宋体"/>
                <w:sz w:val="21"/>
                <w:szCs w:val="21"/>
              </w:rPr>
            </w:pPr>
            <w:r>
              <w:rPr>
                <w:rFonts w:hint="eastAsia" w:ascii="宋体" w:hAnsi="宋体"/>
                <w:sz w:val="21"/>
                <w:szCs w:val="21"/>
              </w:rPr>
              <w:tab/>
            </w:r>
            <w:r>
              <w:rPr>
                <w:rFonts w:hint="eastAsia" w:ascii="宋体" w:hAnsi="宋体"/>
                <w:sz w:val="21"/>
                <w:szCs w:val="21"/>
              </w:rPr>
              <w:t>在数字模式下，免除繁琐的菜单操作，通过数字按键，直接在待机界面按下号码，压住PTT就能发起个呼/组呼。</w:t>
            </w:r>
          </w:p>
          <w:p>
            <w:pPr>
              <w:spacing w:line="360" w:lineRule="auto"/>
              <w:rPr>
                <w:rFonts w:ascii="宋体" w:hAnsi="宋体"/>
                <w:b/>
                <w:sz w:val="21"/>
                <w:szCs w:val="21"/>
              </w:rPr>
            </w:pPr>
            <w:r>
              <w:rPr>
                <w:rFonts w:hint="eastAsia" w:ascii="宋体" w:hAnsi="宋体"/>
                <w:b/>
                <w:sz w:val="21"/>
                <w:szCs w:val="21"/>
              </w:rPr>
              <w:t>呼叫业务权限控制</w:t>
            </w:r>
          </w:p>
          <w:p>
            <w:pPr>
              <w:spacing w:line="360" w:lineRule="auto"/>
              <w:ind w:firstLine="420" w:firstLineChars="200"/>
              <w:rPr>
                <w:sz w:val="21"/>
                <w:szCs w:val="21"/>
              </w:rPr>
            </w:pPr>
            <w:r>
              <w:rPr>
                <w:rFonts w:hint="eastAsia"/>
                <w:sz w:val="21"/>
                <w:szCs w:val="21"/>
              </w:rPr>
              <w:t>在数字模式下，支持呼叫业务（个呼/组呼/全呼）权限的开启或关闭。</w:t>
            </w:r>
          </w:p>
          <w:p>
            <w:pPr>
              <w:spacing w:line="360" w:lineRule="auto"/>
              <w:rPr>
                <w:rFonts w:ascii="宋体" w:hAnsi="宋体"/>
                <w:b/>
                <w:bCs/>
                <w:sz w:val="21"/>
                <w:szCs w:val="21"/>
              </w:rPr>
            </w:pPr>
            <w:r>
              <w:rPr>
                <w:rFonts w:hint="eastAsia" w:ascii="宋体" w:hAnsi="宋体"/>
                <w:b/>
                <w:bCs/>
                <w:sz w:val="21"/>
                <w:szCs w:val="21"/>
              </w:rPr>
              <w:t>振动提示</w:t>
            </w:r>
          </w:p>
          <w:p>
            <w:pPr>
              <w:spacing w:line="360" w:lineRule="auto"/>
              <w:ind w:firstLine="420" w:firstLineChars="200"/>
              <w:rPr>
                <w:rFonts w:ascii="宋体" w:hAnsi="宋体"/>
                <w:sz w:val="21"/>
                <w:szCs w:val="21"/>
                <w:lang w:bidi="ar-DZ"/>
              </w:rPr>
            </w:pPr>
            <w:r>
              <w:rPr>
                <w:rFonts w:hint="eastAsia" w:ascii="宋体" w:hAnsi="宋体"/>
                <w:sz w:val="21"/>
                <w:szCs w:val="21"/>
                <w:lang w:bidi="ar-DZ"/>
              </w:rPr>
              <w:t>在个呼和接收短消息状态下，振动提示功能可使您即使在嘈杂环境或音量微弱的环境下，也不遗漏任何重要讯息。</w:t>
            </w:r>
          </w:p>
          <w:p>
            <w:pPr>
              <w:spacing w:line="360" w:lineRule="auto"/>
              <w:rPr>
                <w:rFonts w:ascii="宋体" w:hAnsi="宋体"/>
                <w:b/>
                <w:bCs/>
                <w:sz w:val="21"/>
                <w:szCs w:val="21"/>
              </w:rPr>
            </w:pPr>
            <w:r>
              <w:rPr>
                <w:rFonts w:hint="eastAsia" w:ascii="宋体" w:hAnsi="宋体"/>
                <w:b/>
                <w:bCs/>
                <w:sz w:val="21"/>
                <w:szCs w:val="21"/>
              </w:rPr>
              <w:t>电池电量提示功能</w:t>
            </w:r>
          </w:p>
          <w:p>
            <w:pPr>
              <w:spacing w:line="360" w:lineRule="auto"/>
              <w:ind w:firstLine="420" w:firstLineChars="200"/>
              <w:rPr>
                <w:rFonts w:ascii="宋体" w:hAnsi="宋体"/>
                <w:sz w:val="21"/>
                <w:szCs w:val="21"/>
              </w:rPr>
            </w:pPr>
            <w:r>
              <w:rPr>
                <w:rFonts w:hint="eastAsia" w:ascii="宋体" w:hAnsi="宋体"/>
                <w:sz w:val="21"/>
                <w:szCs w:val="21"/>
              </w:rPr>
              <w:t>允许用户通过LED指示灯和提示音指示两种方式获知电池电量。</w:t>
            </w:r>
          </w:p>
          <w:p>
            <w:pPr>
              <w:spacing w:line="360" w:lineRule="auto"/>
              <w:rPr>
                <w:rFonts w:ascii="宋体" w:hAnsi="宋体"/>
                <w:b/>
                <w:bCs/>
                <w:sz w:val="21"/>
                <w:szCs w:val="21"/>
              </w:rPr>
            </w:pPr>
            <w:r>
              <w:rPr>
                <w:rFonts w:hint="eastAsia" w:ascii="宋体" w:hAnsi="宋体"/>
                <w:b/>
                <w:bCs/>
                <w:sz w:val="21"/>
                <w:szCs w:val="21"/>
              </w:rPr>
              <w:t>优先打断功能</w:t>
            </w:r>
          </w:p>
          <w:p>
            <w:pPr>
              <w:spacing w:line="360" w:lineRule="auto"/>
              <w:ind w:firstLine="420" w:firstLineChars="200"/>
              <w:rPr>
                <w:rFonts w:ascii="宋体" w:hAnsi="宋体"/>
                <w:sz w:val="21"/>
                <w:szCs w:val="21"/>
              </w:rPr>
            </w:pPr>
            <w:r>
              <w:rPr>
                <w:rFonts w:hint="eastAsia" w:ascii="宋体" w:hAnsi="宋体"/>
                <w:sz w:val="21"/>
                <w:szCs w:val="21"/>
              </w:rPr>
              <w:t>允许用户打断信道中正在发射的呼叫，从而可以发射自己的呼叫和语音业务，能够更加有效合理的使用信道资源。用户可以通过可编程按键、回呼、报警以及短消息启动优先打断功能。</w:t>
            </w:r>
          </w:p>
          <w:p>
            <w:pPr>
              <w:spacing w:line="360" w:lineRule="auto"/>
              <w:rPr>
                <w:rFonts w:ascii="宋体" w:hAnsi="宋体"/>
                <w:b/>
                <w:bCs/>
                <w:sz w:val="21"/>
                <w:szCs w:val="21"/>
              </w:rPr>
            </w:pPr>
            <w:r>
              <w:rPr>
                <w:rFonts w:hint="eastAsia" w:ascii="宋体" w:hAnsi="宋体"/>
                <w:b/>
                <w:bCs/>
                <w:sz w:val="21"/>
                <w:szCs w:val="21"/>
              </w:rPr>
              <w:t>开机密码</w:t>
            </w:r>
          </w:p>
          <w:p>
            <w:pPr>
              <w:spacing w:line="360" w:lineRule="auto"/>
              <w:ind w:firstLine="420" w:firstLineChars="200"/>
              <w:rPr>
                <w:rFonts w:ascii="宋体" w:hAnsi="宋体"/>
                <w:sz w:val="21"/>
                <w:szCs w:val="21"/>
              </w:rPr>
            </w:pPr>
            <w:r>
              <w:rPr>
                <w:rFonts w:hint="eastAsia" w:ascii="宋体" w:hAnsi="宋体"/>
                <w:sz w:val="21"/>
                <w:szCs w:val="21"/>
              </w:rPr>
              <w:t>允许用户设置开机密码，开机时如果输入正确的密码则可以正常使用，如果输入错误的密码则无法使用。</w:t>
            </w:r>
          </w:p>
          <w:p>
            <w:pPr>
              <w:spacing w:line="360" w:lineRule="auto"/>
              <w:rPr>
                <w:rFonts w:ascii="宋体" w:hAnsi="宋体"/>
                <w:b/>
                <w:bCs/>
                <w:sz w:val="21"/>
                <w:szCs w:val="21"/>
              </w:rPr>
            </w:pPr>
            <w:r>
              <w:rPr>
                <w:rFonts w:hint="eastAsia" w:ascii="宋体" w:hAnsi="宋体"/>
                <w:b/>
                <w:bCs/>
                <w:sz w:val="21"/>
                <w:szCs w:val="21"/>
              </w:rPr>
              <w:t>声控VOX</w:t>
            </w:r>
          </w:p>
          <w:p>
            <w:pPr>
              <w:spacing w:line="360" w:lineRule="auto"/>
              <w:ind w:firstLine="420" w:firstLineChars="200"/>
              <w:rPr>
                <w:rFonts w:ascii="宋体" w:hAnsi="宋体"/>
                <w:sz w:val="21"/>
                <w:szCs w:val="21"/>
              </w:rPr>
            </w:pPr>
            <w:r>
              <w:rPr>
                <w:rFonts w:hint="eastAsia" w:ascii="宋体" w:hAnsi="宋体"/>
                <w:sz w:val="21"/>
                <w:szCs w:val="21"/>
              </w:rPr>
              <w:t>允许用户在不同情况下，不按PTT就直接通过说话发射语音，使用更加便利。</w:t>
            </w:r>
          </w:p>
          <w:p>
            <w:pPr>
              <w:spacing w:line="360" w:lineRule="auto"/>
              <w:rPr>
                <w:rFonts w:ascii="宋体" w:hAnsi="宋体"/>
                <w:b/>
                <w:sz w:val="21"/>
                <w:szCs w:val="21"/>
              </w:rPr>
            </w:pPr>
            <w:r>
              <w:rPr>
                <w:rFonts w:hint="eastAsia" w:ascii="宋体" w:hAnsi="宋体"/>
                <w:b/>
                <w:sz w:val="21"/>
                <w:szCs w:val="21"/>
              </w:rPr>
              <w:t>自动键盘锁定功能</w:t>
            </w:r>
          </w:p>
          <w:p>
            <w:pPr>
              <w:spacing w:line="360" w:lineRule="auto"/>
              <w:ind w:firstLine="420" w:firstLineChars="200"/>
              <w:rPr>
                <w:rFonts w:ascii="宋体" w:hAnsi="宋体"/>
                <w:sz w:val="21"/>
                <w:szCs w:val="21"/>
              </w:rPr>
            </w:pPr>
            <w:r>
              <w:rPr>
                <w:rFonts w:hint="eastAsia" w:ascii="宋体" w:hAnsi="宋体"/>
                <w:sz w:val="21"/>
                <w:szCs w:val="21"/>
              </w:rPr>
              <w:t>防止意外触及键盘按键。除PTT键外，其它按键都可以自动锁定，包括数字键盘、P1、P2、SK1、SK2、TK、信道旋钮、音量旋钮。</w:t>
            </w:r>
          </w:p>
          <w:p>
            <w:pPr>
              <w:spacing w:line="360" w:lineRule="auto"/>
              <w:rPr>
                <w:rFonts w:ascii="宋体" w:hAnsi="宋体"/>
                <w:b/>
                <w:sz w:val="21"/>
                <w:szCs w:val="21"/>
              </w:rPr>
            </w:pPr>
            <w:r>
              <w:rPr>
                <w:rFonts w:hint="eastAsia" w:ascii="宋体" w:hAnsi="宋体"/>
                <w:b/>
                <w:sz w:val="21"/>
                <w:szCs w:val="21"/>
              </w:rPr>
              <w:t>音质音量优化功能</w:t>
            </w:r>
          </w:p>
          <w:p>
            <w:pPr>
              <w:spacing w:line="360" w:lineRule="auto"/>
              <w:ind w:firstLine="420" w:firstLineChars="200"/>
              <w:rPr>
                <w:rFonts w:ascii="宋体" w:hAnsi="宋体"/>
                <w:sz w:val="21"/>
                <w:szCs w:val="21"/>
              </w:rPr>
            </w:pPr>
            <w:r>
              <w:rPr>
                <w:rFonts w:hint="eastAsia" w:ascii="宋体" w:hAnsi="宋体"/>
                <w:sz w:val="21"/>
                <w:szCs w:val="21"/>
              </w:rPr>
              <w:t>无需用户手动调整音量，</w:t>
            </w:r>
            <w:r>
              <w:rPr>
                <w:rFonts w:hint="eastAsia"/>
                <w:sz w:val="21"/>
                <w:szCs w:val="21"/>
              </w:rPr>
              <w:t>对讲机</w:t>
            </w:r>
            <w:r>
              <w:rPr>
                <w:rFonts w:ascii="宋体" w:hAnsi="宋体"/>
                <w:sz w:val="21"/>
                <w:szCs w:val="21"/>
              </w:rPr>
              <w:t>会根据外部环境的变化自动调整接收语音的输出音量，并使语音更加清晰</w:t>
            </w:r>
            <w:r>
              <w:rPr>
                <w:rFonts w:hint="eastAsia" w:ascii="宋体" w:hAnsi="宋体"/>
                <w:sz w:val="21"/>
                <w:szCs w:val="21"/>
              </w:rPr>
              <w:t>。</w:t>
            </w:r>
          </w:p>
          <w:p>
            <w:pPr>
              <w:spacing w:line="360" w:lineRule="auto"/>
              <w:rPr>
                <w:rFonts w:ascii="宋体" w:hAnsi="宋体"/>
                <w:b/>
                <w:sz w:val="21"/>
                <w:szCs w:val="21"/>
              </w:rPr>
            </w:pPr>
            <w:r>
              <w:rPr>
                <w:rFonts w:hint="eastAsia" w:ascii="宋体" w:hAnsi="宋体"/>
                <w:b/>
                <w:sz w:val="21"/>
                <w:szCs w:val="21"/>
              </w:rPr>
              <w:t>音频反馈抑制功能</w:t>
            </w:r>
          </w:p>
          <w:p>
            <w:pPr>
              <w:spacing w:line="360" w:lineRule="auto"/>
              <w:ind w:firstLine="420" w:firstLineChars="200"/>
              <w:rPr>
                <w:rFonts w:ascii="宋体" w:hAnsi="宋体"/>
                <w:sz w:val="21"/>
                <w:szCs w:val="21"/>
              </w:rPr>
            </w:pPr>
            <w:r>
              <w:rPr>
                <w:rFonts w:hint="eastAsia" w:ascii="宋体" w:hAnsi="宋体"/>
                <w:sz w:val="21"/>
                <w:szCs w:val="21"/>
              </w:rPr>
              <w:t>通过调整语音增益对终端接收到的语音信号进行处理，来减少由于终端近距离通话而产生的啸声，从而提高语音音质。</w:t>
            </w:r>
          </w:p>
          <w:p>
            <w:pPr>
              <w:spacing w:line="360" w:lineRule="auto"/>
              <w:rPr>
                <w:rFonts w:ascii="宋体" w:hAnsi="宋体"/>
                <w:b/>
                <w:sz w:val="21"/>
                <w:szCs w:val="21"/>
              </w:rPr>
            </w:pPr>
            <w:r>
              <w:rPr>
                <w:rFonts w:hint="eastAsia" w:ascii="宋体" w:hAnsi="宋体"/>
                <w:b/>
                <w:sz w:val="21"/>
                <w:szCs w:val="21"/>
              </w:rPr>
              <w:t>租赁功能</w:t>
            </w:r>
          </w:p>
          <w:p>
            <w:pPr>
              <w:spacing w:line="360" w:lineRule="auto"/>
              <w:ind w:firstLine="420" w:firstLineChars="200"/>
              <w:rPr>
                <w:rFonts w:ascii="宋体" w:hAnsi="宋体"/>
                <w:sz w:val="21"/>
                <w:szCs w:val="21"/>
              </w:rPr>
            </w:pPr>
            <w:r>
              <w:rPr>
                <w:rFonts w:hint="eastAsia" w:ascii="宋体" w:hAnsi="宋体"/>
                <w:sz w:val="21"/>
                <w:szCs w:val="21"/>
              </w:rPr>
              <w:t>支持“GPS时间计时”和“使用时间计时”两种租赁计时方式，其中“GPS时间计时”只适用于带GPS机型。当租赁时间到达后，对讲机会有菜单或音频提示用户。</w:t>
            </w:r>
          </w:p>
          <w:p>
            <w:pPr>
              <w:spacing w:line="360" w:lineRule="auto"/>
              <w:rPr>
                <w:rFonts w:ascii="宋体" w:hAnsi="宋体"/>
                <w:b/>
                <w:sz w:val="21"/>
                <w:szCs w:val="21"/>
              </w:rPr>
            </w:pPr>
            <w:r>
              <w:rPr>
                <w:rFonts w:hint="eastAsia" w:ascii="宋体" w:hAnsi="宋体"/>
                <w:b/>
                <w:sz w:val="21"/>
                <w:szCs w:val="21"/>
              </w:rPr>
              <w:t>菜单编程功能</w:t>
            </w:r>
          </w:p>
          <w:p>
            <w:pPr>
              <w:spacing w:line="360" w:lineRule="auto"/>
              <w:ind w:firstLine="420" w:firstLineChars="200"/>
              <w:rPr>
                <w:sz w:val="21"/>
                <w:szCs w:val="21"/>
              </w:rPr>
            </w:pPr>
            <w:r>
              <w:rPr>
                <w:rFonts w:hint="eastAsia"/>
                <w:sz w:val="21"/>
                <w:szCs w:val="21"/>
              </w:rPr>
              <w:t>允许</w:t>
            </w:r>
            <w:r>
              <w:rPr>
                <w:sz w:val="21"/>
                <w:szCs w:val="21"/>
              </w:rPr>
              <w:t>用户通过菜单项修改本机的频率、时隙、色码</w:t>
            </w:r>
            <w:r>
              <w:rPr>
                <w:rFonts w:hint="eastAsia"/>
                <w:sz w:val="21"/>
                <w:szCs w:val="21"/>
              </w:rPr>
              <w:t>。</w:t>
            </w:r>
          </w:p>
          <w:p>
            <w:pPr>
              <w:spacing w:line="360" w:lineRule="auto"/>
              <w:rPr>
                <w:rFonts w:ascii="宋体" w:hAnsi="宋体"/>
                <w:b/>
                <w:sz w:val="21"/>
                <w:szCs w:val="21"/>
              </w:rPr>
            </w:pPr>
            <w:r>
              <w:rPr>
                <w:rFonts w:hint="eastAsia" w:ascii="宋体" w:hAnsi="宋体"/>
                <w:b/>
                <w:sz w:val="21"/>
                <w:szCs w:val="21"/>
              </w:rPr>
              <w:t>隐蔽模式</w:t>
            </w:r>
          </w:p>
          <w:p>
            <w:pPr>
              <w:spacing w:line="360" w:lineRule="auto"/>
              <w:ind w:firstLine="420" w:firstLineChars="200"/>
              <w:rPr>
                <w:sz w:val="21"/>
                <w:szCs w:val="21"/>
              </w:rPr>
            </w:pPr>
            <w:r>
              <w:rPr>
                <w:sz w:val="21"/>
                <w:szCs w:val="21"/>
              </w:rPr>
              <w:t>在某些特殊的</w:t>
            </w:r>
            <w:r>
              <w:rPr>
                <w:rFonts w:hint="eastAsia"/>
                <w:sz w:val="21"/>
                <w:szCs w:val="21"/>
              </w:rPr>
              <w:t>环境下</w:t>
            </w:r>
            <w:r>
              <w:rPr>
                <w:sz w:val="21"/>
                <w:szCs w:val="21"/>
              </w:rPr>
              <w:t>，终端用户可以通过开启隐蔽模式使</w:t>
            </w:r>
            <w:r>
              <w:rPr>
                <w:rFonts w:hint="eastAsia"/>
                <w:sz w:val="21"/>
                <w:szCs w:val="21"/>
              </w:rPr>
              <w:t>对讲机完全没有声音和视觉提示，仅可以通过附件输出提示。</w:t>
            </w:r>
          </w:p>
          <w:p>
            <w:pPr>
              <w:autoSpaceDE w:val="0"/>
              <w:autoSpaceDN w:val="0"/>
              <w:adjustRightInd w:val="0"/>
              <w:spacing w:line="360" w:lineRule="auto"/>
              <w:rPr>
                <w:rFonts w:ascii="宋体" w:hAnsi="宋体" w:cs="Arial"/>
                <w:b/>
                <w:bCs/>
                <w:color w:val="000000"/>
                <w:kern w:val="0"/>
                <w:sz w:val="21"/>
                <w:szCs w:val="21"/>
              </w:rPr>
            </w:pPr>
            <w:r>
              <w:rPr>
                <w:rFonts w:hint="eastAsia" w:ascii="宋体" w:hAnsi="宋体" w:cs="宋体"/>
                <w:b/>
                <w:color w:val="000000"/>
                <w:kern w:val="0"/>
                <w:sz w:val="21"/>
                <w:szCs w:val="21"/>
              </w:rPr>
              <w:t>快速</w:t>
            </w:r>
            <w:r>
              <w:rPr>
                <w:rFonts w:ascii="宋体" w:hAnsi="宋体" w:cs="Arial"/>
                <w:b/>
                <w:bCs/>
                <w:color w:val="000000"/>
                <w:kern w:val="0"/>
                <w:sz w:val="21"/>
                <w:szCs w:val="21"/>
              </w:rPr>
              <w:t xml:space="preserve"> GPS</w:t>
            </w:r>
          </w:p>
          <w:p>
            <w:pPr>
              <w:autoSpaceDE w:val="0"/>
              <w:autoSpaceDN w:val="0"/>
              <w:adjustRightInd w:val="0"/>
              <w:spacing w:line="360" w:lineRule="auto"/>
              <w:ind w:firstLine="420" w:firstLineChars="200"/>
              <w:rPr>
                <w:rFonts w:ascii="宋体" w:hAnsi="宋体" w:cs="宋体"/>
                <w:color w:val="000000"/>
                <w:kern w:val="0"/>
                <w:sz w:val="21"/>
                <w:szCs w:val="21"/>
              </w:rPr>
            </w:pPr>
            <w:r>
              <w:rPr>
                <w:rFonts w:hint="eastAsia" w:ascii="宋体" w:hAnsi="宋体" w:cs="宋体"/>
                <w:color w:val="000000"/>
                <w:kern w:val="0"/>
                <w:sz w:val="21"/>
                <w:szCs w:val="21"/>
              </w:rPr>
              <w:t>快速</w:t>
            </w:r>
            <w:r>
              <w:rPr>
                <w:rFonts w:ascii="宋体" w:hAnsi="宋体" w:cs="Arial"/>
                <w:color w:val="000000"/>
                <w:kern w:val="0"/>
                <w:sz w:val="21"/>
                <w:szCs w:val="21"/>
              </w:rPr>
              <w:t xml:space="preserve"> GPS</w:t>
            </w:r>
            <w:r>
              <w:rPr>
                <w:rFonts w:ascii="宋体" w:hAnsi="宋体" w:cs="宋体"/>
                <w:color w:val="000000"/>
                <w:kern w:val="0"/>
                <w:sz w:val="21"/>
                <w:szCs w:val="21"/>
              </w:rPr>
              <w:t xml:space="preserve"> </w:t>
            </w:r>
            <w:r>
              <w:rPr>
                <w:rFonts w:hint="eastAsia" w:ascii="宋体" w:hAnsi="宋体" w:cs="宋体"/>
                <w:color w:val="000000"/>
                <w:kern w:val="0"/>
                <w:sz w:val="21"/>
                <w:szCs w:val="21"/>
              </w:rPr>
              <w:t>功能提高了终端</w:t>
            </w:r>
            <w:r>
              <w:rPr>
                <w:rFonts w:ascii="宋体" w:hAnsi="宋体" w:cs="Arial"/>
                <w:color w:val="000000"/>
                <w:kern w:val="0"/>
                <w:sz w:val="21"/>
                <w:szCs w:val="21"/>
              </w:rPr>
              <w:t xml:space="preserve"> GPS</w:t>
            </w:r>
            <w:r>
              <w:rPr>
                <w:rFonts w:ascii="宋体" w:hAnsi="宋体" w:cs="宋体"/>
                <w:color w:val="000000"/>
                <w:kern w:val="0"/>
                <w:sz w:val="21"/>
                <w:szCs w:val="21"/>
              </w:rPr>
              <w:t xml:space="preserve"> </w:t>
            </w:r>
            <w:r>
              <w:rPr>
                <w:rFonts w:hint="eastAsia" w:ascii="宋体" w:hAnsi="宋体" w:cs="宋体"/>
                <w:color w:val="000000"/>
                <w:kern w:val="0"/>
                <w:sz w:val="21"/>
                <w:szCs w:val="21"/>
              </w:rPr>
              <w:t>传输的效率，在固定的上传时间周期内，增加了单一时隙下终端数量，相对于早期的软件版本，大大提高了</w:t>
            </w:r>
            <w:r>
              <w:rPr>
                <w:rFonts w:ascii="宋体" w:hAnsi="宋体" w:cs="Arial"/>
                <w:color w:val="000000"/>
                <w:kern w:val="0"/>
                <w:sz w:val="21"/>
                <w:szCs w:val="21"/>
              </w:rPr>
              <w:t xml:space="preserve"> GPS</w:t>
            </w:r>
            <w:r>
              <w:rPr>
                <w:rFonts w:ascii="宋体" w:hAnsi="宋体" w:cs="宋体"/>
                <w:color w:val="000000"/>
                <w:kern w:val="0"/>
                <w:sz w:val="21"/>
                <w:szCs w:val="21"/>
              </w:rPr>
              <w:t xml:space="preserve"> </w:t>
            </w:r>
            <w:r>
              <w:rPr>
                <w:rFonts w:hint="eastAsia" w:ascii="宋体" w:hAnsi="宋体" w:cs="宋体"/>
                <w:color w:val="000000"/>
                <w:kern w:val="0"/>
                <w:sz w:val="21"/>
                <w:szCs w:val="21"/>
              </w:rPr>
              <w:t>信道使用率和</w:t>
            </w:r>
            <w:r>
              <w:rPr>
                <w:rFonts w:ascii="宋体" w:hAnsi="宋体" w:cs="Arial"/>
                <w:color w:val="000000"/>
                <w:kern w:val="0"/>
                <w:sz w:val="21"/>
                <w:szCs w:val="21"/>
              </w:rPr>
              <w:t xml:space="preserve"> GPS</w:t>
            </w:r>
            <w:r>
              <w:rPr>
                <w:rFonts w:ascii="宋体" w:hAnsi="宋体" w:cs="宋体"/>
                <w:color w:val="000000"/>
                <w:kern w:val="0"/>
                <w:sz w:val="21"/>
                <w:szCs w:val="21"/>
              </w:rPr>
              <w:t xml:space="preserve"> </w:t>
            </w:r>
            <w:r>
              <w:rPr>
                <w:rFonts w:hint="eastAsia" w:ascii="宋体" w:hAnsi="宋体" w:cs="宋体"/>
                <w:color w:val="000000"/>
                <w:kern w:val="0"/>
                <w:sz w:val="21"/>
                <w:szCs w:val="21"/>
              </w:rPr>
              <w:t>上传可靠性。</w:t>
            </w:r>
          </w:p>
          <w:p>
            <w:pPr>
              <w:autoSpaceDE w:val="0"/>
              <w:autoSpaceDN w:val="0"/>
              <w:adjustRightInd w:val="0"/>
              <w:spacing w:line="360" w:lineRule="auto"/>
              <w:rPr>
                <w:rFonts w:ascii="宋体" w:hAnsi="Arial" w:cs="宋体"/>
                <w:b/>
                <w:color w:val="000000"/>
                <w:kern w:val="0"/>
                <w:sz w:val="21"/>
                <w:szCs w:val="21"/>
              </w:rPr>
            </w:pPr>
            <w:r>
              <w:rPr>
                <w:rFonts w:hint="eastAsia" w:ascii="宋体" w:hAnsi="Arial" w:cs="宋体"/>
                <w:b/>
                <w:color w:val="000000"/>
                <w:kern w:val="0"/>
                <w:sz w:val="21"/>
                <w:szCs w:val="21"/>
              </w:rPr>
              <w:t>工作任务</w:t>
            </w:r>
          </w:p>
          <w:p>
            <w:pPr>
              <w:autoSpaceDE w:val="0"/>
              <w:autoSpaceDN w:val="0"/>
              <w:adjustRightInd w:val="0"/>
              <w:spacing w:line="360" w:lineRule="auto"/>
              <w:ind w:firstLine="420" w:firstLineChars="200"/>
              <w:rPr>
                <w:rFonts w:ascii="宋体" w:hAnsi="宋体" w:cs="宋体"/>
                <w:color w:val="000000"/>
                <w:kern w:val="0"/>
                <w:sz w:val="21"/>
                <w:szCs w:val="21"/>
              </w:rPr>
            </w:pPr>
            <w:r>
              <w:rPr>
                <w:rFonts w:hint="eastAsia" w:ascii="宋体" w:hAnsi="宋体" w:cs="宋体"/>
                <w:color w:val="000000"/>
                <w:kern w:val="0"/>
                <w:sz w:val="21"/>
                <w:szCs w:val="21"/>
              </w:rPr>
              <w:t>正式开放工作任务应用接口给第三方，此应用接口实现了</w:t>
            </w:r>
            <w:r>
              <w:rPr>
                <w:rFonts w:ascii="宋体" w:hAnsi="宋体" w:cs="Arial"/>
                <w:color w:val="000000"/>
                <w:kern w:val="0"/>
                <w:sz w:val="21"/>
                <w:szCs w:val="21"/>
              </w:rPr>
              <w:t xml:space="preserve"> TMS</w:t>
            </w:r>
            <w:r>
              <w:rPr>
                <w:rFonts w:ascii="宋体" w:hAnsi="宋体" w:cs="宋体"/>
                <w:color w:val="000000"/>
                <w:kern w:val="0"/>
                <w:sz w:val="21"/>
                <w:szCs w:val="21"/>
              </w:rPr>
              <w:t xml:space="preserve"> </w:t>
            </w:r>
            <w:r>
              <w:rPr>
                <w:rFonts w:hint="eastAsia" w:ascii="宋体" w:hAnsi="宋体" w:cs="宋体"/>
                <w:color w:val="000000"/>
                <w:kern w:val="0"/>
                <w:sz w:val="21"/>
                <w:szCs w:val="21"/>
              </w:rPr>
              <w:t>协议。通过</w:t>
            </w:r>
            <w:r>
              <w:rPr>
                <w:rFonts w:ascii="宋体" w:hAnsi="宋体" w:cs="Arial"/>
                <w:color w:val="000000"/>
                <w:kern w:val="0"/>
                <w:sz w:val="21"/>
                <w:szCs w:val="21"/>
              </w:rPr>
              <w:t xml:space="preserve"> PC</w:t>
            </w:r>
            <w:r>
              <w:rPr>
                <w:rFonts w:ascii="宋体" w:hAnsi="宋体" w:cs="宋体"/>
                <w:color w:val="000000"/>
                <w:kern w:val="0"/>
                <w:sz w:val="21"/>
                <w:szCs w:val="21"/>
              </w:rPr>
              <w:t xml:space="preserve"> </w:t>
            </w:r>
            <w:r>
              <w:rPr>
                <w:rFonts w:hint="eastAsia" w:ascii="宋体" w:hAnsi="宋体" w:cs="宋体"/>
                <w:color w:val="000000"/>
                <w:kern w:val="0"/>
                <w:sz w:val="21"/>
                <w:szCs w:val="21"/>
              </w:rPr>
              <w:t>对终端进行工作任务调度，终端通过简单的菜单操作返回</w:t>
            </w:r>
            <w:r>
              <w:rPr>
                <w:rFonts w:ascii="宋体" w:hAnsi="宋体" w:cs="Arial"/>
                <w:color w:val="000000"/>
                <w:kern w:val="0"/>
                <w:sz w:val="21"/>
                <w:szCs w:val="21"/>
              </w:rPr>
              <w:t xml:space="preserve"> PC</w:t>
            </w:r>
            <w:r>
              <w:rPr>
                <w:rFonts w:ascii="宋体" w:hAnsi="宋体" w:cs="宋体"/>
                <w:color w:val="000000"/>
                <w:kern w:val="0"/>
                <w:sz w:val="21"/>
                <w:szCs w:val="21"/>
              </w:rPr>
              <w:t xml:space="preserve"> </w:t>
            </w:r>
            <w:r>
              <w:rPr>
                <w:rFonts w:hint="eastAsia" w:ascii="宋体" w:hAnsi="宋体" w:cs="宋体"/>
                <w:color w:val="000000"/>
                <w:kern w:val="0"/>
                <w:sz w:val="21"/>
                <w:szCs w:val="21"/>
              </w:rPr>
              <w:t>工作任务完成情况。</w:t>
            </w:r>
          </w:p>
          <w:p>
            <w:pPr>
              <w:autoSpaceDE w:val="0"/>
              <w:autoSpaceDN w:val="0"/>
              <w:adjustRightInd w:val="0"/>
              <w:spacing w:line="388" w:lineRule="exact"/>
              <w:ind w:firstLine="420" w:firstLineChars="200"/>
              <w:rPr>
                <w:rFonts w:ascii="宋体" w:hAnsi="宋体" w:cs="宋体"/>
                <w:color w:val="000000"/>
                <w:kern w:val="0"/>
                <w:sz w:val="21"/>
                <w:szCs w:val="21"/>
              </w:rPr>
            </w:pPr>
            <w:r>
              <w:rPr>
                <w:rFonts w:hint="eastAsia" w:ascii="宋体" w:hAnsi="宋体" w:cs="宋体"/>
                <w:color w:val="000000"/>
                <w:kern w:val="0"/>
                <w:sz w:val="21"/>
                <w:szCs w:val="21"/>
              </w:rPr>
              <w:t>客户端编程软件中的配置路径：</w:t>
            </w:r>
            <w:r>
              <w:rPr>
                <w:rFonts w:ascii="宋体" w:hAnsi="宋体" w:cs="Arial"/>
                <w:color w:val="000000"/>
                <w:kern w:val="0"/>
                <w:sz w:val="21"/>
                <w:szCs w:val="21"/>
              </w:rPr>
              <w:t>DMR</w:t>
            </w:r>
            <w:r>
              <w:rPr>
                <w:rFonts w:ascii="宋体" w:hAnsi="宋体" w:cs="宋体"/>
                <w:color w:val="000000"/>
                <w:kern w:val="0"/>
                <w:sz w:val="21"/>
                <w:szCs w:val="21"/>
              </w:rPr>
              <w:t xml:space="preserve"> </w:t>
            </w:r>
            <w:r>
              <w:rPr>
                <w:rFonts w:hint="eastAsia" w:ascii="宋体" w:hAnsi="宋体" w:cs="宋体"/>
                <w:color w:val="000000"/>
                <w:kern w:val="0"/>
                <w:sz w:val="21"/>
                <w:szCs w:val="21"/>
              </w:rPr>
              <w:t>服务</w:t>
            </w:r>
            <w:r>
              <w:rPr>
                <w:rFonts w:ascii="宋体" w:hAnsi="宋体" w:cs="Arial"/>
                <w:color w:val="000000"/>
                <w:kern w:val="0"/>
                <w:sz w:val="21"/>
                <w:szCs w:val="21"/>
              </w:rPr>
              <w:t>-&gt;</w:t>
            </w:r>
            <w:r>
              <w:rPr>
                <w:rFonts w:hint="eastAsia" w:ascii="宋体" w:hAnsi="宋体" w:cs="宋体"/>
                <w:color w:val="000000"/>
                <w:kern w:val="0"/>
                <w:sz w:val="21"/>
                <w:szCs w:val="21"/>
              </w:rPr>
              <w:t>工作任务</w:t>
            </w:r>
          </w:p>
          <w:p>
            <w:pPr>
              <w:autoSpaceDE w:val="0"/>
              <w:autoSpaceDN w:val="0"/>
              <w:adjustRightInd w:val="0"/>
              <w:spacing w:line="360" w:lineRule="auto"/>
              <w:jc w:val="left"/>
              <w:rPr>
                <w:rFonts w:ascii="宋体" w:hAnsi="宋体" w:cs="Arial"/>
                <w:b/>
                <w:bCs/>
                <w:color w:val="000000"/>
                <w:kern w:val="0"/>
                <w:sz w:val="21"/>
                <w:szCs w:val="21"/>
              </w:rPr>
            </w:pPr>
            <w:r>
              <w:rPr>
                <w:rFonts w:hint="eastAsia" w:ascii="宋体" w:hAnsi="宋体" w:cs="宋体"/>
                <w:b/>
                <w:color w:val="000000"/>
                <w:kern w:val="0"/>
                <w:sz w:val="21"/>
                <w:szCs w:val="21"/>
              </w:rPr>
              <w:t>数据</w:t>
            </w:r>
            <w:r>
              <w:rPr>
                <w:rFonts w:ascii="宋体" w:hAnsi="宋体" w:cs="Arial"/>
                <w:b/>
                <w:bCs/>
                <w:color w:val="000000"/>
                <w:kern w:val="0"/>
                <w:sz w:val="21"/>
                <w:szCs w:val="21"/>
              </w:rPr>
              <w:t xml:space="preserve"> PTT</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数据</w:t>
            </w:r>
            <w:r>
              <w:rPr>
                <w:rFonts w:ascii="宋体" w:hAnsi="宋体" w:cs="Arial"/>
                <w:color w:val="000000"/>
                <w:kern w:val="0"/>
                <w:sz w:val="21"/>
                <w:szCs w:val="21"/>
              </w:rPr>
              <w:t xml:space="preserve"> PTT</w:t>
            </w:r>
            <w:r>
              <w:rPr>
                <w:rFonts w:ascii="宋体" w:hAnsi="宋体" w:cs="宋体"/>
                <w:color w:val="000000"/>
                <w:kern w:val="0"/>
                <w:sz w:val="21"/>
                <w:szCs w:val="21"/>
              </w:rPr>
              <w:t xml:space="preserve"> </w:t>
            </w:r>
            <w:r>
              <w:rPr>
                <w:rFonts w:hint="eastAsia" w:ascii="宋体" w:hAnsi="宋体" w:cs="宋体"/>
                <w:color w:val="000000"/>
                <w:kern w:val="0"/>
                <w:sz w:val="21"/>
                <w:szCs w:val="21"/>
              </w:rPr>
              <w:t>仅支持车台模拟模式，第三方设备通过与之连接的终端向其他设备或终端发送数据，常用于模拟模式下系统调度或第三方通过</w:t>
            </w:r>
            <w:r>
              <w:rPr>
                <w:rFonts w:ascii="宋体" w:hAnsi="宋体" w:cs="Arial"/>
                <w:color w:val="000000"/>
                <w:kern w:val="0"/>
                <w:sz w:val="21"/>
                <w:szCs w:val="21"/>
              </w:rPr>
              <w:t xml:space="preserve"> GPIO</w:t>
            </w:r>
            <w:r>
              <w:rPr>
                <w:rFonts w:ascii="宋体" w:hAnsi="宋体" w:cs="宋体"/>
                <w:color w:val="000000"/>
                <w:kern w:val="0"/>
                <w:sz w:val="21"/>
                <w:szCs w:val="21"/>
              </w:rPr>
              <w:t xml:space="preserve"> </w:t>
            </w:r>
            <w:r>
              <w:rPr>
                <w:rFonts w:hint="eastAsia" w:ascii="宋体" w:hAnsi="宋体" w:cs="宋体"/>
                <w:color w:val="000000"/>
                <w:kern w:val="0"/>
                <w:sz w:val="21"/>
                <w:szCs w:val="21"/>
              </w:rPr>
              <w:t>口发射数据等。</w:t>
            </w:r>
          </w:p>
          <w:p>
            <w:pPr>
              <w:autoSpaceDE w:val="0"/>
              <w:autoSpaceDN w:val="0"/>
              <w:adjustRightInd w:val="0"/>
              <w:spacing w:line="360" w:lineRule="auto"/>
              <w:jc w:val="left"/>
              <w:rPr>
                <w:rFonts w:ascii="宋体" w:hAnsi="宋体" w:cs="宋体"/>
                <w:b/>
                <w:color w:val="000000"/>
                <w:kern w:val="0"/>
                <w:sz w:val="21"/>
                <w:szCs w:val="21"/>
              </w:rPr>
            </w:pPr>
            <w:r>
              <w:rPr>
                <w:rFonts w:ascii="宋体" w:hAnsi="宋体" w:cs="Arial"/>
                <w:b/>
                <w:bCs/>
                <w:color w:val="000000"/>
                <w:kern w:val="0"/>
                <w:sz w:val="21"/>
                <w:szCs w:val="21"/>
              </w:rPr>
              <w:t>DMRA</w:t>
            </w:r>
            <w:r>
              <w:rPr>
                <w:rFonts w:ascii="宋体" w:hAnsi="宋体" w:cs="宋体"/>
                <w:b/>
                <w:color w:val="000000"/>
                <w:kern w:val="0"/>
                <w:sz w:val="21"/>
                <w:szCs w:val="21"/>
              </w:rPr>
              <w:t xml:space="preserve"> </w:t>
            </w:r>
            <w:r>
              <w:rPr>
                <w:rFonts w:hint="eastAsia" w:ascii="宋体" w:hAnsi="宋体" w:cs="宋体"/>
                <w:b/>
                <w:color w:val="000000"/>
                <w:kern w:val="0"/>
                <w:sz w:val="21"/>
                <w:szCs w:val="21"/>
              </w:rPr>
              <w:t>数据服务</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为实现与其他厂商的数据业务兼容，在海能达自定义数据业务的基础上新增了</w:t>
            </w:r>
            <w:r>
              <w:rPr>
                <w:rFonts w:ascii="宋体" w:hAnsi="宋体" w:cs="Arial"/>
                <w:color w:val="000000"/>
                <w:kern w:val="0"/>
                <w:sz w:val="21"/>
                <w:szCs w:val="21"/>
              </w:rPr>
              <w:t xml:space="preserve"> ETSI</w:t>
            </w:r>
            <w:r>
              <w:rPr>
                <w:rFonts w:ascii="宋体" w:hAnsi="宋体" w:cs="宋体"/>
                <w:color w:val="000000"/>
                <w:kern w:val="0"/>
                <w:sz w:val="21"/>
                <w:szCs w:val="21"/>
              </w:rPr>
              <w:t xml:space="preserve"> </w:t>
            </w:r>
            <w:r>
              <w:rPr>
                <w:rFonts w:hint="eastAsia" w:ascii="宋体" w:hAnsi="宋体" w:cs="宋体"/>
                <w:color w:val="000000"/>
                <w:kern w:val="0"/>
                <w:sz w:val="21"/>
                <w:szCs w:val="21"/>
              </w:rPr>
              <w:t>定义的</w:t>
            </w:r>
            <w:r>
              <w:rPr>
                <w:rFonts w:ascii="宋体" w:hAnsi="宋体" w:cs="Arial"/>
                <w:color w:val="000000"/>
                <w:kern w:val="0"/>
                <w:sz w:val="21"/>
                <w:szCs w:val="21"/>
              </w:rPr>
              <w:t xml:space="preserve"> DMRA IP</w:t>
            </w:r>
            <w:r>
              <w:rPr>
                <w:rFonts w:ascii="宋体" w:hAnsi="宋体" w:cs="宋体"/>
                <w:color w:val="000000"/>
                <w:kern w:val="0"/>
                <w:sz w:val="21"/>
                <w:szCs w:val="21"/>
              </w:rPr>
              <w:t xml:space="preserve"> </w:t>
            </w:r>
            <w:r>
              <w:rPr>
                <w:rFonts w:hint="eastAsia" w:ascii="宋体" w:hAnsi="宋体" w:cs="宋体"/>
                <w:color w:val="000000"/>
                <w:kern w:val="0"/>
                <w:sz w:val="21"/>
                <w:szCs w:val="21"/>
              </w:rPr>
              <w:t>数据业务。用户可以根据自己的需要配置相关数据业务类型，以实现跟不同厂商的对讲机设备进行数据业务通讯。关于数据业务兼容性，请参考该版本重要信息内容。</w:t>
            </w:r>
          </w:p>
          <w:p>
            <w:pPr>
              <w:autoSpaceDE w:val="0"/>
              <w:autoSpaceDN w:val="0"/>
              <w:adjustRightInd w:val="0"/>
              <w:spacing w:line="360" w:lineRule="auto"/>
              <w:ind w:firstLine="420" w:firstLineChars="200"/>
              <w:rPr>
                <w:rFonts w:ascii="宋体" w:hAnsi="宋体" w:cs="宋体"/>
                <w:color w:val="000000"/>
                <w:kern w:val="0"/>
                <w:sz w:val="21"/>
                <w:szCs w:val="21"/>
              </w:rPr>
            </w:pPr>
            <w:r>
              <w:rPr>
                <w:rFonts w:hint="eastAsia" w:ascii="宋体" w:hAnsi="宋体" w:cs="宋体"/>
                <w:color w:val="000000"/>
                <w:kern w:val="0"/>
                <w:sz w:val="21"/>
                <w:szCs w:val="21"/>
              </w:rPr>
              <w:t>客户端编程软件中配置路径：</w:t>
            </w:r>
          </w:p>
          <w:p>
            <w:pPr>
              <w:autoSpaceDE w:val="0"/>
              <w:autoSpaceDN w:val="0"/>
              <w:adjustRightInd w:val="0"/>
              <w:spacing w:line="360" w:lineRule="auto"/>
              <w:ind w:firstLine="420" w:firstLineChars="200"/>
              <w:rPr>
                <w:rFonts w:ascii="宋体" w:hAnsi="宋体" w:cs="宋体"/>
                <w:color w:val="000000"/>
                <w:kern w:val="0"/>
                <w:sz w:val="21"/>
                <w:szCs w:val="21"/>
              </w:rPr>
            </w:pPr>
            <w:r>
              <w:rPr>
                <w:rFonts w:ascii="宋体" w:hAnsi="宋体" w:cs="宋体"/>
                <w:color w:val="000000"/>
                <w:kern w:val="0"/>
                <w:sz w:val="21"/>
                <w:szCs w:val="21"/>
              </w:rPr>
              <w:t xml:space="preserve">DMR </w:t>
            </w:r>
            <w:r>
              <w:rPr>
                <w:rFonts w:hint="eastAsia" w:ascii="宋体" w:hAnsi="宋体" w:cs="宋体"/>
                <w:color w:val="000000"/>
                <w:kern w:val="0"/>
                <w:sz w:val="21"/>
                <w:szCs w:val="21"/>
              </w:rPr>
              <w:t>服务</w:t>
            </w:r>
            <w:r>
              <w:rPr>
                <w:rFonts w:ascii="宋体" w:hAnsi="宋体" w:cs="Arial"/>
                <w:color w:val="000000"/>
                <w:kern w:val="0"/>
                <w:sz w:val="21"/>
                <w:szCs w:val="21"/>
              </w:rPr>
              <w:t>-&gt;</w:t>
            </w:r>
            <w:r>
              <w:rPr>
                <w:rFonts w:hint="eastAsia" w:ascii="宋体" w:hAnsi="宋体" w:cs="宋体"/>
                <w:color w:val="000000"/>
                <w:kern w:val="0"/>
                <w:sz w:val="21"/>
                <w:szCs w:val="21"/>
              </w:rPr>
              <w:t>基本设置</w:t>
            </w:r>
            <w:r>
              <w:rPr>
                <w:rFonts w:ascii="宋体" w:hAnsi="宋体" w:cs="Arial"/>
                <w:color w:val="000000"/>
                <w:kern w:val="0"/>
                <w:sz w:val="21"/>
                <w:szCs w:val="21"/>
              </w:rPr>
              <w:t>-&gt;</w:t>
            </w:r>
            <w:r>
              <w:rPr>
                <w:rFonts w:hint="eastAsia" w:ascii="宋体" w:hAnsi="宋体" w:cs="宋体"/>
                <w:color w:val="000000"/>
                <w:kern w:val="0"/>
                <w:sz w:val="21"/>
                <w:szCs w:val="21"/>
              </w:rPr>
              <w:t>杂项</w:t>
            </w:r>
            <w:r>
              <w:rPr>
                <w:rFonts w:ascii="宋体" w:hAnsi="宋体" w:cs="Arial"/>
                <w:color w:val="000000"/>
                <w:kern w:val="0"/>
                <w:sz w:val="21"/>
                <w:szCs w:val="21"/>
              </w:rPr>
              <w:t>-&gt;</w:t>
            </w:r>
            <w:r>
              <w:rPr>
                <w:rFonts w:hint="eastAsia" w:ascii="宋体" w:hAnsi="宋体" w:cs="宋体"/>
                <w:color w:val="000000"/>
                <w:kern w:val="0"/>
                <w:sz w:val="21"/>
                <w:szCs w:val="21"/>
              </w:rPr>
              <w:t>数据传输服务</w:t>
            </w:r>
          </w:p>
          <w:p>
            <w:pPr>
              <w:autoSpaceDE w:val="0"/>
              <w:autoSpaceDN w:val="0"/>
              <w:adjustRightInd w:val="0"/>
              <w:spacing w:line="360" w:lineRule="auto"/>
              <w:jc w:val="left"/>
              <w:rPr>
                <w:rFonts w:ascii="宋体" w:hAnsi="宋体" w:cs="宋体"/>
                <w:b/>
                <w:color w:val="000000"/>
                <w:kern w:val="0"/>
                <w:sz w:val="21"/>
                <w:szCs w:val="21"/>
              </w:rPr>
            </w:pPr>
            <w:r>
              <w:rPr>
                <w:rFonts w:hint="eastAsia" w:ascii="宋体" w:hAnsi="宋体" w:cs="宋体"/>
                <w:b/>
                <w:color w:val="000000"/>
                <w:kern w:val="0"/>
                <w:sz w:val="21"/>
                <w:szCs w:val="21"/>
              </w:rPr>
              <w:t>鉴权</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为了避免一些不合法用户通过空口远程控制对讲机的一些重要操作，增加了鉴权功能，只有确认为合法的用户，才能远程控制对讲机的一些重要操作，目前鉴权功能仅用于无线设置、遥毙</w:t>
            </w:r>
            <w:r>
              <w:rPr>
                <w:rFonts w:ascii="宋体" w:hAnsi="宋体" w:cs="宋体"/>
                <w:color w:val="000000"/>
                <w:kern w:val="0"/>
                <w:sz w:val="21"/>
                <w:szCs w:val="21"/>
              </w:rPr>
              <w:t>/</w:t>
            </w:r>
            <w:r>
              <w:rPr>
                <w:rFonts w:hint="eastAsia" w:ascii="宋体" w:hAnsi="宋体" w:cs="宋体"/>
                <w:color w:val="000000"/>
                <w:kern w:val="0"/>
                <w:sz w:val="21"/>
                <w:szCs w:val="21"/>
              </w:rPr>
              <w:t>激活和远程监听功能。</w:t>
            </w:r>
          </w:p>
          <w:p>
            <w:pPr>
              <w:autoSpaceDE w:val="0"/>
              <w:autoSpaceDN w:val="0"/>
              <w:adjustRightInd w:val="0"/>
              <w:spacing w:line="360" w:lineRule="auto"/>
              <w:ind w:firstLine="420" w:firstLineChars="200"/>
              <w:rPr>
                <w:rFonts w:ascii="宋体" w:hAnsi="宋体" w:cs="宋体"/>
                <w:color w:val="000000"/>
                <w:kern w:val="0"/>
                <w:sz w:val="21"/>
                <w:szCs w:val="21"/>
              </w:rPr>
            </w:pPr>
            <w:r>
              <w:rPr>
                <w:rFonts w:hint="eastAsia" w:ascii="宋体" w:hAnsi="宋体" w:cs="宋体"/>
                <w:color w:val="000000"/>
                <w:kern w:val="0"/>
                <w:sz w:val="21"/>
                <w:szCs w:val="21"/>
              </w:rPr>
              <w:t>客户端编程软件中配置路径：</w:t>
            </w:r>
          </w:p>
          <w:p>
            <w:pPr>
              <w:autoSpaceDE w:val="0"/>
              <w:autoSpaceDN w:val="0"/>
              <w:adjustRightInd w:val="0"/>
              <w:spacing w:line="360" w:lineRule="auto"/>
              <w:ind w:firstLine="420" w:firstLineChars="200"/>
              <w:rPr>
                <w:rFonts w:ascii="宋体" w:hAnsi="宋体" w:cs="宋体"/>
                <w:color w:val="000000"/>
                <w:kern w:val="0"/>
                <w:sz w:val="21"/>
                <w:szCs w:val="21"/>
              </w:rPr>
            </w:pPr>
            <w:r>
              <w:rPr>
                <w:rFonts w:ascii="宋体" w:hAnsi="宋体" w:cs="Arial"/>
                <w:color w:val="000000"/>
                <w:kern w:val="0"/>
                <w:sz w:val="21"/>
                <w:szCs w:val="21"/>
              </w:rPr>
              <w:t>DMR</w:t>
            </w:r>
            <w:r>
              <w:rPr>
                <w:rFonts w:ascii="宋体" w:hAnsi="宋体" w:cs="宋体"/>
                <w:color w:val="000000"/>
                <w:kern w:val="0"/>
                <w:sz w:val="21"/>
                <w:szCs w:val="21"/>
              </w:rPr>
              <w:t xml:space="preserve"> </w:t>
            </w:r>
            <w:r>
              <w:rPr>
                <w:rFonts w:hint="eastAsia" w:ascii="宋体" w:hAnsi="宋体" w:cs="宋体"/>
                <w:color w:val="000000"/>
                <w:kern w:val="0"/>
                <w:sz w:val="21"/>
                <w:szCs w:val="21"/>
              </w:rPr>
              <w:t>服务</w:t>
            </w:r>
            <w:r>
              <w:rPr>
                <w:rFonts w:ascii="宋体" w:hAnsi="宋体" w:cs="Arial"/>
                <w:color w:val="000000"/>
                <w:kern w:val="0"/>
                <w:sz w:val="21"/>
                <w:szCs w:val="21"/>
              </w:rPr>
              <w:t>-&gt;</w:t>
            </w:r>
            <w:r>
              <w:rPr>
                <w:rFonts w:hint="eastAsia" w:ascii="宋体" w:hAnsi="宋体" w:cs="宋体"/>
                <w:color w:val="000000"/>
                <w:kern w:val="0"/>
                <w:sz w:val="21"/>
                <w:szCs w:val="21"/>
              </w:rPr>
              <w:t>基本设置</w:t>
            </w:r>
            <w:r>
              <w:rPr>
                <w:rFonts w:ascii="宋体" w:hAnsi="宋体" w:cs="Arial"/>
                <w:color w:val="000000"/>
                <w:kern w:val="0"/>
                <w:sz w:val="21"/>
                <w:szCs w:val="21"/>
              </w:rPr>
              <w:t>-&gt;</w:t>
            </w:r>
            <w:r>
              <w:rPr>
                <w:rFonts w:hint="eastAsia" w:ascii="宋体" w:hAnsi="宋体" w:cs="宋体"/>
                <w:color w:val="000000"/>
                <w:kern w:val="0"/>
                <w:sz w:val="21"/>
                <w:szCs w:val="21"/>
              </w:rPr>
              <w:t>鉴权</w:t>
            </w:r>
          </w:p>
          <w:p>
            <w:pPr>
              <w:autoSpaceDE w:val="0"/>
              <w:autoSpaceDN w:val="0"/>
              <w:adjustRightInd w:val="0"/>
              <w:spacing w:line="360" w:lineRule="auto"/>
              <w:jc w:val="left"/>
              <w:rPr>
                <w:rFonts w:ascii="宋体" w:hAnsi="宋体" w:cs="宋体"/>
                <w:b/>
                <w:color w:val="000000"/>
                <w:kern w:val="0"/>
                <w:sz w:val="21"/>
                <w:szCs w:val="21"/>
              </w:rPr>
            </w:pPr>
            <w:r>
              <w:rPr>
                <w:rFonts w:hint="eastAsia" w:ascii="宋体" w:hAnsi="宋体" w:cs="宋体"/>
                <w:b/>
                <w:color w:val="000000"/>
                <w:kern w:val="0"/>
                <w:sz w:val="21"/>
                <w:szCs w:val="21"/>
              </w:rPr>
              <w:t>随机密钥加密</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数字信道增加了随机密钥加密功能，如果使能随机密钥加密，当对讲机发射时，将随机选择通过编程软件设置的密钥列表中任一组密钥，此时，接收方需要使能多密钥解密才能保证接收呼叫。</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客户端编程软件中配置路径：</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信道</w:t>
            </w:r>
            <w:r>
              <w:rPr>
                <w:rFonts w:ascii="宋体" w:hAnsi="宋体" w:cs="Arial"/>
                <w:color w:val="000000"/>
                <w:kern w:val="0"/>
                <w:sz w:val="21"/>
                <w:szCs w:val="21"/>
              </w:rPr>
              <w:t>-&gt;</w:t>
            </w:r>
            <w:r>
              <w:rPr>
                <w:rFonts w:hint="eastAsia" w:ascii="宋体" w:hAnsi="宋体" w:cs="宋体"/>
                <w:color w:val="000000"/>
                <w:kern w:val="0"/>
                <w:sz w:val="21"/>
                <w:szCs w:val="21"/>
              </w:rPr>
              <w:t>数字信道</w:t>
            </w:r>
            <w:r>
              <w:rPr>
                <w:rFonts w:ascii="宋体" w:hAnsi="宋体" w:cs="Arial"/>
                <w:color w:val="000000"/>
                <w:kern w:val="0"/>
                <w:sz w:val="21"/>
                <w:szCs w:val="21"/>
              </w:rPr>
              <w:t>-&gt;</w:t>
            </w:r>
            <w:r>
              <w:rPr>
                <w:rFonts w:hint="eastAsia" w:ascii="宋体" w:hAnsi="宋体" w:cs="宋体"/>
                <w:color w:val="000000"/>
                <w:kern w:val="0"/>
                <w:sz w:val="21"/>
                <w:szCs w:val="21"/>
              </w:rPr>
              <w:t>加密</w:t>
            </w:r>
            <w:r>
              <w:rPr>
                <w:rFonts w:ascii="宋体" w:hAnsi="宋体" w:cs="Arial"/>
                <w:color w:val="000000"/>
                <w:kern w:val="0"/>
                <w:sz w:val="21"/>
                <w:szCs w:val="21"/>
              </w:rPr>
              <w:t>-&gt;</w:t>
            </w:r>
            <w:r>
              <w:rPr>
                <w:rFonts w:hint="eastAsia" w:ascii="宋体" w:hAnsi="宋体" w:cs="宋体"/>
                <w:color w:val="000000"/>
                <w:kern w:val="0"/>
                <w:sz w:val="21"/>
                <w:szCs w:val="21"/>
              </w:rPr>
              <w:t>随机密钥加密</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信道</w:t>
            </w:r>
            <w:r>
              <w:rPr>
                <w:rFonts w:ascii="宋体" w:hAnsi="宋体" w:cs="Arial"/>
                <w:color w:val="000000"/>
                <w:kern w:val="0"/>
                <w:sz w:val="21"/>
                <w:szCs w:val="21"/>
              </w:rPr>
              <w:t>-&gt;</w:t>
            </w:r>
            <w:r>
              <w:rPr>
                <w:rFonts w:hint="eastAsia" w:ascii="宋体" w:hAnsi="宋体" w:cs="宋体"/>
                <w:color w:val="000000"/>
                <w:kern w:val="0"/>
                <w:sz w:val="21"/>
                <w:szCs w:val="21"/>
              </w:rPr>
              <w:t>数字信道</w:t>
            </w:r>
            <w:r>
              <w:rPr>
                <w:rFonts w:ascii="宋体" w:hAnsi="宋体" w:cs="Arial"/>
                <w:color w:val="000000"/>
                <w:kern w:val="0"/>
                <w:sz w:val="21"/>
                <w:szCs w:val="21"/>
              </w:rPr>
              <w:t>-&gt;</w:t>
            </w:r>
            <w:r>
              <w:rPr>
                <w:rFonts w:hint="eastAsia" w:ascii="宋体" w:hAnsi="宋体" w:cs="宋体"/>
                <w:color w:val="000000"/>
                <w:kern w:val="0"/>
                <w:sz w:val="21"/>
                <w:szCs w:val="21"/>
              </w:rPr>
              <w:t>加密</w:t>
            </w:r>
            <w:r>
              <w:rPr>
                <w:rFonts w:ascii="宋体" w:hAnsi="宋体" w:cs="Arial"/>
                <w:color w:val="000000"/>
                <w:kern w:val="0"/>
                <w:sz w:val="21"/>
                <w:szCs w:val="21"/>
              </w:rPr>
              <w:t>-&gt;</w:t>
            </w:r>
            <w:r>
              <w:rPr>
                <w:rFonts w:hint="eastAsia" w:ascii="宋体" w:hAnsi="宋体" w:cs="宋体"/>
                <w:color w:val="000000"/>
                <w:kern w:val="0"/>
                <w:sz w:val="21"/>
                <w:szCs w:val="21"/>
              </w:rPr>
              <w:t>多密钥解密</w:t>
            </w:r>
          </w:p>
          <w:p>
            <w:pPr>
              <w:autoSpaceDE w:val="0"/>
              <w:autoSpaceDN w:val="0"/>
              <w:adjustRightInd w:val="0"/>
              <w:spacing w:line="360" w:lineRule="auto"/>
              <w:jc w:val="left"/>
              <w:rPr>
                <w:rFonts w:ascii="宋体" w:hAnsi="宋体" w:cs="宋体"/>
                <w:b/>
                <w:color w:val="000000"/>
                <w:kern w:val="0"/>
                <w:sz w:val="21"/>
                <w:szCs w:val="21"/>
              </w:rPr>
            </w:pPr>
            <w:r>
              <w:rPr>
                <w:rFonts w:hint="eastAsia" w:ascii="宋体" w:hAnsi="宋体" w:cs="宋体"/>
                <w:b/>
                <w:color w:val="000000"/>
                <w:kern w:val="0"/>
                <w:sz w:val="21"/>
                <w:szCs w:val="21"/>
              </w:rPr>
              <w:t>增强型信道接入</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当一个信道中有多个用户进行呼叫时，增强型信道接入功能只响应一个呼叫，同时拒绝其他的呼叫，降低了呼叫冲突率。此外，该功能能够提高在一个呼叫结束后即时发起的其他呼叫的成功率。在很大程度上，给用户带来更好的体验效果。</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客户端编程软件中配置路径：信道</w:t>
            </w:r>
            <w:r>
              <w:rPr>
                <w:rFonts w:ascii="宋体" w:hAnsi="宋体" w:cs="Arial"/>
                <w:color w:val="000000"/>
                <w:kern w:val="0"/>
                <w:sz w:val="21"/>
                <w:szCs w:val="21"/>
              </w:rPr>
              <w:t>-&gt;</w:t>
            </w:r>
            <w:r>
              <w:rPr>
                <w:rFonts w:hint="eastAsia" w:ascii="宋体" w:hAnsi="宋体" w:cs="宋体"/>
                <w:color w:val="000000"/>
                <w:kern w:val="0"/>
                <w:sz w:val="21"/>
                <w:szCs w:val="21"/>
              </w:rPr>
              <w:t>数字信道</w:t>
            </w:r>
            <w:r>
              <w:rPr>
                <w:rFonts w:ascii="宋体" w:hAnsi="宋体" w:cs="Arial"/>
                <w:color w:val="000000"/>
                <w:kern w:val="0"/>
                <w:sz w:val="21"/>
                <w:szCs w:val="21"/>
              </w:rPr>
              <w:t>-&gt;</w:t>
            </w:r>
            <w:r>
              <w:rPr>
                <w:rFonts w:hint="eastAsia" w:ascii="宋体" w:hAnsi="宋体" w:cs="宋体"/>
                <w:color w:val="000000"/>
                <w:kern w:val="0"/>
                <w:sz w:val="21"/>
                <w:szCs w:val="21"/>
              </w:rPr>
              <w:t>增强型信道接入</w:t>
            </w:r>
          </w:p>
          <w:p>
            <w:pPr>
              <w:autoSpaceDE w:val="0"/>
              <w:autoSpaceDN w:val="0"/>
              <w:adjustRightInd w:val="0"/>
              <w:spacing w:line="360" w:lineRule="auto"/>
              <w:jc w:val="left"/>
              <w:rPr>
                <w:rFonts w:ascii="宋体" w:hAnsi="宋体" w:cs="宋体"/>
                <w:b/>
                <w:color w:val="000000"/>
                <w:kern w:val="0"/>
                <w:sz w:val="21"/>
                <w:szCs w:val="21"/>
              </w:rPr>
            </w:pPr>
            <w:r>
              <w:rPr>
                <w:rFonts w:hint="eastAsia" w:ascii="宋体" w:hAnsi="宋体" w:cs="宋体"/>
                <w:b/>
                <w:color w:val="000000"/>
                <w:kern w:val="0"/>
                <w:sz w:val="21"/>
                <w:szCs w:val="21"/>
              </w:rPr>
              <w:t>区域播报</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通过可编程功能键切换区域，在勾选了信道播报功能时，可通过语音的方式告知使用者切换后的区域号，只有无显示的机型才能设置此功能。</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客户端编程软件中配置路径：</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基本配置</w:t>
            </w:r>
            <w:r>
              <w:rPr>
                <w:rFonts w:ascii="宋体" w:hAnsi="宋体" w:cs="Arial"/>
                <w:color w:val="000000"/>
                <w:kern w:val="0"/>
                <w:sz w:val="21"/>
                <w:szCs w:val="21"/>
              </w:rPr>
              <w:t>-&gt;</w:t>
            </w:r>
            <w:r>
              <w:rPr>
                <w:rFonts w:hint="eastAsia" w:ascii="宋体" w:hAnsi="宋体" w:cs="宋体"/>
                <w:color w:val="000000"/>
                <w:kern w:val="0"/>
                <w:sz w:val="21"/>
                <w:szCs w:val="21"/>
              </w:rPr>
              <w:t>按键</w:t>
            </w:r>
            <w:r>
              <w:rPr>
                <w:rFonts w:ascii="宋体" w:hAnsi="宋体" w:cs="Arial"/>
                <w:color w:val="000000"/>
                <w:kern w:val="0"/>
                <w:sz w:val="21"/>
                <w:szCs w:val="21"/>
              </w:rPr>
              <w:t>-&gt;</w:t>
            </w:r>
            <w:r>
              <w:rPr>
                <w:rFonts w:hint="eastAsia" w:ascii="宋体" w:hAnsi="宋体" w:cs="宋体"/>
                <w:color w:val="000000"/>
                <w:kern w:val="0"/>
                <w:sz w:val="21"/>
                <w:szCs w:val="21"/>
              </w:rPr>
              <w:t>区域上调</w:t>
            </w:r>
            <w:r>
              <w:rPr>
                <w:rFonts w:ascii="宋体" w:hAnsi="宋体" w:cs="Arial"/>
                <w:color w:val="000000"/>
                <w:kern w:val="0"/>
                <w:sz w:val="21"/>
                <w:szCs w:val="21"/>
              </w:rPr>
              <w:t>/</w:t>
            </w:r>
            <w:r>
              <w:rPr>
                <w:rFonts w:hint="eastAsia" w:ascii="宋体" w:hAnsi="宋体" w:cs="宋体"/>
                <w:color w:val="000000"/>
                <w:kern w:val="0"/>
                <w:sz w:val="21"/>
                <w:szCs w:val="21"/>
              </w:rPr>
              <w:t>区域下调</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基本配置</w:t>
            </w:r>
            <w:r>
              <w:rPr>
                <w:rFonts w:ascii="宋体" w:hAnsi="宋体" w:cs="Arial"/>
                <w:color w:val="000000"/>
                <w:kern w:val="0"/>
                <w:sz w:val="21"/>
                <w:szCs w:val="21"/>
              </w:rPr>
              <w:t>-&gt;UI</w:t>
            </w:r>
            <w:r>
              <w:rPr>
                <w:rFonts w:ascii="宋体" w:hAnsi="宋体" w:cs="宋体"/>
                <w:color w:val="000000"/>
                <w:kern w:val="0"/>
                <w:sz w:val="21"/>
                <w:szCs w:val="21"/>
              </w:rPr>
              <w:t xml:space="preserve"> </w:t>
            </w:r>
            <w:r>
              <w:rPr>
                <w:rFonts w:hint="eastAsia" w:ascii="宋体" w:hAnsi="宋体" w:cs="宋体"/>
                <w:color w:val="000000"/>
                <w:kern w:val="0"/>
                <w:sz w:val="21"/>
                <w:szCs w:val="21"/>
              </w:rPr>
              <w:t>指示</w:t>
            </w:r>
            <w:r>
              <w:rPr>
                <w:rFonts w:ascii="宋体" w:hAnsi="宋体" w:cs="Arial"/>
                <w:color w:val="000000"/>
                <w:kern w:val="0"/>
                <w:sz w:val="21"/>
                <w:szCs w:val="21"/>
              </w:rPr>
              <w:t>-&gt;</w:t>
            </w:r>
            <w:r>
              <w:rPr>
                <w:rFonts w:hint="eastAsia" w:ascii="宋体" w:hAnsi="宋体" w:cs="宋体"/>
                <w:color w:val="000000"/>
                <w:kern w:val="0"/>
                <w:sz w:val="21"/>
                <w:szCs w:val="21"/>
              </w:rPr>
              <w:t>信道播报</w:t>
            </w:r>
          </w:p>
          <w:p>
            <w:pPr>
              <w:autoSpaceDE w:val="0"/>
              <w:autoSpaceDN w:val="0"/>
              <w:adjustRightInd w:val="0"/>
              <w:spacing w:line="360" w:lineRule="auto"/>
              <w:jc w:val="left"/>
              <w:rPr>
                <w:rFonts w:ascii="宋体" w:hAnsi="宋体" w:cs="宋体"/>
                <w:b/>
                <w:color w:val="000000"/>
                <w:kern w:val="0"/>
                <w:sz w:val="21"/>
                <w:szCs w:val="21"/>
              </w:rPr>
            </w:pPr>
            <w:r>
              <w:rPr>
                <w:rFonts w:hint="eastAsia" w:ascii="宋体" w:hAnsi="宋体" w:cs="宋体"/>
                <w:b/>
                <w:color w:val="000000"/>
                <w:kern w:val="0"/>
                <w:sz w:val="21"/>
                <w:szCs w:val="21"/>
              </w:rPr>
              <w:t>开机显示对讲机别名</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通过编程软件可设置开机过程中是否显示对讲机别名。</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客户端编程软件中的配置路径：</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公共设置</w:t>
            </w:r>
            <w:r>
              <w:rPr>
                <w:rFonts w:ascii="宋体" w:hAnsi="宋体" w:cs="Arial"/>
                <w:color w:val="000000"/>
                <w:kern w:val="0"/>
                <w:sz w:val="21"/>
                <w:szCs w:val="21"/>
              </w:rPr>
              <w:t>-&gt;</w:t>
            </w:r>
            <w:r>
              <w:rPr>
                <w:rFonts w:hint="eastAsia" w:ascii="宋体" w:hAnsi="宋体" w:cs="宋体"/>
                <w:color w:val="000000"/>
                <w:kern w:val="0"/>
                <w:sz w:val="21"/>
                <w:szCs w:val="21"/>
              </w:rPr>
              <w:t>设置</w:t>
            </w:r>
            <w:r>
              <w:rPr>
                <w:rFonts w:ascii="宋体" w:hAnsi="宋体" w:cs="Arial"/>
                <w:color w:val="000000"/>
                <w:kern w:val="0"/>
                <w:sz w:val="21"/>
                <w:szCs w:val="21"/>
              </w:rPr>
              <w:t>-&gt;</w:t>
            </w:r>
            <w:r>
              <w:rPr>
                <w:rFonts w:hint="eastAsia" w:ascii="宋体" w:hAnsi="宋体" w:cs="宋体"/>
                <w:color w:val="000000"/>
                <w:kern w:val="0"/>
                <w:sz w:val="21"/>
                <w:szCs w:val="21"/>
              </w:rPr>
              <w:t>开机界面</w:t>
            </w:r>
            <w:r>
              <w:rPr>
                <w:rFonts w:ascii="宋体" w:hAnsi="宋体" w:cs="Arial"/>
                <w:color w:val="000000"/>
                <w:kern w:val="0"/>
                <w:sz w:val="21"/>
                <w:szCs w:val="21"/>
              </w:rPr>
              <w:t>-&gt;</w:t>
            </w:r>
            <w:r>
              <w:rPr>
                <w:rFonts w:hint="eastAsia" w:ascii="宋体" w:hAnsi="宋体" w:cs="宋体"/>
                <w:color w:val="000000"/>
                <w:kern w:val="0"/>
                <w:sz w:val="21"/>
                <w:szCs w:val="21"/>
              </w:rPr>
              <w:t>开机信息类型</w:t>
            </w:r>
            <w:r>
              <w:rPr>
                <w:rFonts w:ascii="宋体" w:hAnsi="宋体" w:cs="Arial"/>
                <w:color w:val="000000"/>
                <w:kern w:val="0"/>
                <w:sz w:val="21"/>
                <w:szCs w:val="21"/>
              </w:rPr>
              <w:t>-&gt;</w:t>
            </w:r>
            <w:r>
              <w:rPr>
                <w:rFonts w:hint="eastAsia" w:ascii="宋体" w:hAnsi="宋体" w:cs="宋体"/>
                <w:color w:val="000000"/>
                <w:kern w:val="0"/>
                <w:sz w:val="21"/>
                <w:szCs w:val="21"/>
              </w:rPr>
              <w:t>主机别名。</w:t>
            </w:r>
          </w:p>
          <w:p>
            <w:pPr>
              <w:autoSpaceDE w:val="0"/>
              <w:autoSpaceDN w:val="0"/>
              <w:adjustRightInd w:val="0"/>
              <w:spacing w:line="360" w:lineRule="auto"/>
              <w:jc w:val="left"/>
              <w:rPr>
                <w:rFonts w:ascii="宋体" w:hAnsi="宋体" w:cs="Arial"/>
                <w:b/>
                <w:bCs/>
                <w:color w:val="000000"/>
                <w:kern w:val="0"/>
                <w:sz w:val="21"/>
                <w:szCs w:val="21"/>
              </w:rPr>
            </w:pPr>
            <w:r>
              <w:rPr>
                <w:rFonts w:hint="eastAsia" w:ascii="宋体" w:hAnsi="宋体" w:cs="宋体"/>
                <w:b/>
                <w:color w:val="000000"/>
                <w:kern w:val="0"/>
                <w:sz w:val="21"/>
                <w:szCs w:val="21"/>
              </w:rPr>
              <w:t>开机输入对讲机</w:t>
            </w:r>
            <w:r>
              <w:rPr>
                <w:rFonts w:ascii="宋体" w:hAnsi="宋体" w:cs="Arial"/>
                <w:b/>
                <w:bCs/>
                <w:color w:val="000000"/>
                <w:kern w:val="0"/>
                <w:sz w:val="21"/>
                <w:szCs w:val="21"/>
              </w:rPr>
              <w:t xml:space="preserve"> ID</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通过编程软件可设置开机输入</w:t>
            </w:r>
            <w:r>
              <w:rPr>
                <w:rFonts w:ascii="宋体" w:hAnsi="宋体" w:cs="Arial"/>
                <w:color w:val="000000"/>
                <w:kern w:val="0"/>
                <w:sz w:val="21"/>
                <w:szCs w:val="21"/>
              </w:rPr>
              <w:t xml:space="preserve"> ID</w:t>
            </w:r>
            <w:r>
              <w:rPr>
                <w:rFonts w:ascii="宋体" w:hAnsi="宋体" w:cs="宋体"/>
                <w:color w:val="000000"/>
                <w:kern w:val="0"/>
                <w:sz w:val="21"/>
                <w:szCs w:val="21"/>
              </w:rPr>
              <w:t xml:space="preserve"> </w:t>
            </w:r>
            <w:r>
              <w:rPr>
                <w:rFonts w:hint="eastAsia" w:ascii="宋体" w:hAnsi="宋体" w:cs="宋体"/>
                <w:color w:val="000000"/>
                <w:kern w:val="0"/>
                <w:sz w:val="21"/>
                <w:szCs w:val="21"/>
              </w:rPr>
              <w:t>功能，此功能开启后，则每次用户开机时，对讲机需要输入合法的</w:t>
            </w:r>
            <w:r>
              <w:rPr>
                <w:rFonts w:ascii="宋体" w:hAnsi="宋体" w:cs="Arial"/>
                <w:color w:val="000000"/>
                <w:kern w:val="0"/>
                <w:sz w:val="21"/>
                <w:szCs w:val="21"/>
              </w:rPr>
              <w:t xml:space="preserve"> ID</w:t>
            </w:r>
            <w:r>
              <w:rPr>
                <w:rFonts w:ascii="宋体" w:hAnsi="宋体" w:cs="宋体"/>
                <w:color w:val="000000"/>
                <w:kern w:val="0"/>
                <w:sz w:val="21"/>
                <w:szCs w:val="21"/>
              </w:rPr>
              <w:t xml:space="preserve"> </w:t>
            </w:r>
            <w:r>
              <w:rPr>
                <w:rFonts w:hint="eastAsia" w:ascii="宋体" w:hAnsi="宋体" w:cs="宋体"/>
                <w:color w:val="000000"/>
                <w:kern w:val="0"/>
                <w:sz w:val="21"/>
                <w:szCs w:val="21"/>
              </w:rPr>
              <w:t>才能正常开机。</w:t>
            </w:r>
          </w:p>
          <w:p>
            <w:pPr>
              <w:autoSpaceDE w:val="0"/>
              <w:autoSpaceDN w:val="0"/>
              <w:adjustRightInd w:val="0"/>
              <w:spacing w:line="360" w:lineRule="auto"/>
              <w:ind w:firstLine="420" w:firstLineChars="200"/>
              <w:jc w:val="left"/>
              <w:rPr>
                <w:rFonts w:ascii="宋体" w:hAnsi="宋体" w:cs="Arial"/>
                <w:color w:val="000000"/>
                <w:kern w:val="0"/>
                <w:sz w:val="21"/>
                <w:szCs w:val="21"/>
              </w:rPr>
            </w:pPr>
            <w:r>
              <w:rPr>
                <w:rFonts w:hint="eastAsia" w:ascii="宋体" w:hAnsi="宋体" w:cs="宋体"/>
                <w:color w:val="000000"/>
                <w:kern w:val="0"/>
                <w:sz w:val="21"/>
                <w:szCs w:val="21"/>
              </w:rPr>
              <w:t>客户端编程软件中配置路径：公共设置</w:t>
            </w:r>
            <w:r>
              <w:rPr>
                <w:rFonts w:ascii="宋体" w:hAnsi="宋体" w:cs="宋体"/>
                <w:color w:val="000000"/>
                <w:kern w:val="0"/>
                <w:sz w:val="21"/>
                <w:szCs w:val="21"/>
              </w:rPr>
              <w:t>-&gt;</w:t>
            </w:r>
            <w:r>
              <w:rPr>
                <w:rFonts w:hint="eastAsia" w:ascii="宋体" w:hAnsi="宋体" w:cs="宋体"/>
                <w:color w:val="000000"/>
                <w:kern w:val="0"/>
                <w:sz w:val="21"/>
                <w:szCs w:val="21"/>
              </w:rPr>
              <w:t>设置</w:t>
            </w:r>
            <w:r>
              <w:rPr>
                <w:rFonts w:ascii="宋体" w:hAnsi="宋体" w:cs="Arial"/>
                <w:color w:val="000000"/>
                <w:kern w:val="0"/>
                <w:sz w:val="21"/>
                <w:szCs w:val="21"/>
              </w:rPr>
              <w:t>-&gt;</w:t>
            </w:r>
            <w:r>
              <w:rPr>
                <w:rFonts w:hint="eastAsia" w:ascii="宋体" w:hAnsi="宋体" w:cs="宋体"/>
                <w:color w:val="000000"/>
                <w:kern w:val="0"/>
                <w:sz w:val="21"/>
                <w:szCs w:val="21"/>
              </w:rPr>
              <w:t>用户指定</w:t>
            </w:r>
            <w:r>
              <w:rPr>
                <w:rFonts w:ascii="宋体" w:hAnsi="宋体" w:cs="Arial"/>
                <w:color w:val="000000"/>
                <w:kern w:val="0"/>
                <w:sz w:val="21"/>
                <w:szCs w:val="21"/>
              </w:rPr>
              <w:t xml:space="preserve"> ID-&gt;</w:t>
            </w:r>
            <w:r>
              <w:rPr>
                <w:rFonts w:hint="eastAsia" w:ascii="宋体" w:hAnsi="宋体" w:cs="宋体"/>
                <w:color w:val="000000"/>
                <w:kern w:val="0"/>
                <w:sz w:val="21"/>
                <w:szCs w:val="21"/>
              </w:rPr>
              <w:t>开机输入</w:t>
            </w:r>
            <w:r>
              <w:rPr>
                <w:rFonts w:ascii="宋体" w:hAnsi="宋体" w:cs="Arial"/>
                <w:color w:val="000000"/>
                <w:kern w:val="0"/>
                <w:sz w:val="21"/>
                <w:szCs w:val="21"/>
              </w:rPr>
              <w:t xml:space="preserve"> ID</w:t>
            </w:r>
          </w:p>
          <w:p>
            <w:pPr>
              <w:autoSpaceDE w:val="0"/>
              <w:autoSpaceDN w:val="0"/>
              <w:adjustRightInd w:val="0"/>
              <w:spacing w:line="360" w:lineRule="auto"/>
              <w:jc w:val="left"/>
              <w:rPr>
                <w:rFonts w:ascii="宋体" w:hAnsi="宋体" w:cs="宋体"/>
                <w:b/>
                <w:color w:val="000000"/>
                <w:kern w:val="0"/>
                <w:sz w:val="21"/>
                <w:szCs w:val="21"/>
              </w:rPr>
            </w:pPr>
            <w:r>
              <w:rPr>
                <w:rFonts w:hint="eastAsia" w:ascii="宋体" w:hAnsi="宋体" w:cs="宋体"/>
                <w:b/>
                <w:color w:val="000000"/>
                <w:kern w:val="0"/>
                <w:sz w:val="21"/>
                <w:szCs w:val="21"/>
              </w:rPr>
              <w:t>常用联系人列表</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通过编程软件可设置一个常用联系人列表，用户可在此列表中添加常用的联系人，通过菜单或常用联系列表功能键，用户可快速查询常用联系人。</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客户端编程软件中配置路径：</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基本配置</w:t>
            </w:r>
            <w:r>
              <w:rPr>
                <w:rFonts w:ascii="宋体" w:hAnsi="宋体" w:cs="宋体"/>
                <w:color w:val="000000"/>
                <w:kern w:val="0"/>
                <w:sz w:val="21"/>
                <w:szCs w:val="21"/>
              </w:rPr>
              <w:t>-&gt;</w:t>
            </w:r>
            <w:r>
              <w:rPr>
                <w:rFonts w:hint="eastAsia" w:ascii="宋体" w:hAnsi="宋体" w:cs="宋体"/>
                <w:color w:val="000000"/>
                <w:kern w:val="0"/>
                <w:sz w:val="21"/>
                <w:szCs w:val="21"/>
              </w:rPr>
              <w:t>按键</w:t>
            </w:r>
            <w:r>
              <w:rPr>
                <w:rFonts w:ascii="宋体" w:hAnsi="宋体" w:cs="宋体"/>
                <w:color w:val="000000"/>
                <w:kern w:val="0"/>
                <w:sz w:val="21"/>
                <w:szCs w:val="21"/>
              </w:rPr>
              <w:t>-&gt;</w:t>
            </w:r>
            <w:r>
              <w:rPr>
                <w:rFonts w:hint="eastAsia" w:ascii="宋体" w:hAnsi="宋体" w:cs="宋体"/>
                <w:color w:val="000000"/>
                <w:kern w:val="0"/>
                <w:sz w:val="21"/>
                <w:szCs w:val="21"/>
              </w:rPr>
              <w:t>短</w:t>
            </w:r>
            <w:r>
              <w:rPr>
                <w:rFonts w:ascii="宋体" w:hAnsi="宋体" w:cs="宋体"/>
                <w:color w:val="000000"/>
                <w:kern w:val="0"/>
                <w:sz w:val="21"/>
                <w:szCs w:val="21"/>
              </w:rPr>
              <w:t>/</w:t>
            </w:r>
            <w:r>
              <w:rPr>
                <w:rFonts w:hint="eastAsia" w:ascii="宋体" w:hAnsi="宋体" w:cs="宋体"/>
                <w:color w:val="000000"/>
                <w:kern w:val="0"/>
                <w:sz w:val="21"/>
                <w:szCs w:val="21"/>
              </w:rPr>
              <w:t>长按键</w:t>
            </w:r>
            <w:r>
              <w:rPr>
                <w:rFonts w:ascii="宋体" w:hAnsi="宋体" w:cs="宋体"/>
                <w:color w:val="000000"/>
                <w:kern w:val="0"/>
                <w:sz w:val="21"/>
                <w:szCs w:val="21"/>
              </w:rPr>
              <w:t>-&gt;</w:t>
            </w:r>
            <w:r>
              <w:rPr>
                <w:rFonts w:hint="eastAsia" w:ascii="宋体" w:hAnsi="宋体" w:cs="宋体"/>
                <w:color w:val="000000"/>
                <w:kern w:val="0"/>
                <w:sz w:val="21"/>
                <w:szCs w:val="21"/>
              </w:rPr>
              <w:t>常用联系人</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基本配置</w:t>
            </w:r>
            <w:r>
              <w:rPr>
                <w:rFonts w:ascii="宋体" w:hAnsi="宋体" w:cs="宋体"/>
                <w:color w:val="000000"/>
                <w:kern w:val="0"/>
                <w:sz w:val="21"/>
                <w:szCs w:val="21"/>
              </w:rPr>
              <w:t>-&gt;</w:t>
            </w:r>
            <w:r>
              <w:rPr>
                <w:rFonts w:hint="eastAsia" w:ascii="宋体" w:hAnsi="宋体" w:cs="宋体"/>
                <w:color w:val="000000"/>
                <w:kern w:val="0"/>
                <w:sz w:val="21"/>
                <w:szCs w:val="21"/>
              </w:rPr>
              <w:t>菜单</w:t>
            </w:r>
            <w:r>
              <w:rPr>
                <w:rFonts w:ascii="宋体" w:hAnsi="宋体" w:cs="Arial"/>
                <w:color w:val="000000"/>
                <w:kern w:val="0"/>
                <w:sz w:val="21"/>
                <w:szCs w:val="21"/>
              </w:rPr>
              <w:t>-&gt;</w:t>
            </w:r>
            <w:r>
              <w:rPr>
                <w:rFonts w:hint="eastAsia" w:ascii="宋体" w:hAnsi="宋体" w:cs="宋体"/>
                <w:color w:val="000000"/>
                <w:kern w:val="0"/>
                <w:sz w:val="21"/>
                <w:szCs w:val="21"/>
              </w:rPr>
              <w:t>数字菜单</w:t>
            </w:r>
            <w:r>
              <w:rPr>
                <w:rFonts w:ascii="宋体" w:hAnsi="宋体" w:cs="Arial"/>
                <w:color w:val="000000"/>
                <w:kern w:val="0"/>
                <w:sz w:val="21"/>
                <w:szCs w:val="21"/>
              </w:rPr>
              <w:t>-&gt;</w:t>
            </w:r>
            <w:r>
              <w:rPr>
                <w:rFonts w:hint="eastAsia" w:ascii="宋体" w:hAnsi="宋体" w:cs="宋体"/>
                <w:color w:val="000000"/>
                <w:kern w:val="0"/>
                <w:sz w:val="21"/>
                <w:szCs w:val="21"/>
              </w:rPr>
              <w:t>联系人</w:t>
            </w:r>
            <w:r>
              <w:rPr>
                <w:rFonts w:ascii="宋体" w:hAnsi="宋体" w:cs="Arial"/>
                <w:color w:val="000000"/>
                <w:kern w:val="0"/>
                <w:sz w:val="21"/>
                <w:szCs w:val="21"/>
              </w:rPr>
              <w:t>-&gt;</w:t>
            </w:r>
            <w:r>
              <w:rPr>
                <w:rFonts w:hint="eastAsia" w:ascii="宋体" w:hAnsi="宋体" w:cs="宋体"/>
                <w:color w:val="000000"/>
                <w:kern w:val="0"/>
                <w:sz w:val="21"/>
                <w:szCs w:val="21"/>
              </w:rPr>
              <w:t>常用联系人</w:t>
            </w:r>
          </w:p>
          <w:p>
            <w:pPr>
              <w:autoSpaceDE w:val="0"/>
              <w:autoSpaceDN w:val="0"/>
              <w:adjustRightInd w:val="0"/>
              <w:spacing w:line="360" w:lineRule="auto"/>
              <w:ind w:firstLine="420" w:firstLineChars="200"/>
              <w:jc w:val="left"/>
              <w:rPr>
                <w:rFonts w:ascii="宋体" w:hAnsi="宋体" w:cs="宋体"/>
                <w:color w:val="000000"/>
                <w:kern w:val="0"/>
                <w:sz w:val="21"/>
                <w:szCs w:val="21"/>
              </w:rPr>
            </w:pPr>
            <w:r>
              <w:rPr>
                <w:rFonts w:ascii="宋体" w:hAnsi="宋体" w:cs="宋体"/>
                <w:color w:val="000000"/>
                <w:kern w:val="0"/>
                <w:sz w:val="21"/>
                <w:szCs w:val="21"/>
              </w:rPr>
              <w:t xml:space="preserve">DMR </w:t>
            </w:r>
            <w:r>
              <w:rPr>
                <w:rFonts w:hint="eastAsia" w:ascii="宋体" w:hAnsi="宋体" w:cs="宋体"/>
                <w:color w:val="000000"/>
                <w:kern w:val="0"/>
                <w:sz w:val="21"/>
                <w:szCs w:val="21"/>
              </w:rPr>
              <w:t>服务</w:t>
            </w:r>
            <w:r>
              <w:rPr>
                <w:rFonts w:ascii="宋体" w:hAnsi="宋体" w:cs="宋体"/>
                <w:color w:val="000000"/>
                <w:kern w:val="0"/>
                <w:sz w:val="21"/>
                <w:szCs w:val="21"/>
              </w:rPr>
              <w:t>-&gt;</w:t>
            </w:r>
            <w:r>
              <w:rPr>
                <w:rFonts w:hint="eastAsia" w:ascii="宋体" w:hAnsi="宋体" w:cs="宋体"/>
                <w:color w:val="000000"/>
                <w:kern w:val="0"/>
                <w:sz w:val="21"/>
                <w:szCs w:val="21"/>
              </w:rPr>
              <w:t>联系人</w:t>
            </w:r>
            <w:r>
              <w:rPr>
                <w:rFonts w:ascii="宋体" w:hAnsi="宋体" w:cs="宋体"/>
                <w:color w:val="000000"/>
                <w:kern w:val="0"/>
                <w:sz w:val="21"/>
                <w:szCs w:val="21"/>
              </w:rPr>
              <w:t>-&gt;</w:t>
            </w:r>
            <w:r>
              <w:rPr>
                <w:rFonts w:hint="eastAsia" w:ascii="宋体" w:hAnsi="宋体" w:cs="宋体"/>
                <w:color w:val="000000"/>
                <w:kern w:val="0"/>
                <w:sz w:val="21"/>
                <w:szCs w:val="21"/>
              </w:rPr>
              <w:t>常用联系列表</w:t>
            </w:r>
          </w:p>
          <w:p>
            <w:pPr>
              <w:autoSpaceDE w:val="0"/>
              <w:autoSpaceDN w:val="0"/>
              <w:adjustRightInd w:val="0"/>
              <w:spacing w:line="360" w:lineRule="auto"/>
              <w:jc w:val="left"/>
              <w:rPr>
                <w:rFonts w:ascii="宋体" w:hAnsi="宋体" w:cs="宋体"/>
                <w:b/>
                <w:color w:val="000000"/>
                <w:kern w:val="0"/>
                <w:sz w:val="21"/>
                <w:szCs w:val="21"/>
              </w:rPr>
            </w:pPr>
            <w:r>
              <w:rPr>
                <w:rFonts w:hint="eastAsia" w:ascii="宋体" w:hAnsi="宋体" w:cs="宋体"/>
                <w:b/>
                <w:color w:val="000000"/>
                <w:kern w:val="0"/>
                <w:sz w:val="21"/>
                <w:szCs w:val="21"/>
              </w:rPr>
              <w:t>串口</w:t>
            </w:r>
            <w:r>
              <w:rPr>
                <w:rFonts w:ascii="宋体" w:hAnsi="宋体" w:cs="Arial"/>
                <w:b/>
                <w:bCs/>
                <w:color w:val="000000"/>
                <w:kern w:val="0"/>
                <w:sz w:val="21"/>
                <w:szCs w:val="21"/>
              </w:rPr>
              <w:t xml:space="preserve"> API</w:t>
            </w:r>
            <w:r>
              <w:rPr>
                <w:rFonts w:ascii="宋体" w:hAnsi="宋体" w:cs="宋体"/>
                <w:b/>
                <w:color w:val="000000"/>
                <w:kern w:val="0"/>
                <w:sz w:val="21"/>
                <w:szCs w:val="21"/>
              </w:rPr>
              <w:t xml:space="preserve"> </w:t>
            </w:r>
            <w:r>
              <w:rPr>
                <w:rFonts w:hint="eastAsia" w:ascii="宋体" w:hAnsi="宋体" w:cs="宋体"/>
                <w:b/>
                <w:color w:val="000000"/>
                <w:kern w:val="0"/>
                <w:sz w:val="21"/>
                <w:szCs w:val="21"/>
              </w:rPr>
              <w:t>支持</w:t>
            </w:r>
          </w:p>
          <w:p>
            <w:pPr>
              <w:autoSpaceDE w:val="0"/>
              <w:autoSpaceDN w:val="0"/>
              <w:adjustRightInd w:val="0"/>
              <w:spacing w:line="360" w:lineRule="auto"/>
              <w:ind w:firstLine="420" w:firstLineChars="200"/>
              <w:jc w:val="left"/>
              <w:rPr>
                <w:rFonts w:ascii="宋体" w:hAnsi="宋体" w:cs="宋体"/>
                <w:b/>
                <w:color w:val="000000"/>
                <w:kern w:val="0"/>
                <w:sz w:val="21"/>
                <w:szCs w:val="21"/>
              </w:rPr>
            </w:pPr>
            <w:r>
              <w:rPr>
                <w:rFonts w:hint="eastAsia" w:ascii="宋体" w:hAnsi="宋体" w:cs="宋体"/>
                <w:color w:val="000000"/>
                <w:kern w:val="0"/>
                <w:sz w:val="21"/>
                <w:szCs w:val="21"/>
              </w:rPr>
              <w:t>在早期</w:t>
            </w:r>
            <w:r>
              <w:rPr>
                <w:rFonts w:ascii="宋体" w:hAnsi="宋体" w:cs="Arial"/>
                <w:color w:val="000000"/>
                <w:kern w:val="0"/>
                <w:sz w:val="21"/>
                <w:szCs w:val="21"/>
              </w:rPr>
              <w:t xml:space="preserve"> USB</w:t>
            </w:r>
            <w:r>
              <w:rPr>
                <w:rFonts w:ascii="宋体" w:hAnsi="宋体" w:cs="宋体"/>
                <w:color w:val="000000"/>
                <w:kern w:val="0"/>
                <w:sz w:val="21"/>
                <w:szCs w:val="21"/>
              </w:rPr>
              <w:t xml:space="preserve"> </w:t>
            </w:r>
            <w:r>
              <w:rPr>
                <w:rFonts w:hint="eastAsia" w:ascii="宋体" w:hAnsi="宋体" w:cs="宋体"/>
                <w:color w:val="000000"/>
                <w:kern w:val="0"/>
                <w:sz w:val="21"/>
                <w:szCs w:val="21"/>
              </w:rPr>
              <w:t>接口开发</w:t>
            </w:r>
            <w:r>
              <w:rPr>
                <w:rFonts w:ascii="宋体" w:hAnsi="宋体" w:cs="Arial"/>
                <w:color w:val="000000"/>
                <w:kern w:val="0"/>
                <w:sz w:val="21"/>
                <w:szCs w:val="21"/>
              </w:rPr>
              <w:t xml:space="preserve"> API</w:t>
            </w:r>
            <w:r>
              <w:rPr>
                <w:rFonts w:ascii="宋体" w:hAnsi="宋体" w:cs="宋体"/>
                <w:color w:val="000000"/>
                <w:kern w:val="0"/>
                <w:sz w:val="21"/>
                <w:szCs w:val="21"/>
              </w:rPr>
              <w:t xml:space="preserve"> </w:t>
            </w:r>
            <w:r>
              <w:rPr>
                <w:rFonts w:hint="eastAsia" w:ascii="宋体" w:hAnsi="宋体" w:cs="宋体"/>
                <w:color w:val="000000"/>
                <w:kern w:val="0"/>
                <w:sz w:val="21"/>
                <w:szCs w:val="21"/>
              </w:rPr>
              <w:t>功能的基础上，新增加串口</w:t>
            </w:r>
            <w:r>
              <w:rPr>
                <w:rFonts w:ascii="宋体" w:hAnsi="宋体" w:cs="Arial"/>
                <w:color w:val="000000"/>
                <w:kern w:val="0"/>
                <w:sz w:val="21"/>
                <w:szCs w:val="21"/>
              </w:rPr>
              <w:t xml:space="preserve"> API</w:t>
            </w:r>
            <w:r>
              <w:rPr>
                <w:rFonts w:ascii="宋体" w:hAnsi="宋体" w:cs="宋体"/>
                <w:color w:val="000000"/>
                <w:kern w:val="0"/>
                <w:sz w:val="21"/>
                <w:szCs w:val="21"/>
              </w:rPr>
              <w:t xml:space="preserve"> </w:t>
            </w:r>
            <w:r>
              <w:rPr>
                <w:rFonts w:hint="eastAsia" w:ascii="宋体" w:hAnsi="宋体" w:cs="宋体"/>
                <w:color w:val="000000"/>
                <w:kern w:val="0"/>
                <w:sz w:val="21"/>
                <w:szCs w:val="21"/>
              </w:rPr>
              <w:t>的支持，从而对第三方二次开发的设备要求大大降低，请参考相关第三方开发</w:t>
            </w:r>
            <w:r>
              <w:rPr>
                <w:rFonts w:ascii="宋体" w:hAnsi="宋体" w:cs="Arial"/>
                <w:color w:val="000000"/>
                <w:kern w:val="0"/>
                <w:sz w:val="21"/>
                <w:szCs w:val="21"/>
              </w:rPr>
              <w:t xml:space="preserve"> API</w:t>
            </w:r>
            <w:r>
              <w:rPr>
                <w:rFonts w:ascii="宋体" w:hAnsi="宋体" w:cs="宋体"/>
                <w:color w:val="000000"/>
                <w:kern w:val="0"/>
                <w:sz w:val="21"/>
                <w:szCs w:val="21"/>
              </w:rPr>
              <w:t xml:space="preserve"> </w:t>
            </w:r>
            <w:r>
              <w:rPr>
                <w:rFonts w:hint="eastAsia" w:ascii="宋体" w:hAnsi="宋体" w:cs="宋体"/>
                <w:color w:val="000000"/>
                <w:kern w:val="0"/>
                <w:sz w:val="21"/>
                <w:szCs w:val="21"/>
              </w:rPr>
              <w:t>协议文档。</w:t>
            </w:r>
          </w:p>
          <w:p>
            <w:pPr>
              <w:autoSpaceDE w:val="0"/>
              <w:autoSpaceDN w:val="0"/>
              <w:adjustRightInd w:val="0"/>
              <w:spacing w:line="360" w:lineRule="auto"/>
              <w:rPr>
                <w:rFonts w:ascii="宋体" w:hAnsi="宋体" w:cs="宋体"/>
                <w:b/>
                <w:bCs/>
                <w:color w:val="000000"/>
                <w:kern w:val="0"/>
                <w:sz w:val="21"/>
                <w:szCs w:val="21"/>
              </w:rPr>
            </w:pPr>
            <w:r>
              <w:rPr>
                <w:rFonts w:hint="eastAsia" w:ascii="宋体" w:hAnsi="宋体" w:cs="宋体"/>
                <w:b/>
                <w:bCs/>
                <w:color w:val="000000"/>
                <w:kern w:val="0"/>
                <w:sz w:val="21"/>
                <w:szCs w:val="21"/>
              </w:rPr>
              <w:t>语音压扩</w:t>
            </w:r>
            <w:r>
              <w:rPr>
                <w:rFonts w:ascii="宋体" w:hAnsi="宋体" w:cs="宋体"/>
                <w:b/>
                <w:bCs/>
                <w:color w:val="000000"/>
                <w:kern w:val="0"/>
                <w:sz w:val="21"/>
                <w:szCs w:val="21"/>
              </w:rPr>
              <w:t xml:space="preserve"> </w:t>
            </w:r>
          </w:p>
          <w:p>
            <w:pPr>
              <w:autoSpaceDE w:val="0"/>
              <w:autoSpaceDN w:val="0"/>
              <w:adjustRightInd w:val="0"/>
              <w:spacing w:line="360" w:lineRule="auto"/>
              <w:rPr>
                <w:rFonts w:ascii="宋体" w:hAnsi="宋体" w:cs="宋体"/>
                <w:bCs/>
                <w:color w:val="000000"/>
                <w:kern w:val="0"/>
                <w:sz w:val="21"/>
                <w:szCs w:val="21"/>
              </w:rPr>
            </w:pPr>
            <w:r>
              <w:rPr>
                <w:rFonts w:hint="eastAsia" w:ascii="宋体" w:hAnsi="宋体" w:cs="宋体"/>
                <w:bCs/>
                <w:color w:val="000000"/>
                <w:kern w:val="0"/>
                <w:sz w:val="21"/>
                <w:szCs w:val="21"/>
              </w:rPr>
              <w:t xml:space="preserve">    先进的语音压扩技术可以有效地改善语音信号的动态范围，从而在给定的调制频偏下能够最大程度地提高整机的信噪比，大大降低环境背景噪声，使通话话音更加清脆响亮，即使在各种嘈杂的环境中也能清晰地听到对方的讲话。</w:t>
            </w:r>
            <w:r>
              <w:rPr>
                <w:rFonts w:ascii="宋体" w:hAnsi="宋体" w:cs="宋体"/>
                <w:bCs/>
                <w:color w:val="000000"/>
                <w:kern w:val="0"/>
                <w:sz w:val="21"/>
                <w:szCs w:val="21"/>
              </w:rPr>
              <w:t xml:space="preserve"> </w:t>
            </w:r>
          </w:p>
          <w:p>
            <w:pPr>
              <w:autoSpaceDE w:val="0"/>
              <w:autoSpaceDN w:val="0"/>
              <w:adjustRightInd w:val="0"/>
              <w:spacing w:line="360" w:lineRule="auto"/>
              <w:rPr>
                <w:rFonts w:ascii="宋体" w:hAnsi="宋体" w:cs="宋体"/>
                <w:bCs/>
                <w:color w:val="000000"/>
                <w:kern w:val="0"/>
                <w:sz w:val="21"/>
                <w:szCs w:val="21"/>
              </w:rPr>
            </w:pPr>
            <w:r>
              <w:rPr>
                <w:rFonts w:hint="eastAsia" w:ascii="宋体" w:hAnsi="宋体" w:cs="宋体"/>
                <w:bCs/>
                <w:color w:val="000000"/>
                <w:kern w:val="0"/>
                <w:sz w:val="21"/>
                <w:szCs w:val="21"/>
              </w:rPr>
              <w:t>要点：</w:t>
            </w:r>
            <w:r>
              <w:rPr>
                <w:rFonts w:ascii="宋体" w:hAnsi="宋体" w:cs="宋体"/>
                <w:bCs/>
                <w:color w:val="000000"/>
                <w:kern w:val="0"/>
                <w:sz w:val="21"/>
                <w:szCs w:val="21"/>
              </w:rPr>
              <w:t xml:space="preserve"> </w:t>
            </w:r>
          </w:p>
          <w:p>
            <w:pPr>
              <w:autoSpaceDE w:val="0"/>
              <w:autoSpaceDN w:val="0"/>
              <w:adjustRightInd w:val="0"/>
              <w:spacing w:line="360" w:lineRule="auto"/>
              <w:rPr>
                <w:rFonts w:ascii="宋体" w:hAnsi="宋体" w:cs="宋体"/>
                <w:bCs/>
                <w:color w:val="000000"/>
                <w:kern w:val="0"/>
                <w:sz w:val="21"/>
                <w:szCs w:val="21"/>
              </w:rPr>
            </w:pPr>
            <w:r>
              <w:rPr>
                <w:rFonts w:ascii="宋体" w:hAnsi="宋体" w:cs="宋体"/>
                <w:bCs/>
                <w:color w:val="000000"/>
                <w:kern w:val="0"/>
                <w:sz w:val="21"/>
                <w:szCs w:val="21"/>
              </w:rPr>
              <w:t>1</w:t>
            </w:r>
            <w:r>
              <w:rPr>
                <w:rFonts w:hint="eastAsia" w:ascii="宋体" w:hAnsi="宋体" w:cs="宋体"/>
                <w:bCs/>
                <w:color w:val="000000"/>
                <w:kern w:val="0"/>
                <w:sz w:val="21"/>
                <w:szCs w:val="21"/>
              </w:rPr>
              <w:t>）仅对通话语音进行压扩处理，语音播报、提示音、回放录音数据等不进行压扩处理。</w:t>
            </w:r>
            <w:r>
              <w:rPr>
                <w:rFonts w:ascii="宋体" w:hAnsi="宋体" w:cs="宋体"/>
                <w:bCs/>
                <w:color w:val="000000"/>
                <w:kern w:val="0"/>
                <w:sz w:val="21"/>
                <w:szCs w:val="21"/>
              </w:rPr>
              <w:t xml:space="preserve"> </w:t>
            </w:r>
          </w:p>
          <w:p>
            <w:pPr>
              <w:autoSpaceDE w:val="0"/>
              <w:autoSpaceDN w:val="0"/>
              <w:adjustRightInd w:val="0"/>
              <w:spacing w:line="360" w:lineRule="auto"/>
              <w:rPr>
                <w:rFonts w:ascii="宋体" w:hAnsi="宋体" w:cs="宋体"/>
                <w:bCs/>
                <w:color w:val="000000"/>
                <w:kern w:val="0"/>
                <w:sz w:val="21"/>
                <w:szCs w:val="21"/>
              </w:rPr>
            </w:pPr>
            <w:r>
              <w:rPr>
                <w:rFonts w:ascii="宋体" w:hAnsi="宋体" w:cs="宋体"/>
                <w:bCs/>
                <w:color w:val="000000"/>
                <w:kern w:val="0"/>
                <w:sz w:val="21"/>
                <w:szCs w:val="21"/>
              </w:rPr>
              <w:t>2</w:t>
            </w:r>
            <w:r>
              <w:rPr>
                <w:rFonts w:hint="eastAsia" w:ascii="宋体" w:hAnsi="宋体" w:cs="宋体"/>
                <w:bCs/>
                <w:color w:val="000000"/>
                <w:kern w:val="0"/>
                <w:sz w:val="21"/>
                <w:szCs w:val="21"/>
              </w:rPr>
              <w:t>）仅模拟信道支持压扩，为信道参数。</w:t>
            </w:r>
            <w:r>
              <w:rPr>
                <w:rFonts w:ascii="宋体" w:hAnsi="宋体" w:cs="宋体"/>
                <w:bCs/>
                <w:color w:val="000000"/>
                <w:kern w:val="0"/>
                <w:sz w:val="21"/>
                <w:szCs w:val="21"/>
              </w:rPr>
              <w:t xml:space="preserve"> </w:t>
            </w:r>
          </w:p>
          <w:p>
            <w:pPr>
              <w:autoSpaceDE w:val="0"/>
              <w:autoSpaceDN w:val="0"/>
              <w:adjustRightInd w:val="0"/>
              <w:spacing w:line="360" w:lineRule="auto"/>
              <w:rPr>
                <w:rFonts w:ascii="宋体" w:hAnsi="宋体" w:cs="宋体"/>
                <w:b/>
                <w:color w:val="000000"/>
                <w:kern w:val="0"/>
                <w:sz w:val="21"/>
                <w:szCs w:val="21"/>
              </w:rPr>
            </w:pPr>
            <w:r>
              <w:rPr>
                <w:rFonts w:hint="eastAsia" w:ascii="宋体" w:hAnsi="宋体" w:cs="宋体"/>
                <w:b/>
                <w:bCs/>
                <w:color w:val="000000"/>
                <w:kern w:val="0"/>
                <w:sz w:val="21"/>
                <w:szCs w:val="21"/>
              </w:rPr>
              <w:t>对讲机锁定</w:t>
            </w:r>
            <w:r>
              <w:rPr>
                <w:rFonts w:ascii="宋体" w:hAnsi="宋体" w:cs="宋体"/>
                <w:b/>
                <w:bCs/>
                <w:color w:val="000000"/>
                <w:kern w:val="0"/>
                <w:sz w:val="21"/>
                <w:szCs w:val="21"/>
              </w:rPr>
              <w:t xml:space="preserve"> </w:t>
            </w:r>
          </w:p>
          <w:p>
            <w:pPr>
              <w:autoSpaceDE w:val="0"/>
              <w:autoSpaceDN w:val="0"/>
              <w:adjustRightInd w:val="0"/>
              <w:spacing w:line="360" w:lineRule="auto"/>
              <w:ind w:firstLine="420" w:firstLineChars="200"/>
              <w:rPr>
                <w:rFonts w:ascii="宋体" w:hAnsi="宋体" w:cs="宋体"/>
                <w:color w:val="000000"/>
                <w:kern w:val="0"/>
                <w:sz w:val="21"/>
                <w:szCs w:val="21"/>
              </w:rPr>
            </w:pPr>
            <w:r>
              <w:rPr>
                <w:rFonts w:hint="eastAsia" w:ascii="宋体" w:hAnsi="宋体" w:cs="宋体"/>
                <w:color w:val="000000"/>
                <w:kern w:val="0"/>
                <w:sz w:val="21"/>
                <w:szCs w:val="21"/>
              </w:rPr>
              <w:t>基于</w:t>
            </w:r>
            <w:r>
              <w:rPr>
                <w:rFonts w:ascii="宋体" w:hAnsi="宋体" w:cs="宋体"/>
                <w:color w:val="000000"/>
                <w:kern w:val="0"/>
                <w:sz w:val="21"/>
                <w:szCs w:val="21"/>
              </w:rPr>
              <w:t>R5.6 CPS</w:t>
            </w:r>
            <w:r>
              <w:rPr>
                <w:rFonts w:hint="eastAsia" w:ascii="宋体" w:hAnsi="宋体" w:cs="宋体"/>
                <w:color w:val="000000"/>
                <w:kern w:val="0"/>
                <w:sz w:val="21"/>
                <w:szCs w:val="21"/>
              </w:rPr>
              <w:t>密码重置功能上增加的主机功能，目的是进一步保护终端写频数据。通过</w:t>
            </w:r>
            <w:r>
              <w:rPr>
                <w:rFonts w:ascii="宋体" w:hAnsi="宋体" w:cs="宋体"/>
                <w:color w:val="000000"/>
                <w:kern w:val="0"/>
                <w:sz w:val="21"/>
                <w:szCs w:val="21"/>
              </w:rPr>
              <w:t>CPS</w:t>
            </w:r>
            <w:r>
              <w:rPr>
                <w:rFonts w:hint="eastAsia" w:ascii="宋体" w:hAnsi="宋体" w:cs="宋体"/>
                <w:color w:val="000000"/>
                <w:kern w:val="0"/>
                <w:sz w:val="21"/>
                <w:szCs w:val="21"/>
              </w:rPr>
              <w:t>选定“</w:t>
            </w:r>
            <w:r>
              <w:rPr>
                <w:rFonts w:ascii="宋体" w:hAnsi="宋体" w:cs="宋体"/>
                <w:color w:val="000000"/>
                <w:kern w:val="0"/>
                <w:sz w:val="21"/>
                <w:szCs w:val="21"/>
              </w:rPr>
              <w:t xml:space="preserve">Radio Block”功能后，当用户输入读频或写频密码错误次数超限后，对讲机将进入锁定状态。 </w:t>
            </w:r>
          </w:p>
          <w:p>
            <w:pPr>
              <w:autoSpaceDE w:val="0"/>
              <w:autoSpaceDN w:val="0"/>
              <w:adjustRightInd w:val="0"/>
              <w:spacing w:line="360" w:lineRule="auto"/>
              <w:rPr>
                <w:rFonts w:ascii="宋体" w:hAnsi="宋体" w:cs="宋体"/>
                <w:color w:val="000000"/>
                <w:kern w:val="0"/>
                <w:sz w:val="21"/>
                <w:szCs w:val="21"/>
              </w:rPr>
            </w:pPr>
            <w:r>
              <w:rPr>
                <w:rFonts w:hint="eastAsia" w:ascii="宋体" w:hAnsi="宋体" w:cs="宋体"/>
                <w:bCs/>
                <w:color w:val="000000"/>
                <w:kern w:val="0"/>
                <w:sz w:val="21"/>
                <w:szCs w:val="21"/>
              </w:rPr>
              <w:t>要点：</w:t>
            </w:r>
            <w:r>
              <w:rPr>
                <w:rFonts w:ascii="宋体" w:hAnsi="宋体" w:cs="宋体"/>
                <w:bCs/>
                <w:color w:val="000000"/>
                <w:kern w:val="0"/>
                <w:sz w:val="21"/>
                <w:szCs w:val="21"/>
              </w:rPr>
              <w:t xml:space="preserve"> </w:t>
            </w:r>
          </w:p>
          <w:p>
            <w:pPr>
              <w:autoSpaceDE w:val="0"/>
              <w:autoSpaceDN w:val="0"/>
              <w:adjustRightInd w:val="0"/>
              <w:spacing w:line="360" w:lineRule="auto"/>
              <w:rPr>
                <w:rFonts w:ascii="宋体" w:hAnsi="宋体"/>
                <w:sz w:val="21"/>
                <w:szCs w:val="21"/>
              </w:rPr>
            </w:pPr>
            <w:r>
              <w:rPr>
                <w:rFonts w:ascii="宋体" w:hAnsi="宋体" w:cs="宋体"/>
                <w:color w:val="000000"/>
                <w:kern w:val="0"/>
                <w:sz w:val="21"/>
                <w:szCs w:val="21"/>
              </w:rPr>
              <w:t>1</w:t>
            </w:r>
            <w:r>
              <w:rPr>
                <w:rFonts w:hint="eastAsia" w:ascii="宋体" w:hAnsi="宋体" w:cs="宋体"/>
                <w:color w:val="000000"/>
                <w:kern w:val="0"/>
                <w:sz w:val="21"/>
                <w:szCs w:val="21"/>
              </w:rPr>
              <w:t>）对讲机锁定后，类似遥毙状态，需要申请授权解锁才能重新使用对讲机。</w:t>
            </w:r>
            <w:r>
              <w:rPr>
                <w:rFonts w:ascii="宋体" w:hAnsi="宋体" w:cs="宋体"/>
                <w:color w:val="000000"/>
                <w:kern w:val="0"/>
                <w:sz w:val="21"/>
                <w:szCs w:val="21"/>
              </w:rPr>
              <w:t xml:space="preserve"> </w:t>
            </w:r>
          </w:p>
          <w:p>
            <w:pPr>
              <w:spacing w:line="360" w:lineRule="auto"/>
              <w:rPr>
                <w:rFonts w:ascii="宋体" w:hAnsi="宋体"/>
                <w:b/>
                <w:sz w:val="21"/>
                <w:szCs w:val="21"/>
              </w:rPr>
            </w:pPr>
            <w:r>
              <w:rPr>
                <w:rFonts w:ascii="宋体" w:hAnsi="宋体"/>
                <w:b/>
                <w:sz w:val="21"/>
                <w:szCs w:val="21"/>
              </w:rPr>
              <w:t>可靠耐用的质量</w:t>
            </w:r>
          </w:p>
          <w:p>
            <w:pPr>
              <w:spacing w:line="360" w:lineRule="auto"/>
              <w:ind w:firstLine="420" w:firstLineChars="200"/>
              <w:rPr>
                <w:sz w:val="21"/>
                <w:szCs w:val="21"/>
              </w:rPr>
            </w:pPr>
            <w:r>
              <w:rPr>
                <w:sz w:val="21"/>
                <w:szCs w:val="21"/>
              </w:rPr>
              <w:t>品质严格符合美国军用标准 MIL-STD-810 C/D/E/F/G 和 IP67 工业防护标准，在各种恶劣的工作环境中都可以发挥优异性能。</w:t>
            </w:r>
          </w:p>
          <w:p>
            <w:pPr>
              <w:spacing w:line="360" w:lineRule="auto"/>
              <w:rPr>
                <w:rFonts w:ascii="宋体" w:hAnsi="宋体"/>
                <w:b/>
                <w:sz w:val="21"/>
                <w:szCs w:val="21"/>
              </w:rPr>
            </w:pPr>
            <w:r>
              <w:rPr>
                <w:rFonts w:ascii="宋体" w:hAnsi="宋体"/>
                <w:b/>
                <w:sz w:val="21"/>
                <w:szCs w:val="21"/>
              </w:rPr>
              <w:t>噪音抑制，语音更出色</w:t>
            </w:r>
          </w:p>
          <w:p>
            <w:pPr>
              <w:spacing w:line="360" w:lineRule="auto"/>
              <w:ind w:firstLine="420" w:firstLineChars="200"/>
              <w:rPr>
                <w:sz w:val="21"/>
                <w:szCs w:val="21"/>
              </w:rPr>
            </w:pPr>
            <w:r>
              <w:rPr>
                <w:sz w:val="21"/>
                <w:szCs w:val="21"/>
              </w:rPr>
              <w:t>采用了先进窄带语音编解码技术和数字纠错技术，无论是在嘈杂的环境中，还是在覆盖范围的边缘地带，您均可获得清晰的话音。而AGC技术的利用，也极大优化了语音接收效果。内置1W大功率扬声器，保证声音清晰、洪亮，让您轻松保持通讯畅通。</w:t>
            </w:r>
          </w:p>
          <w:p>
            <w:pPr>
              <w:spacing w:line="360" w:lineRule="auto"/>
              <w:rPr>
                <w:b/>
                <w:sz w:val="21"/>
                <w:szCs w:val="21"/>
              </w:rPr>
            </w:pPr>
            <w:r>
              <w:rPr>
                <w:rFonts w:ascii="宋体" w:hAnsi="宋体"/>
                <w:b/>
                <w:sz w:val="21"/>
                <w:szCs w:val="21"/>
              </w:rPr>
              <w:t>更持久的电池使用时间</w:t>
            </w:r>
          </w:p>
          <w:p>
            <w:pPr>
              <w:spacing w:line="360" w:lineRule="auto"/>
              <w:ind w:firstLine="420" w:firstLineChars="200"/>
              <w:rPr>
                <w:sz w:val="21"/>
                <w:szCs w:val="21"/>
              </w:rPr>
            </w:pPr>
            <w:r>
              <w:rPr>
                <w:sz w:val="21"/>
                <w:szCs w:val="21"/>
              </w:rPr>
              <w:t>相比模拟对讲机，</w:t>
            </w:r>
            <w:r>
              <w:rPr>
                <w:rFonts w:hint="eastAsia"/>
                <w:sz w:val="21"/>
                <w:szCs w:val="21"/>
              </w:rPr>
              <w:t>数字对讲机</w:t>
            </w:r>
            <w:r>
              <w:rPr>
                <w:sz w:val="21"/>
                <w:szCs w:val="21"/>
              </w:rPr>
              <w:t>电池可获得近40%的额外工作时间。</w:t>
            </w:r>
          </w:p>
          <w:p>
            <w:pPr>
              <w:spacing w:line="360" w:lineRule="auto"/>
              <w:rPr>
                <w:b/>
                <w:sz w:val="21"/>
                <w:szCs w:val="21"/>
              </w:rPr>
            </w:pPr>
            <w:r>
              <w:rPr>
                <w:b/>
                <w:sz w:val="21"/>
                <w:szCs w:val="21"/>
              </w:rPr>
              <w:t>更高的频谱利用率，信道倍增</w:t>
            </w:r>
          </w:p>
          <w:p>
            <w:pPr>
              <w:spacing w:line="360" w:lineRule="auto"/>
              <w:ind w:firstLine="420" w:firstLineChars="200"/>
              <w:rPr>
                <w:sz w:val="21"/>
                <w:szCs w:val="21"/>
              </w:rPr>
            </w:pPr>
            <w:r>
              <w:rPr>
                <w:sz w:val="21"/>
                <w:szCs w:val="21"/>
              </w:rPr>
              <w:t>TDMA双时隙技术使频谱利用率大幅提高，</w:t>
            </w:r>
            <w:r>
              <w:rPr>
                <w:rFonts w:hint="eastAsia"/>
                <w:sz w:val="21"/>
                <w:szCs w:val="21"/>
              </w:rPr>
              <w:t>数字对讲机</w:t>
            </w:r>
            <w:r>
              <w:rPr>
                <w:sz w:val="21"/>
                <w:szCs w:val="21"/>
              </w:rPr>
              <w:t>可在原有的频率资源基础上容纳多一倍的信道，极大地缓解了频谱资源日益短缺的压力。</w:t>
            </w:r>
          </w:p>
          <w:p>
            <w:pPr>
              <w:spacing w:line="360" w:lineRule="auto"/>
              <w:rPr>
                <w:sz w:val="21"/>
                <w:szCs w:val="21"/>
              </w:rPr>
            </w:pPr>
            <w:r>
              <w:rPr>
                <w:b/>
                <w:sz w:val="21"/>
                <w:szCs w:val="21"/>
              </w:rPr>
              <w:t>双时隙虚拟集群功能</w:t>
            </w:r>
          </w:p>
          <w:p>
            <w:pPr>
              <w:spacing w:line="360" w:lineRule="auto"/>
              <w:ind w:firstLine="420" w:firstLineChars="200"/>
              <w:rPr>
                <w:sz w:val="21"/>
                <w:szCs w:val="21"/>
              </w:rPr>
            </w:pPr>
            <w:r>
              <w:rPr>
                <w:sz w:val="21"/>
                <w:szCs w:val="21"/>
              </w:rPr>
              <w:t>作为海能达PDT产品特有的功能，双时隙虚拟集群技术可以将当前空闲的时隙分配给需要通话的组员，更好地提高了频带利用率。在某些紧急情况下，助您及时传递重要信息。</w:t>
            </w:r>
          </w:p>
          <w:p>
            <w:pPr>
              <w:spacing w:line="360" w:lineRule="auto"/>
              <w:rPr>
                <w:b/>
                <w:sz w:val="21"/>
                <w:szCs w:val="21"/>
              </w:rPr>
            </w:pPr>
            <w:r>
              <w:rPr>
                <w:b/>
                <w:sz w:val="21"/>
                <w:szCs w:val="21"/>
              </w:rPr>
              <w:t>语音加密功能</w:t>
            </w:r>
          </w:p>
          <w:p>
            <w:pPr>
              <w:spacing w:line="360" w:lineRule="auto"/>
              <w:ind w:firstLine="420" w:firstLineChars="200"/>
              <w:rPr>
                <w:sz w:val="21"/>
                <w:szCs w:val="21"/>
              </w:rPr>
            </w:pPr>
            <w:r>
              <w:rPr>
                <w:sz w:val="21"/>
                <w:szCs w:val="21"/>
              </w:rPr>
              <w:t>除了提供数字技术固有的加密，还可提供更高级别的加密能力（如256位加密算法）和扰频功能（可选）。</w:t>
            </w:r>
          </w:p>
          <w:p>
            <w:pPr>
              <w:spacing w:line="360" w:lineRule="auto"/>
              <w:rPr>
                <w:b/>
                <w:sz w:val="21"/>
                <w:szCs w:val="21"/>
              </w:rPr>
            </w:pPr>
            <w:r>
              <w:rPr>
                <w:b/>
                <w:sz w:val="21"/>
                <w:szCs w:val="21"/>
              </w:rPr>
              <w:t>丰富的业务功能</w:t>
            </w:r>
          </w:p>
          <w:p>
            <w:pPr>
              <w:spacing w:line="360" w:lineRule="auto"/>
              <w:ind w:firstLine="420" w:firstLineChars="200"/>
              <w:rPr>
                <w:sz w:val="21"/>
                <w:szCs w:val="21"/>
              </w:rPr>
            </w:pPr>
            <w:r>
              <w:rPr>
                <w:sz w:val="21"/>
                <w:szCs w:val="21"/>
              </w:rPr>
              <w:t>除了传统的通信业务外，还支持多种数据业务和可选功能，如文本消息、扫描、紧急报警、倒放报警（选配）、自动登记和单独工作等功能。</w:t>
            </w:r>
          </w:p>
          <w:p>
            <w:pPr>
              <w:spacing w:line="360" w:lineRule="auto"/>
              <w:rPr>
                <w:b/>
                <w:sz w:val="21"/>
                <w:szCs w:val="21"/>
              </w:rPr>
            </w:pPr>
            <w:r>
              <w:rPr>
                <w:b/>
                <w:sz w:val="21"/>
                <w:szCs w:val="21"/>
              </w:rPr>
              <w:t>开放的二次开发接口</w:t>
            </w:r>
          </w:p>
          <w:p>
            <w:pPr>
              <w:spacing w:line="360" w:lineRule="auto"/>
              <w:ind w:firstLine="420" w:firstLineChars="200"/>
              <w:rPr>
                <w:sz w:val="21"/>
                <w:szCs w:val="21"/>
              </w:rPr>
            </w:pPr>
            <w:r>
              <w:rPr>
                <w:sz w:val="21"/>
                <w:szCs w:val="21"/>
              </w:rPr>
              <w:t>提供开放的侧面二次开发接口，允许用户或第三方厂商开发更丰富的应用软件来扩展对讲机功能。</w:t>
            </w:r>
          </w:p>
          <w:p>
            <w:pPr>
              <w:spacing w:line="360" w:lineRule="auto"/>
              <w:rPr>
                <w:sz w:val="21"/>
                <w:szCs w:val="21"/>
              </w:rPr>
            </w:pPr>
            <w:r>
              <w:rPr>
                <w:b/>
                <w:sz w:val="21"/>
                <w:szCs w:val="21"/>
              </w:rPr>
              <w:t>可选版接口</w:t>
            </w:r>
          </w:p>
          <w:p>
            <w:pPr>
              <w:spacing w:line="360" w:lineRule="auto"/>
              <w:ind w:firstLine="420" w:firstLineChars="200"/>
              <w:rPr>
                <w:rFonts w:hint="eastAsia"/>
                <w:sz w:val="21"/>
                <w:szCs w:val="21"/>
              </w:rPr>
            </w:pPr>
            <w:r>
              <w:rPr>
                <w:sz w:val="21"/>
                <w:szCs w:val="21"/>
              </w:rPr>
              <w:t>支持可选版接口，允许第三方厂商开发各种应用软件与对讲机相连，控制对讲机扩展其功能，支持的功能有通话录音</w:t>
            </w:r>
            <w:r>
              <w:rPr>
                <w:rFonts w:hint="eastAsia"/>
                <w:sz w:val="21"/>
                <w:szCs w:val="21"/>
              </w:rPr>
              <w:t>等</w:t>
            </w:r>
            <w:r>
              <w:rPr>
                <w:sz w:val="21"/>
                <w:szCs w:val="21"/>
              </w:rPr>
              <w:t>。</w:t>
            </w:r>
          </w:p>
          <w:p>
            <w:pPr>
              <w:spacing w:line="360" w:lineRule="auto"/>
              <w:rPr>
                <w:rFonts w:ascii="宋体" w:hAnsi="宋体"/>
                <w:b/>
                <w:sz w:val="21"/>
                <w:szCs w:val="21"/>
              </w:rPr>
            </w:pPr>
            <w:r>
              <w:rPr>
                <w:rFonts w:ascii="宋体" w:hAnsi="宋体"/>
                <w:b/>
                <w:sz w:val="21"/>
                <w:szCs w:val="21"/>
              </w:rPr>
              <w:t>外观设计</w:t>
            </w:r>
          </w:p>
          <w:p>
            <w:pPr>
              <w:spacing w:line="360" w:lineRule="auto"/>
              <w:ind w:firstLine="420" w:firstLineChars="200"/>
              <w:rPr>
                <w:sz w:val="24"/>
              </w:rPr>
            </w:pPr>
            <w:r>
              <w:rPr>
                <w:sz w:val="21"/>
                <w:szCs w:val="21"/>
              </w:rPr>
              <w:t>采用大尺寸彩色 LCD 显示屏，即使在户外强光下也可对显示信息一目了然；获全球专利的外观和天线设计极大增强操作的准确性，确保优良的GPS性能。</w:t>
            </w:r>
          </w:p>
          <w:p>
            <w:pPr>
              <w:pStyle w:val="3"/>
              <w:numPr>
                <w:ilvl w:val="0"/>
                <w:numId w:val="0"/>
              </w:numPr>
              <w:spacing w:before="120" w:after="120" w:line="360" w:lineRule="auto"/>
              <w:rPr>
                <w:rFonts w:ascii="宋体" w:hAnsi="宋体"/>
                <w:sz w:val="28"/>
              </w:rPr>
            </w:pPr>
            <w:r>
              <w:rPr>
                <w:rFonts w:hint="eastAsia" w:ascii="宋体" w:hAnsi="宋体"/>
                <w:sz w:val="28"/>
              </w:rPr>
              <w:t>技术规格要求</w:t>
            </w:r>
          </w:p>
          <w:tbl>
            <w:tblPr>
              <w:tblStyle w:val="48"/>
              <w:tblW w:w="5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370"/>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5932" w:type="dxa"/>
                  <w:gridSpan w:val="3"/>
                </w:tcPr>
                <w:p>
                  <w:pPr>
                    <w:jc w:val="center"/>
                    <w:rPr>
                      <w:b/>
                      <w:sz w:val="24"/>
                    </w:rPr>
                  </w:pPr>
                  <w:r>
                    <w:rPr>
                      <w:rFonts w:hint="eastAsia"/>
                      <w:b/>
                      <w:sz w:val="24"/>
                    </w:rPr>
                    <w:t>一般规格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2617" w:type="dxa"/>
                  <w:gridSpan w:val="2"/>
                </w:tcPr>
                <w:p>
                  <w:pPr>
                    <w:rPr>
                      <w:sz w:val="24"/>
                    </w:rPr>
                  </w:pPr>
                  <w:r>
                    <w:rPr>
                      <w:rFonts w:hint="eastAsia"/>
                      <w:sz w:val="24"/>
                    </w:rPr>
                    <w:t>频率范围</w:t>
                  </w:r>
                </w:p>
              </w:tc>
              <w:tc>
                <w:tcPr>
                  <w:tcW w:w="3315" w:type="dxa"/>
                </w:tcPr>
                <w:p>
                  <w:pPr>
                    <w:rPr>
                      <w:sz w:val="24"/>
                    </w:rPr>
                  </w:pPr>
                  <w:r>
                    <w:rPr>
                      <w:rFonts w:ascii="Arial" w:hAnsi="Arial" w:cs="Arial"/>
                      <w:sz w:val="24"/>
                    </w:rPr>
                    <w:t xml:space="preserve">UHF1:400-470MHz; UHF2:450-520MHz; </w:t>
                  </w:r>
                  <w:r>
                    <w:rPr>
                      <w:rFonts w:ascii="Arial" w:hAnsi="Arial" w:cs="Arial"/>
                      <w:sz w:val="24"/>
                    </w:rPr>
                    <w:br w:type="textWrapping"/>
                  </w:r>
                  <w:r>
                    <w:rPr>
                      <w:rFonts w:ascii="Arial" w:hAnsi="Arial" w:cs="Arial"/>
                      <w:sz w:val="24"/>
                    </w:rPr>
                    <w:t>UHF3:350-400MHz; VHF:136-174MHz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617" w:type="dxa"/>
                  <w:gridSpan w:val="2"/>
                </w:tcPr>
                <w:p>
                  <w:pPr>
                    <w:rPr>
                      <w:sz w:val="24"/>
                    </w:rPr>
                  </w:pPr>
                  <w:r>
                    <w:rPr>
                      <w:rFonts w:hint="eastAsia"/>
                      <w:sz w:val="24"/>
                    </w:rPr>
                    <w:t>信道数</w:t>
                  </w:r>
                </w:p>
              </w:tc>
              <w:tc>
                <w:tcPr>
                  <w:tcW w:w="3315" w:type="dxa"/>
                </w:tcPr>
                <w:p>
                  <w:pPr>
                    <w:rPr>
                      <w:sz w:val="24"/>
                    </w:rPr>
                  </w:pPr>
                  <w:r>
                    <w:rPr>
                      <w:rFonts w:hint="eastAsia"/>
                      <w:sz w:val="24"/>
                    </w:rP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617" w:type="dxa"/>
                  <w:gridSpan w:val="2"/>
                </w:tcPr>
                <w:p>
                  <w:pPr>
                    <w:rPr>
                      <w:sz w:val="24"/>
                    </w:rPr>
                  </w:pPr>
                  <w:r>
                    <w:rPr>
                      <w:sz w:val="24"/>
                    </w:rPr>
                    <w:t>组数</w:t>
                  </w:r>
                </w:p>
              </w:tc>
              <w:tc>
                <w:tcPr>
                  <w:tcW w:w="3315" w:type="dxa"/>
                </w:tcPr>
                <w:p>
                  <w:pPr>
                    <w:rPr>
                      <w:sz w:val="24"/>
                    </w:rPr>
                  </w:pPr>
                  <w:r>
                    <w:rPr>
                      <w:sz w:val="24"/>
                    </w:rPr>
                    <w:t>64（每组最多16个信道）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617" w:type="dxa"/>
                  <w:gridSpan w:val="2"/>
                </w:tcPr>
                <w:p>
                  <w:pPr>
                    <w:rPr>
                      <w:sz w:val="24"/>
                    </w:rPr>
                  </w:pPr>
                  <w:r>
                    <w:rPr>
                      <w:rFonts w:hint="eastAsia"/>
                      <w:sz w:val="24"/>
                    </w:rPr>
                    <w:t>信道间隔</w:t>
                  </w:r>
                </w:p>
              </w:tc>
              <w:tc>
                <w:tcPr>
                  <w:tcW w:w="3315" w:type="dxa"/>
                </w:tcPr>
                <w:p>
                  <w:pPr>
                    <w:rPr>
                      <w:sz w:val="24"/>
                    </w:rPr>
                  </w:pPr>
                  <w:r>
                    <w:rPr>
                      <w:rFonts w:hint="eastAsia"/>
                      <w:sz w:val="24"/>
                    </w:rPr>
                    <w:t xml:space="preserve">25/20/12.5KHz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617" w:type="dxa"/>
                  <w:gridSpan w:val="2"/>
                </w:tcPr>
                <w:p>
                  <w:pPr>
                    <w:rPr>
                      <w:sz w:val="24"/>
                    </w:rPr>
                  </w:pPr>
                  <w:r>
                    <w:rPr>
                      <w:rFonts w:hint="eastAsia"/>
                      <w:sz w:val="24"/>
                    </w:rPr>
                    <w:t>工作电压</w:t>
                  </w:r>
                </w:p>
              </w:tc>
              <w:tc>
                <w:tcPr>
                  <w:tcW w:w="3315" w:type="dxa"/>
                </w:tcPr>
                <w:p>
                  <w:pPr>
                    <w:rPr>
                      <w:sz w:val="24"/>
                    </w:rPr>
                  </w:pPr>
                  <w:r>
                    <w:rPr>
                      <w:rFonts w:hint="eastAsia"/>
                      <w:sz w:val="24"/>
                    </w:rPr>
                    <w:t xml:space="preserve">额定7.4V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617" w:type="dxa"/>
                  <w:gridSpan w:val="2"/>
                </w:tcPr>
                <w:p>
                  <w:pPr>
                    <w:rPr>
                      <w:sz w:val="24"/>
                    </w:rPr>
                  </w:pPr>
                  <w:r>
                    <w:rPr>
                      <w:rFonts w:hint="eastAsia"/>
                      <w:sz w:val="24"/>
                    </w:rPr>
                    <w:t xml:space="preserve">电池（标配） </w:t>
                  </w:r>
                </w:p>
              </w:tc>
              <w:tc>
                <w:tcPr>
                  <w:tcW w:w="3315" w:type="dxa"/>
                </w:tcPr>
                <w:p>
                  <w:pPr>
                    <w:widowControl/>
                    <w:jc w:val="left"/>
                    <w:rPr>
                      <w:rFonts w:ascii="宋体" w:hAnsi="宋体" w:cs="宋体"/>
                      <w:kern w:val="0"/>
                      <w:sz w:val="24"/>
                    </w:rPr>
                  </w:pPr>
                  <w:r>
                    <w:rPr>
                      <w:sz w:val="24"/>
                    </w:rPr>
                    <w:t>2000mAh （锂电池）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2617" w:type="dxa"/>
                  <w:gridSpan w:val="2"/>
                </w:tcPr>
                <w:p>
                  <w:pPr>
                    <w:rPr>
                      <w:sz w:val="24"/>
                    </w:rPr>
                  </w:pPr>
                  <w:r>
                    <w:rPr>
                      <w:rFonts w:hint="eastAsia"/>
                      <w:sz w:val="24"/>
                    </w:rPr>
                    <w:t>电池平均工作时间</w:t>
                  </w:r>
                </w:p>
                <w:p>
                  <w:pPr>
                    <w:rPr>
                      <w:sz w:val="24"/>
                    </w:rPr>
                  </w:pPr>
                  <w:r>
                    <w:rPr>
                      <w:rFonts w:hint="eastAsia"/>
                      <w:sz w:val="24"/>
                    </w:rPr>
                    <w:t>（5-5-90工作循环，高功率发射）</w:t>
                  </w:r>
                </w:p>
                <w:p>
                  <w:pPr>
                    <w:rPr>
                      <w:sz w:val="24"/>
                    </w:rPr>
                  </w:pPr>
                  <w:r>
                    <w:rPr>
                      <w:rFonts w:hint="eastAsia"/>
                      <w:sz w:val="24"/>
                    </w:rPr>
                    <w:t>2000mAh高容量锂电池</w:t>
                  </w:r>
                </w:p>
              </w:tc>
              <w:tc>
                <w:tcPr>
                  <w:tcW w:w="3315" w:type="dxa"/>
                </w:tcPr>
                <w:p>
                  <w:pPr>
                    <w:rPr>
                      <w:sz w:val="24"/>
                    </w:rPr>
                  </w:pPr>
                  <w:r>
                    <w:rPr>
                      <w:sz w:val="24"/>
                    </w:rPr>
                    <w:t xml:space="preserve">模拟： </w:t>
                  </w:r>
                </w:p>
                <w:p>
                  <w:pPr>
                    <w:rPr>
                      <w:sz w:val="24"/>
                    </w:rPr>
                  </w:pPr>
                  <w:r>
                    <w:rPr>
                      <w:sz w:val="24"/>
                    </w:rPr>
                    <w:t>UHF1: 13.5h/12h（G）; UHF2: 12.5h/11h（G）</w:t>
                  </w:r>
                  <w:r>
                    <w:rPr>
                      <w:sz w:val="24"/>
                    </w:rPr>
                    <w:br w:type="textWrapping"/>
                  </w:r>
                  <w:r>
                    <w:rPr>
                      <w:sz w:val="24"/>
                    </w:rPr>
                    <w:t>UHF2: 12.5h/11h（G）; VHF: 11 h /10h（G）</w:t>
                  </w:r>
                </w:p>
                <w:p>
                  <w:pPr>
                    <w:rPr>
                      <w:sz w:val="24"/>
                    </w:rPr>
                  </w:pPr>
                  <w:r>
                    <w:rPr>
                      <w:sz w:val="24"/>
                    </w:rPr>
                    <w:t xml:space="preserve">数字： </w:t>
                  </w:r>
                  <w:r>
                    <w:rPr>
                      <w:sz w:val="24"/>
                    </w:rPr>
                    <w:br w:type="textWrapping"/>
                  </w:r>
                  <w:r>
                    <w:rPr>
                      <w:sz w:val="24"/>
                    </w:rPr>
                    <w:t>UHF1: 15.5h/14h（G）;  UHF2: 14.5h/12.5（G）</w:t>
                  </w:r>
                  <w:r>
                    <w:rPr>
                      <w:sz w:val="24"/>
                    </w:rPr>
                    <w:br w:type="textWrapping"/>
                  </w:r>
                  <w:r>
                    <w:rPr>
                      <w:sz w:val="24"/>
                    </w:rPr>
                    <w:t>UHF3: 14.5h/12.5h（G）; VHF: 13.5 h/12 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617" w:type="dxa"/>
                  <w:gridSpan w:val="2"/>
                </w:tcPr>
                <w:p>
                  <w:pPr>
                    <w:rPr>
                      <w:sz w:val="24"/>
                    </w:rPr>
                  </w:pPr>
                  <w:r>
                    <w:rPr>
                      <w:rFonts w:hint="eastAsia"/>
                      <w:sz w:val="24"/>
                    </w:rPr>
                    <w:t>频率稳定度</w:t>
                  </w:r>
                </w:p>
              </w:tc>
              <w:tc>
                <w:tcPr>
                  <w:tcW w:w="3315" w:type="dxa"/>
                </w:tcPr>
                <w:p>
                  <w:pPr>
                    <w:rPr>
                      <w:sz w:val="24"/>
                    </w:rPr>
                  </w:pPr>
                  <w:r>
                    <w:rPr>
                      <w:rFonts w:hint="eastAsia"/>
                      <w:sz w:val="24"/>
                    </w:rPr>
                    <w:t xml:space="preserve">±0.5ppm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2617" w:type="dxa"/>
                  <w:gridSpan w:val="2"/>
                </w:tcPr>
                <w:p>
                  <w:pPr>
                    <w:rPr>
                      <w:sz w:val="24"/>
                    </w:rPr>
                  </w:pPr>
                  <w:r>
                    <w:rPr>
                      <w:rFonts w:hint="eastAsia"/>
                      <w:sz w:val="24"/>
                    </w:rPr>
                    <w:t>天线阻抗</w:t>
                  </w:r>
                </w:p>
              </w:tc>
              <w:tc>
                <w:tcPr>
                  <w:tcW w:w="3315" w:type="dxa"/>
                </w:tcPr>
                <w:p>
                  <w:pPr>
                    <w:rPr>
                      <w:sz w:val="24"/>
                    </w:rPr>
                  </w:pPr>
                  <w:r>
                    <w:rPr>
                      <w:rFonts w:hint="eastAsia"/>
                      <w:sz w:val="24"/>
                    </w:rPr>
                    <w:t xml:space="preserve">50Ω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617" w:type="dxa"/>
                  <w:gridSpan w:val="2"/>
                </w:tcPr>
                <w:p>
                  <w:pPr>
                    <w:rPr>
                      <w:sz w:val="24"/>
                    </w:rPr>
                  </w:pPr>
                  <w:r>
                    <w:rPr>
                      <w:rFonts w:hint="eastAsia"/>
                      <w:sz w:val="24"/>
                    </w:rPr>
                    <w:t>外型尺寸（高X宽X深）</w:t>
                  </w:r>
                </w:p>
                <w:p>
                  <w:pPr>
                    <w:rPr>
                      <w:sz w:val="24"/>
                    </w:rPr>
                  </w:pPr>
                  <w:r>
                    <w:rPr>
                      <w:rFonts w:hint="eastAsia"/>
                      <w:sz w:val="24"/>
                    </w:rPr>
                    <w:t>（带标配电池，不带天线）</w:t>
                  </w:r>
                </w:p>
              </w:tc>
              <w:tc>
                <w:tcPr>
                  <w:tcW w:w="3315" w:type="dxa"/>
                </w:tcPr>
                <w:p>
                  <w:pPr>
                    <w:widowControl/>
                    <w:jc w:val="left"/>
                    <w:rPr>
                      <w:rFonts w:ascii="宋体" w:hAnsi="宋体" w:cs="宋体"/>
                      <w:kern w:val="0"/>
                      <w:sz w:val="24"/>
                    </w:rPr>
                  </w:pPr>
                  <w:r>
                    <w:rPr>
                      <w:sz w:val="24"/>
                    </w:rPr>
                    <w:t>125 X 55 X 37mm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617" w:type="dxa"/>
                  <w:gridSpan w:val="2"/>
                </w:tcPr>
                <w:p>
                  <w:pPr>
                    <w:rPr>
                      <w:sz w:val="24"/>
                    </w:rPr>
                  </w:pPr>
                  <w:r>
                    <w:rPr>
                      <w:rFonts w:hint="eastAsia"/>
                      <w:sz w:val="24"/>
                    </w:rPr>
                    <w:t>重量（主机）</w:t>
                  </w:r>
                </w:p>
              </w:tc>
              <w:tc>
                <w:tcPr>
                  <w:tcW w:w="3315" w:type="dxa"/>
                </w:tcPr>
                <w:p>
                  <w:pPr>
                    <w:widowControl/>
                    <w:jc w:val="left"/>
                    <w:rPr>
                      <w:rFonts w:ascii="宋体" w:hAnsi="宋体" w:cs="宋体"/>
                      <w:kern w:val="0"/>
                      <w:sz w:val="24"/>
                    </w:rPr>
                  </w:pPr>
                  <w:r>
                    <w:rPr>
                      <w:sz w:val="24"/>
                    </w:rPr>
                    <w:t>355g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617" w:type="dxa"/>
                  <w:gridSpan w:val="2"/>
                </w:tcPr>
                <w:p>
                  <w:pPr>
                    <w:widowControl/>
                    <w:jc w:val="left"/>
                    <w:rPr>
                      <w:rFonts w:ascii="宋体" w:hAnsi="宋体" w:cs="宋体"/>
                      <w:kern w:val="0"/>
                      <w:sz w:val="24"/>
                    </w:rPr>
                  </w:pPr>
                  <w:r>
                    <w:rPr>
                      <w:rFonts w:ascii="宋体" w:hAnsi="宋体" w:cs="宋体"/>
                      <w:kern w:val="0"/>
                      <w:sz w:val="24"/>
                    </w:rPr>
                    <w:t>LCD显示屏</w:t>
                  </w:r>
                </w:p>
              </w:tc>
              <w:tc>
                <w:tcPr>
                  <w:tcW w:w="3315" w:type="dxa"/>
                </w:tcPr>
                <w:p>
                  <w:pPr>
                    <w:widowControl/>
                    <w:jc w:val="left"/>
                    <w:rPr>
                      <w:rFonts w:ascii="宋体" w:hAnsi="宋体" w:cs="宋体"/>
                      <w:kern w:val="0"/>
                      <w:sz w:val="24"/>
                    </w:rPr>
                  </w:pPr>
                  <w:r>
                    <w:rPr>
                      <w:sz w:val="24"/>
                    </w:rPr>
                    <w:t>160*128 像素，65535 色 1.8英寸，4行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5932" w:type="dxa"/>
                  <w:gridSpan w:val="3"/>
                </w:tcPr>
                <w:p>
                  <w:pPr>
                    <w:ind w:left="510" w:leftChars="243" w:firstLine="3012" w:firstLineChars="1250"/>
                    <w:rPr>
                      <w:b/>
                      <w:sz w:val="24"/>
                    </w:rPr>
                  </w:pPr>
                  <w:r>
                    <w:rPr>
                      <w:rFonts w:hint="eastAsia"/>
                      <w:b/>
                      <w:sz w:val="24"/>
                    </w:rPr>
                    <w:t>发射部分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2617" w:type="dxa"/>
                  <w:gridSpan w:val="2"/>
                </w:tcPr>
                <w:p>
                  <w:pPr>
                    <w:rPr>
                      <w:sz w:val="24"/>
                    </w:rPr>
                  </w:pPr>
                  <w:r>
                    <w:rPr>
                      <w:rFonts w:hint="eastAsia"/>
                      <w:sz w:val="24"/>
                    </w:rPr>
                    <w:t>输出功率</w:t>
                  </w:r>
                </w:p>
              </w:tc>
              <w:tc>
                <w:tcPr>
                  <w:tcW w:w="3315" w:type="dxa"/>
                </w:tcPr>
                <w:p>
                  <w:pPr>
                    <w:rPr>
                      <w:sz w:val="24"/>
                    </w:rPr>
                  </w:pPr>
                  <w:r>
                    <w:rPr>
                      <w:sz w:val="24"/>
                    </w:rPr>
                    <w:t>UHF1/UHF2/UHF3 高功率:4W;</w:t>
                  </w:r>
                  <w:r>
                    <w:rPr>
                      <w:sz w:val="24"/>
                    </w:rPr>
                    <w:br w:type="textWrapping"/>
                  </w:r>
                  <w:r>
                    <w:rPr>
                      <w:sz w:val="24"/>
                    </w:rPr>
                    <w:t>UHF1/UHF2/UHF3 低功率:1W;</w:t>
                  </w:r>
                  <w:r>
                    <w:rPr>
                      <w:sz w:val="24"/>
                    </w:rPr>
                    <w:br w:type="textWrapping"/>
                  </w:r>
                  <w:r>
                    <w:rPr>
                      <w:sz w:val="24"/>
                    </w:rPr>
                    <w:t>VHF 高功率:5W，低功率:1W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2617" w:type="dxa"/>
                  <w:gridSpan w:val="2"/>
                </w:tcPr>
                <w:p>
                  <w:pPr>
                    <w:rPr>
                      <w:sz w:val="24"/>
                    </w:rPr>
                  </w:pPr>
                  <w:r>
                    <w:rPr>
                      <w:rFonts w:hint="eastAsia"/>
                      <w:sz w:val="24"/>
                    </w:rPr>
                    <w:t>FM调制方式</w:t>
                  </w:r>
                </w:p>
              </w:tc>
              <w:tc>
                <w:tcPr>
                  <w:tcW w:w="3315" w:type="dxa"/>
                </w:tcPr>
                <w:p>
                  <w:pPr>
                    <w:rPr>
                      <w:sz w:val="24"/>
                    </w:rPr>
                  </w:pPr>
                  <w:r>
                    <w:rPr>
                      <w:rFonts w:hint="eastAsia"/>
                      <w:sz w:val="24"/>
                    </w:rPr>
                    <w:t>11KΦF3E @ 12.5KHz</w:t>
                  </w:r>
                </w:p>
                <w:p>
                  <w:pPr>
                    <w:rPr>
                      <w:sz w:val="24"/>
                    </w:rPr>
                  </w:pPr>
                  <w:r>
                    <w:rPr>
                      <w:sz w:val="24"/>
                    </w:rPr>
                    <w:t>14KΦF3E @ 20KHz</w:t>
                  </w:r>
                </w:p>
                <w:p>
                  <w:pPr>
                    <w:rPr>
                      <w:sz w:val="24"/>
                    </w:rPr>
                  </w:pPr>
                  <w:r>
                    <w:rPr>
                      <w:sz w:val="24"/>
                    </w:rPr>
                    <w:t xml:space="preserve">16KΦF3E @ 25KHz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2617" w:type="dxa"/>
                  <w:gridSpan w:val="2"/>
                </w:tcPr>
                <w:p>
                  <w:pPr>
                    <w:rPr>
                      <w:sz w:val="24"/>
                    </w:rPr>
                  </w:pPr>
                  <w:r>
                    <w:rPr>
                      <w:rFonts w:hint="eastAsia"/>
                      <w:sz w:val="24"/>
                    </w:rPr>
                    <w:t>4FSK数字调制方式</w:t>
                  </w:r>
                </w:p>
              </w:tc>
              <w:tc>
                <w:tcPr>
                  <w:tcW w:w="3315" w:type="dxa"/>
                </w:tcPr>
                <w:p>
                  <w:pPr>
                    <w:rPr>
                      <w:sz w:val="24"/>
                    </w:rPr>
                  </w:pPr>
                  <w:r>
                    <w:rPr>
                      <w:rFonts w:hint="eastAsia"/>
                      <w:sz w:val="24"/>
                    </w:rPr>
                    <w:t>12.5KHz 仅数据：7K60FXD</w:t>
                  </w:r>
                </w:p>
                <w:p>
                  <w:pPr>
                    <w:rPr>
                      <w:sz w:val="24"/>
                    </w:rPr>
                  </w:pPr>
                  <w:r>
                    <w:rPr>
                      <w:rFonts w:hint="eastAsia"/>
                      <w:sz w:val="24"/>
                    </w:rPr>
                    <w:t xml:space="preserve">12.5KHz 数据和语音：7K60FXW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2617" w:type="dxa"/>
                  <w:gridSpan w:val="2"/>
                </w:tcPr>
                <w:p>
                  <w:pPr>
                    <w:rPr>
                      <w:sz w:val="24"/>
                    </w:rPr>
                  </w:pPr>
                  <w:r>
                    <w:rPr>
                      <w:sz w:val="24"/>
                    </w:rPr>
                    <w:t>传导/辐射发射</w:t>
                  </w:r>
                </w:p>
              </w:tc>
              <w:tc>
                <w:tcPr>
                  <w:tcW w:w="3315" w:type="dxa"/>
                </w:tcPr>
                <w:p>
                  <w:pPr>
                    <w:rPr>
                      <w:sz w:val="24"/>
                    </w:rPr>
                  </w:pPr>
                  <w:r>
                    <w:rPr>
                      <w:rFonts w:hint="eastAsia"/>
                      <w:sz w:val="24"/>
                    </w:rPr>
                    <w:t>-36dBm&lt;1GHz</w:t>
                  </w:r>
                </w:p>
                <w:p>
                  <w:pPr>
                    <w:rPr>
                      <w:sz w:val="24"/>
                    </w:rPr>
                  </w:pPr>
                  <w:r>
                    <w:rPr>
                      <w:sz w:val="24"/>
                    </w:rPr>
                    <w:t xml:space="preserve">-30dBm&gt;1GHz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2617" w:type="dxa"/>
                  <w:gridSpan w:val="2"/>
                </w:tcPr>
                <w:p>
                  <w:pPr>
                    <w:rPr>
                      <w:sz w:val="24"/>
                    </w:rPr>
                  </w:pPr>
                  <w:r>
                    <w:rPr>
                      <w:rFonts w:hint="eastAsia"/>
                      <w:sz w:val="24"/>
                    </w:rPr>
                    <w:t>调制限制</w:t>
                  </w:r>
                </w:p>
              </w:tc>
              <w:tc>
                <w:tcPr>
                  <w:tcW w:w="3315" w:type="dxa"/>
                </w:tcPr>
                <w:p>
                  <w:pPr>
                    <w:rPr>
                      <w:sz w:val="24"/>
                    </w:rPr>
                  </w:pPr>
                  <w:r>
                    <w:rPr>
                      <w:rFonts w:hint="eastAsia"/>
                      <w:sz w:val="24"/>
                    </w:rPr>
                    <w:t>±2.5KHz @ 12.5KHz</w:t>
                  </w:r>
                </w:p>
                <w:p>
                  <w:pPr>
                    <w:rPr>
                      <w:sz w:val="24"/>
                    </w:rPr>
                  </w:pPr>
                  <w:r>
                    <w:rPr>
                      <w:rFonts w:hint="eastAsia"/>
                      <w:sz w:val="24"/>
                    </w:rPr>
                    <w:t>±</w:t>
                  </w:r>
                  <w:r>
                    <w:rPr>
                      <w:sz w:val="24"/>
                    </w:rPr>
                    <w:t>4.0KHz @ 20KHz</w:t>
                  </w:r>
                </w:p>
                <w:p>
                  <w:pPr>
                    <w:rPr>
                      <w:sz w:val="24"/>
                    </w:rPr>
                  </w:pPr>
                  <w:r>
                    <w:rPr>
                      <w:rFonts w:hint="eastAsia"/>
                      <w:sz w:val="24"/>
                    </w:rPr>
                    <w:t>±</w:t>
                  </w:r>
                  <w:r>
                    <w:rPr>
                      <w:sz w:val="24"/>
                    </w:rPr>
                    <w:t xml:space="preserve">5.0KHz @ 25KHz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2617" w:type="dxa"/>
                  <w:gridSpan w:val="2"/>
                </w:tcPr>
                <w:p>
                  <w:pPr>
                    <w:rPr>
                      <w:sz w:val="24"/>
                    </w:rPr>
                  </w:pPr>
                  <w:r>
                    <w:rPr>
                      <w:sz w:val="24"/>
                    </w:rPr>
                    <w:t>FM交流声与噪声</w:t>
                  </w:r>
                </w:p>
              </w:tc>
              <w:tc>
                <w:tcPr>
                  <w:tcW w:w="3315" w:type="dxa"/>
                </w:tcPr>
                <w:p>
                  <w:pPr>
                    <w:rPr>
                      <w:sz w:val="24"/>
                    </w:rPr>
                  </w:pPr>
                  <w:r>
                    <w:rPr>
                      <w:rFonts w:hint="eastAsia"/>
                      <w:sz w:val="24"/>
                    </w:rPr>
                    <w:t>40dB @ 12.5KHz</w:t>
                  </w:r>
                </w:p>
                <w:p>
                  <w:pPr>
                    <w:rPr>
                      <w:sz w:val="24"/>
                    </w:rPr>
                  </w:pPr>
                  <w:r>
                    <w:rPr>
                      <w:sz w:val="24"/>
                    </w:rPr>
                    <w:t>43dB @ 20KHz</w:t>
                  </w:r>
                </w:p>
                <w:p>
                  <w:pPr>
                    <w:rPr>
                      <w:sz w:val="24"/>
                    </w:rPr>
                  </w:pPr>
                  <w:r>
                    <w:rPr>
                      <w:sz w:val="24"/>
                    </w:rPr>
                    <w:t xml:space="preserve">45dB @ 25KHz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617" w:type="dxa"/>
                  <w:gridSpan w:val="2"/>
                </w:tcPr>
                <w:p>
                  <w:pPr>
                    <w:rPr>
                      <w:sz w:val="24"/>
                    </w:rPr>
                  </w:pPr>
                  <w:r>
                    <w:rPr>
                      <w:rFonts w:hint="eastAsia"/>
                      <w:sz w:val="24"/>
                    </w:rPr>
                    <w:t>邻道功率</w:t>
                  </w:r>
                </w:p>
              </w:tc>
              <w:tc>
                <w:tcPr>
                  <w:tcW w:w="3315" w:type="dxa"/>
                </w:tcPr>
                <w:p>
                  <w:pPr>
                    <w:rPr>
                      <w:sz w:val="24"/>
                    </w:rPr>
                  </w:pPr>
                  <w:r>
                    <w:rPr>
                      <w:rFonts w:hint="eastAsia"/>
                      <w:sz w:val="24"/>
                    </w:rPr>
                    <w:t>60dB @ 12.5KHz</w:t>
                  </w:r>
                </w:p>
                <w:p>
                  <w:pPr>
                    <w:rPr>
                      <w:sz w:val="24"/>
                    </w:rPr>
                  </w:pPr>
                  <w:r>
                    <w:rPr>
                      <w:sz w:val="24"/>
                    </w:rPr>
                    <w:t xml:space="preserve">70dB @ 20/25KHz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617" w:type="dxa"/>
                  <w:gridSpan w:val="2"/>
                </w:tcPr>
                <w:p>
                  <w:pPr>
                    <w:rPr>
                      <w:sz w:val="24"/>
                    </w:rPr>
                  </w:pPr>
                  <w:r>
                    <w:rPr>
                      <w:rFonts w:hint="eastAsia"/>
                      <w:sz w:val="24"/>
                    </w:rPr>
                    <w:t>音频响应</w:t>
                  </w:r>
                </w:p>
              </w:tc>
              <w:tc>
                <w:tcPr>
                  <w:tcW w:w="3315" w:type="dxa"/>
                </w:tcPr>
                <w:p>
                  <w:pPr>
                    <w:rPr>
                      <w:sz w:val="24"/>
                    </w:rPr>
                  </w:pPr>
                  <w:r>
                    <w:rPr>
                      <w:rFonts w:hint="eastAsia"/>
                      <w:sz w:val="24"/>
                    </w:rPr>
                    <w:t xml:space="preserve">+1 ~ -3dB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617" w:type="dxa"/>
                  <w:gridSpan w:val="2"/>
                </w:tcPr>
                <w:p>
                  <w:pPr>
                    <w:rPr>
                      <w:sz w:val="24"/>
                    </w:rPr>
                  </w:pPr>
                  <w:r>
                    <w:rPr>
                      <w:rFonts w:hint="eastAsia"/>
                      <w:sz w:val="24"/>
                    </w:rPr>
                    <w:t>音频失真</w:t>
                  </w:r>
                </w:p>
              </w:tc>
              <w:tc>
                <w:tcPr>
                  <w:tcW w:w="3315" w:type="dxa"/>
                </w:tcPr>
                <w:p>
                  <w:pPr>
                    <w:rPr>
                      <w:sz w:val="24"/>
                    </w:rPr>
                  </w:pPr>
                  <w:r>
                    <w:rPr>
                      <w:rFonts w:hint="eastAsia"/>
                      <w:sz w:val="24"/>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5932" w:type="dxa"/>
                  <w:gridSpan w:val="3"/>
                </w:tcPr>
                <w:p>
                  <w:pPr>
                    <w:ind w:left="3510" w:leftChars="243" w:hanging="3000" w:hangingChars="1250"/>
                    <w:rPr>
                      <w:b/>
                      <w:sz w:val="24"/>
                    </w:rPr>
                  </w:pPr>
                  <w:r>
                    <w:rPr>
                      <w:rFonts w:hint="eastAsia"/>
                      <w:sz w:val="24"/>
                    </w:rPr>
                    <w:t xml:space="preserve">                        </w:t>
                  </w:r>
                  <w:r>
                    <w:rPr>
                      <w:rFonts w:hint="eastAsia"/>
                      <w:b/>
                      <w:sz w:val="24"/>
                    </w:rPr>
                    <w:t xml:space="preserve"> 接收部分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2247" w:type="dxa"/>
                  <w:vMerge w:val="restart"/>
                </w:tcPr>
                <w:p>
                  <w:pPr>
                    <w:rPr>
                      <w:sz w:val="24"/>
                    </w:rPr>
                  </w:pPr>
                  <w:r>
                    <w:rPr>
                      <w:rFonts w:hint="eastAsia"/>
                      <w:sz w:val="24"/>
                    </w:rPr>
                    <w:t>灵敏度</w:t>
                  </w:r>
                </w:p>
              </w:tc>
              <w:tc>
                <w:tcPr>
                  <w:tcW w:w="370" w:type="dxa"/>
                </w:tcPr>
                <w:p>
                  <w:pPr>
                    <w:rPr>
                      <w:sz w:val="24"/>
                    </w:rPr>
                  </w:pPr>
                  <w:r>
                    <w:rPr>
                      <w:rFonts w:hint="eastAsia"/>
                      <w:sz w:val="24"/>
                    </w:rPr>
                    <w:t>模拟</w:t>
                  </w:r>
                </w:p>
              </w:tc>
              <w:tc>
                <w:tcPr>
                  <w:tcW w:w="3315" w:type="dxa"/>
                </w:tcPr>
                <w:p>
                  <w:pPr>
                    <w:rPr>
                      <w:sz w:val="24"/>
                    </w:rPr>
                  </w:pPr>
                  <w:r>
                    <w:rPr>
                      <w:rFonts w:hint="eastAsia"/>
                      <w:sz w:val="24"/>
                    </w:rPr>
                    <w:t>0.3μV （12dB SINAD）</w:t>
                  </w:r>
                </w:p>
                <w:p>
                  <w:pPr>
                    <w:rPr>
                      <w:sz w:val="24"/>
                    </w:rPr>
                  </w:pPr>
                  <w:r>
                    <w:rPr>
                      <w:rFonts w:hint="eastAsia"/>
                      <w:sz w:val="24"/>
                    </w:rPr>
                    <w:t>0.22μV（典型值）（12dB SINAD）</w:t>
                  </w:r>
                </w:p>
                <w:p>
                  <w:pPr>
                    <w:rPr>
                      <w:sz w:val="24"/>
                    </w:rPr>
                  </w:pPr>
                  <w:r>
                    <w:rPr>
                      <w:rFonts w:hint="eastAsia"/>
                      <w:sz w:val="24"/>
                    </w:rPr>
                    <w:t xml:space="preserve">0.4μV（20dB SINAD）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247" w:type="dxa"/>
                  <w:vMerge w:val="continue"/>
                </w:tcPr>
                <w:p>
                  <w:pPr>
                    <w:rPr>
                      <w:sz w:val="24"/>
                    </w:rPr>
                  </w:pPr>
                </w:p>
              </w:tc>
              <w:tc>
                <w:tcPr>
                  <w:tcW w:w="370" w:type="dxa"/>
                </w:tcPr>
                <w:p>
                  <w:pPr>
                    <w:rPr>
                      <w:sz w:val="24"/>
                    </w:rPr>
                  </w:pPr>
                  <w:r>
                    <w:rPr>
                      <w:rFonts w:hint="eastAsia"/>
                      <w:sz w:val="24"/>
                    </w:rPr>
                    <w:t>数字</w:t>
                  </w:r>
                </w:p>
              </w:tc>
              <w:tc>
                <w:tcPr>
                  <w:tcW w:w="3315" w:type="dxa"/>
                </w:tcPr>
                <w:p>
                  <w:pPr>
                    <w:rPr>
                      <w:sz w:val="24"/>
                    </w:rPr>
                  </w:pPr>
                  <w:r>
                    <w:rPr>
                      <w:rFonts w:hint="eastAsia"/>
                      <w:sz w:val="24"/>
                    </w:rPr>
                    <w:t xml:space="preserve">0.3μV/BER5%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2617" w:type="dxa"/>
                  <w:gridSpan w:val="2"/>
                </w:tcPr>
                <w:p>
                  <w:pPr>
                    <w:rPr>
                      <w:sz w:val="24"/>
                    </w:rPr>
                  </w:pPr>
                  <w:r>
                    <w:rPr>
                      <w:rFonts w:hint="eastAsia"/>
                      <w:sz w:val="24"/>
                    </w:rPr>
                    <w:t>邻道选择性</w:t>
                  </w:r>
                </w:p>
                <w:p>
                  <w:pPr>
                    <w:rPr>
                      <w:sz w:val="24"/>
                    </w:rPr>
                  </w:pPr>
                  <w:r>
                    <w:rPr>
                      <w:sz w:val="24"/>
                    </w:rPr>
                    <w:t>TIA-603</w:t>
                  </w:r>
                </w:p>
                <w:p>
                  <w:pPr>
                    <w:rPr>
                      <w:sz w:val="24"/>
                    </w:rPr>
                  </w:pPr>
                  <w:r>
                    <w:rPr>
                      <w:sz w:val="24"/>
                    </w:rPr>
                    <w:t xml:space="preserve">ETSI  </w:t>
                  </w:r>
                </w:p>
              </w:tc>
              <w:tc>
                <w:tcPr>
                  <w:tcW w:w="3315" w:type="dxa"/>
                </w:tcPr>
                <w:p>
                  <w:pPr>
                    <w:rPr>
                      <w:sz w:val="24"/>
                    </w:rPr>
                  </w:pPr>
                  <w:r>
                    <w:rPr>
                      <w:rFonts w:hint="eastAsia"/>
                      <w:sz w:val="24"/>
                    </w:rPr>
                    <w:t>60dB @ 12.5KHz；70dB @ 20/25KHz</w:t>
                  </w:r>
                </w:p>
                <w:p>
                  <w:pPr>
                    <w:rPr>
                      <w:sz w:val="24"/>
                    </w:rPr>
                  </w:pPr>
                  <w:r>
                    <w:rPr>
                      <w:rFonts w:hint="eastAsia"/>
                      <w:sz w:val="24"/>
                    </w:rPr>
                    <w:t xml:space="preserve">60dB @ 12.5KHz；70dB @ 20/25KHz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2617" w:type="dxa"/>
                  <w:gridSpan w:val="2"/>
                </w:tcPr>
                <w:p>
                  <w:pPr>
                    <w:rPr>
                      <w:sz w:val="24"/>
                    </w:rPr>
                  </w:pPr>
                  <w:r>
                    <w:rPr>
                      <w:rFonts w:hint="eastAsia"/>
                      <w:sz w:val="24"/>
                    </w:rPr>
                    <w:t>互调</w:t>
                  </w:r>
                </w:p>
                <w:p>
                  <w:pPr>
                    <w:rPr>
                      <w:sz w:val="24"/>
                    </w:rPr>
                  </w:pPr>
                  <w:r>
                    <w:rPr>
                      <w:sz w:val="24"/>
                    </w:rPr>
                    <w:t>TIA-603</w:t>
                  </w:r>
                </w:p>
                <w:p>
                  <w:pPr>
                    <w:rPr>
                      <w:sz w:val="24"/>
                    </w:rPr>
                  </w:pPr>
                  <w:r>
                    <w:rPr>
                      <w:sz w:val="24"/>
                    </w:rPr>
                    <w:t>ETSI</w:t>
                  </w:r>
                </w:p>
              </w:tc>
              <w:tc>
                <w:tcPr>
                  <w:tcW w:w="3315" w:type="dxa"/>
                </w:tcPr>
                <w:p>
                  <w:pPr>
                    <w:rPr>
                      <w:sz w:val="24"/>
                    </w:rPr>
                  </w:pPr>
                  <w:r>
                    <w:rPr>
                      <w:sz w:val="24"/>
                    </w:rPr>
                    <w:t>70dB @ 12.5/20/25KHz</w:t>
                  </w:r>
                </w:p>
                <w:p>
                  <w:pPr>
                    <w:rPr>
                      <w:sz w:val="24"/>
                    </w:rPr>
                  </w:pPr>
                  <w:r>
                    <w:rPr>
                      <w:sz w:val="24"/>
                    </w:rPr>
                    <w:t xml:space="preserve">65dB @ 12.5/20/25KHz </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2617" w:type="dxa"/>
                  <w:gridSpan w:val="2"/>
                </w:tcPr>
                <w:p>
                  <w:pPr>
                    <w:rPr>
                      <w:sz w:val="24"/>
                    </w:rPr>
                  </w:pPr>
                  <w:r>
                    <w:rPr>
                      <w:rFonts w:hint="eastAsia"/>
                      <w:sz w:val="24"/>
                    </w:rPr>
                    <w:t>杂散响应抑制</w:t>
                  </w:r>
                </w:p>
                <w:p>
                  <w:pPr>
                    <w:rPr>
                      <w:sz w:val="24"/>
                    </w:rPr>
                  </w:pPr>
                  <w:r>
                    <w:rPr>
                      <w:sz w:val="24"/>
                    </w:rPr>
                    <w:t>TIA-603</w:t>
                  </w:r>
                </w:p>
                <w:p>
                  <w:pPr>
                    <w:rPr>
                      <w:sz w:val="24"/>
                    </w:rPr>
                  </w:pPr>
                  <w:r>
                    <w:rPr>
                      <w:sz w:val="24"/>
                    </w:rPr>
                    <w:t>ETSI</w:t>
                  </w:r>
                </w:p>
              </w:tc>
              <w:tc>
                <w:tcPr>
                  <w:tcW w:w="3315" w:type="dxa"/>
                </w:tcPr>
                <w:p>
                  <w:pPr>
                    <w:rPr>
                      <w:sz w:val="24"/>
                    </w:rPr>
                  </w:pPr>
                  <w:r>
                    <w:rPr>
                      <w:sz w:val="24"/>
                    </w:rPr>
                    <w:t>70dB @ 12.5/20/25KHz</w:t>
                  </w:r>
                </w:p>
                <w:p>
                  <w:pPr>
                    <w:rPr>
                      <w:sz w:val="24"/>
                    </w:rPr>
                  </w:pPr>
                  <w:r>
                    <w:rPr>
                      <w:sz w:val="24"/>
                    </w:rPr>
                    <w:t xml:space="preserve">70dB @ 12.5/20/25KHz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2617" w:type="dxa"/>
                  <w:gridSpan w:val="2"/>
                </w:tcPr>
                <w:p>
                  <w:pPr>
                    <w:rPr>
                      <w:sz w:val="24"/>
                    </w:rPr>
                  </w:pPr>
                  <w:r>
                    <w:rPr>
                      <w:sz w:val="24"/>
                    </w:rPr>
                    <w:t>阻塞</w:t>
                  </w:r>
                  <w:r>
                    <w:rPr>
                      <w:sz w:val="24"/>
                    </w:rPr>
                    <w:br w:type="textWrapping"/>
                  </w:r>
                  <w:r>
                    <w:rPr>
                      <w:sz w:val="24"/>
                    </w:rPr>
                    <w:t>TIA-603</w:t>
                  </w:r>
                  <w:r>
                    <w:rPr>
                      <w:sz w:val="24"/>
                    </w:rPr>
                    <w:br w:type="textWrapping"/>
                  </w:r>
                  <w:r>
                    <w:rPr>
                      <w:sz w:val="24"/>
                    </w:rPr>
                    <w:t>ETSI</w:t>
                  </w:r>
                </w:p>
              </w:tc>
              <w:tc>
                <w:tcPr>
                  <w:tcW w:w="3315" w:type="dxa"/>
                </w:tcPr>
                <w:p>
                  <w:pPr>
                    <w:rPr>
                      <w:sz w:val="24"/>
                    </w:rPr>
                  </w:pPr>
                  <w:r>
                    <w:rPr>
                      <w:sz w:val="24"/>
                    </w:rPr>
                    <w:t>80dB</w:t>
                  </w:r>
                  <w:r>
                    <w:rPr>
                      <w:sz w:val="24"/>
                    </w:rPr>
                    <w:br w:type="textWrapping"/>
                  </w:r>
                  <w:r>
                    <w:rPr>
                      <w:sz w:val="24"/>
                    </w:rPr>
                    <w:t>84dB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2617" w:type="dxa"/>
                  <w:gridSpan w:val="2"/>
                </w:tcPr>
                <w:p>
                  <w:pPr>
                    <w:rPr>
                      <w:sz w:val="24"/>
                    </w:rPr>
                  </w:pPr>
                  <w:r>
                    <w:rPr>
                      <w:sz w:val="24"/>
                    </w:rPr>
                    <w:t>交流声与噪声</w:t>
                  </w:r>
                </w:p>
              </w:tc>
              <w:tc>
                <w:tcPr>
                  <w:tcW w:w="3315" w:type="dxa"/>
                </w:tcPr>
                <w:p>
                  <w:pPr>
                    <w:rPr>
                      <w:sz w:val="24"/>
                    </w:rPr>
                  </w:pPr>
                  <w:r>
                    <w:rPr>
                      <w:rFonts w:hint="eastAsia"/>
                      <w:sz w:val="24"/>
                    </w:rPr>
                    <w:t>40dB @ 12.5KHz</w:t>
                  </w:r>
                </w:p>
                <w:p>
                  <w:pPr>
                    <w:rPr>
                      <w:sz w:val="24"/>
                    </w:rPr>
                  </w:pPr>
                  <w:r>
                    <w:rPr>
                      <w:sz w:val="24"/>
                    </w:rPr>
                    <w:t>43dB @ 20KHz</w:t>
                  </w:r>
                </w:p>
                <w:p>
                  <w:pPr>
                    <w:rPr>
                      <w:sz w:val="24"/>
                    </w:rPr>
                  </w:pPr>
                  <w:r>
                    <w:rPr>
                      <w:sz w:val="24"/>
                    </w:rPr>
                    <w:t xml:space="preserve">45dB @ 25KHz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617" w:type="dxa"/>
                  <w:gridSpan w:val="2"/>
                </w:tcPr>
                <w:p>
                  <w:pPr>
                    <w:rPr>
                      <w:sz w:val="24"/>
                    </w:rPr>
                  </w:pPr>
                  <w:r>
                    <w:rPr>
                      <w:rFonts w:hint="eastAsia"/>
                      <w:sz w:val="24"/>
                    </w:rPr>
                    <w:t>额定音频输出功率</w:t>
                  </w:r>
                </w:p>
              </w:tc>
              <w:tc>
                <w:tcPr>
                  <w:tcW w:w="3315" w:type="dxa"/>
                </w:tcPr>
                <w:p>
                  <w:pPr>
                    <w:rPr>
                      <w:sz w:val="24"/>
                    </w:rPr>
                  </w:pPr>
                  <w:r>
                    <w:rPr>
                      <w:rFonts w:hint="eastAsia"/>
                      <w:sz w:val="24"/>
                    </w:rPr>
                    <w:t xml:space="preserve">0.5W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2617" w:type="dxa"/>
                  <w:gridSpan w:val="2"/>
                </w:tcPr>
                <w:p>
                  <w:pPr>
                    <w:rPr>
                      <w:sz w:val="24"/>
                    </w:rPr>
                  </w:pPr>
                  <w:r>
                    <w:rPr>
                      <w:rFonts w:hint="eastAsia"/>
                      <w:sz w:val="24"/>
                    </w:rPr>
                    <w:t>额定音频失真</w:t>
                  </w:r>
                </w:p>
              </w:tc>
              <w:tc>
                <w:tcPr>
                  <w:tcW w:w="3315" w:type="dxa"/>
                </w:tcPr>
                <w:p>
                  <w:pPr>
                    <w:rPr>
                      <w:sz w:val="24"/>
                    </w:rPr>
                  </w:pPr>
                  <w:r>
                    <w:rPr>
                      <w:rFonts w:hint="eastAsia"/>
                      <w:sz w:val="24"/>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2617" w:type="dxa"/>
                  <w:gridSpan w:val="2"/>
                </w:tcPr>
                <w:p>
                  <w:pPr>
                    <w:rPr>
                      <w:sz w:val="24"/>
                    </w:rPr>
                  </w:pPr>
                  <w:r>
                    <w:rPr>
                      <w:rFonts w:hint="eastAsia"/>
                      <w:sz w:val="24"/>
                    </w:rPr>
                    <w:t>音频响应</w:t>
                  </w:r>
                </w:p>
              </w:tc>
              <w:tc>
                <w:tcPr>
                  <w:tcW w:w="3315" w:type="dxa"/>
                </w:tcPr>
                <w:p>
                  <w:pPr>
                    <w:rPr>
                      <w:sz w:val="24"/>
                    </w:rPr>
                  </w:pPr>
                  <w:r>
                    <w:rPr>
                      <w:rFonts w:hint="eastAsia"/>
                      <w:sz w:val="24"/>
                    </w:rPr>
                    <w:t xml:space="preserve">+1 ~ -3dB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2617" w:type="dxa"/>
                  <w:gridSpan w:val="2"/>
                </w:tcPr>
                <w:p>
                  <w:pPr>
                    <w:rPr>
                      <w:sz w:val="24"/>
                    </w:rPr>
                  </w:pPr>
                  <w:r>
                    <w:rPr>
                      <w:rFonts w:hint="eastAsia"/>
                      <w:sz w:val="24"/>
                    </w:rPr>
                    <w:t>传导辐射</w:t>
                  </w:r>
                </w:p>
              </w:tc>
              <w:tc>
                <w:tcPr>
                  <w:tcW w:w="3315" w:type="dxa"/>
                </w:tcPr>
                <w:p>
                  <w:pPr>
                    <w:rPr>
                      <w:sz w:val="24"/>
                    </w:rPr>
                  </w:pPr>
                  <w:r>
                    <w:rPr>
                      <w:rFonts w:hint="eastAsia"/>
                      <w:sz w:val="24"/>
                    </w:rPr>
                    <w:t xml:space="preserve">&lt; -57dBm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5932" w:type="dxa"/>
                  <w:gridSpan w:val="3"/>
                </w:tcPr>
                <w:p>
                  <w:pPr>
                    <w:ind w:left="510"/>
                    <w:jc w:val="center"/>
                    <w:rPr>
                      <w:b/>
                      <w:sz w:val="24"/>
                    </w:rPr>
                  </w:pPr>
                  <w:r>
                    <w:rPr>
                      <w:rFonts w:hint="eastAsia"/>
                      <w:b/>
                      <w:sz w:val="24"/>
                    </w:rPr>
                    <w:t>环境指标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2617" w:type="dxa"/>
                  <w:gridSpan w:val="2"/>
                </w:tcPr>
                <w:p>
                  <w:pPr>
                    <w:rPr>
                      <w:sz w:val="24"/>
                    </w:rPr>
                  </w:pPr>
                  <w:r>
                    <w:rPr>
                      <w:rFonts w:hint="eastAsia"/>
                      <w:sz w:val="24"/>
                    </w:rPr>
                    <w:t>工作温度范围</w:t>
                  </w:r>
                </w:p>
              </w:tc>
              <w:tc>
                <w:tcPr>
                  <w:tcW w:w="3315" w:type="dxa"/>
                </w:tcPr>
                <w:p>
                  <w:pPr>
                    <w:rPr>
                      <w:sz w:val="24"/>
                    </w:rPr>
                  </w:pPr>
                  <w:r>
                    <w:rPr>
                      <w:rFonts w:hint="eastAsia"/>
                      <w:sz w:val="24"/>
                    </w:rPr>
                    <w:t xml:space="preserve">-30℃ ~ +60℃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2617" w:type="dxa"/>
                  <w:gridSpan w:val="2"/>
                </w:tcPr>
                <w:p>
                  <w:pPr>
                    <w:rPr>
                      <w:sz w:val="24"/>
                    </w:rPr>
                  </w:pPr>
                  <w:r>
                    <w:rPr>
                      <w:rFonts w:hint="eastAsia"/>
                      <w:sz w:val="24"/>
                    </w:rPr>
                    <w:t>储存温度范围</w:t>
                  </w:r>
                </w:p>
              </w:tc>
              <w:tc>
                <w:tcPr>
                  <w:tcW w:w="3315" w:type="dxa"/>
                </w:tcPr>
                <w:p>
                  <w:pPr>
                    <w:rPr>
                      <w:sz w:val="24"/>
                    </w:rPr>
                  </w:pPr>
                  <w:r>
                    <w:rPr>
                      <w:rFonts w:hint="eastAsia"/>
                      <w:sz w:val="24"/>
                    </w:rPr>
                    <w:t xml:space="preserve">-40℃ ~ +85℃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2617" w:type="dxa"/>
                  <w:gridSpan w:val="2"/>
                </w:tcPr>
                <w:p>
                  <w:pPr>
                    <w:rPr>
                      <w:sz w:val="24"/>
                    </w:rPr>
                  </w:pPr>
                  <w:r>
                    <w:rPr>
                      <w:rFonts w:hint="eastAsia"/>
                      <w:sz w:val="24"/>
                    </w:rPr>
                    <w:t>ESD（静电防护等级）</w:t>
                  </w:r>
                </w:p>
              </w:tc>
              <w:tc>
                <w:tcPr>
                  <w:tcW w:w="3315" w:type="dxa"/>
                </w:tcPr>
                <w:p>
                  <w:pPr>
                    <w:rPr>
                      <w:sz w:val="24"/>
                    </w:rPr>
                  </w:pPr>
                  <w:r>
                    <w:rPr>
                      <w:rFonts w:hint="eastAsia"/>
                      <w:sz w:val="24"/>
                    </w:rPr>
                    <w:t>IEC 61000-4-2（level 4）</w:t>
                  </w:r>
                </w:p>
                <w:p>
                  <w:pPr>
                    <w:rPr>
                      <w:sz w:val="24"/>
                    </w:rPr>
                  </w:pPr>
                  <w:r>
                    <w:rPr>
                      <w:rFonts w:hint="eastAsia"/>
                      <w:sz w:val="24"/>
                    </w:rPr>
                    <w:t xml:space="preserve">±8kV（接触放电）    ±15kV（空气放电）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617" w:type="dxa"/>
                  <w:gridSpan w:val="2"/>
                </w:tcPr>
                <w:p>
                  <w:pPr>
                    <w:rPr>
                      <w:sz w:val="24"/>
                    </w:rPr>
                  </w:pPr>
                  <w:r>
                    <w:rPr>
                      <w:rFonts w:hint="eastAsia"/>
                      <w:sz w:val="24"/>
                    </w:rPr>
                    <w:t>美国军用标准</w:t>
                  </w:r>
                </w:p>
              </w:tc>
              <w:tc>
                <w:tcPr>
                  <w:tcW w:w="3315" w:type="dxa"/>
                </w:tcPr>
                <w:p>
                  <w:pPr>
                    <w:rPr>
                      <w:sz w:val="24"/>
                    </w:rPr>
                  </w:pPr>
                  <w:r>
                    <w:rPr>
                      <w:rFonts w:hint="eastAsia"/>
                      <w:sz w:val="24"/>
                    </w:rPr>
                    <w:t xml:space="preserve">MIL-STD-810 C/D/E/F/G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2617" w:type="dxa"/>
                  <w:gridSpan w:val="2"/>
                </w:tcPr>
                <w:p>
                  <w:pPr>
                    <w:rPr>
                      <w:sz w:val="24"/>
                    </w:rPr>
                  </w:pPr>
                  <w:r>
                    <w:rPr>
                      <w:rFonts w:hint="eastAsia"/>
                      <w:sz w:val="24"/>
                    </w:rPr>
                    <w:t>防水防尘</w:t>
                  </w:r>
                </w:p>
              </w:tc>
              <w:tc>
                <w:tcPr>
                  <w:tcW w:w="3315" w:type="dxa"/>
                </w:tcPr>
                <w:p>
                  <w:pPr>
                    <w:rPr>
                      <w:sz w:val="24"/>
                    </w:rPr>
                  </w:pPr>
                  <w:r>
                    <w:rPr>
                      <w:rFonts w:hint="eastAsia"/>
                      <w:sz w:val="24"/>
                    </w:rPr>
                    <w:t xml:space="preserve">IP67标准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2617" w:type="dxa"/>
                  <w:gridSpan w:val="2"/>
                </w:tcPr>
                <w:p>
                  <w:pPr>
                    <w:rPr>
                      <w:sz w:val="24"/>
                    </w:rPr>
                  </w:pPr>
                  <w:r>
                    <w:rPr>
                      <w:rFonts w:hint="eastAsia"/>
                      <w:sz w:val="24"/>
                    </w:rPr>
                    <w:t>防湿</w:t>
                  </w:r>
                </w:p>
              </w:tc>
              <w:tc>
                <w:tcPr>
                  <w:tcW w:w="3315" w:type="dxa"/>
                </w:tcPr>
                <w:p>
                  <w:pPr>
                    <w:rPr>
                      <w:sz w:val="24"/>
                    </w:rPr>
                  </w:pPr>
                  <w:r>
                    <w:rPr>
                      <w:rFonts w:hint="eastAsia"/>
                      <w:sz w:val="24"/>
                    </w:rPr>
                    <w:t xml:space="preserve">按MIL-STD-810 C/D/E/F/G标准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2617" w:type="dxa"/>
                  <w:gridSpan w:val="2"/>
                </w:tcPr>
                <w:p>
                  <w:pPr>
                    <w:rPr>
                      <w:sz w:val="24"/>
                    </w:rPr>
                  </w:pPr>
                  <w:r>
                    <w:rPr>
                      <w:rFonts w:hint="eastAsia"/>
                      <w:sz w:val="24"/>
                    </w:rPr>
                    <w:t>冲击和振动</w:t>
                  </w:r>
                </w:p>
              </w:tc>
              <w:tc>
                <w:tcPr>
                  <w:tcW w:w="3315" w:type="dxa"/>
                </w:tcPr>
                <w:p>
                  <w:pPr>
                    <w:rPr>
                      <w:sz w:val="24"/>
                    </w:rPr>
                  </w:pPr>
                  <w:r>
                    <w:rPr>
                      <w:rFonts w:hint="eastAsia"/>
                      <w:sz w:val="24"/>
                    </w:rPr>
                    <w:t xml:space="preserve">按MIL-STD-810 C/D/E/F/G标准 </w:t>
                  </w:r>
                </w:p>
              </w:tc>
            </w:tr>
          </w:tbl>
          <w:p/>
          <w:p/>
          <w:p>
            <w:pPr>
              <w:spacing w:line="220" w:lineRule="atLeast"/>
              <w:rPr>
                <w:rFonts w:ascii="宋体" w:hAnsi="宋体" w:cs="新宋体"/>
                <w:color w:val="000000"/>
                <w:sz w:val="24"/>
                <w:szCs w:val="24"/>
              </w:rPr>
            </w:pPr>
          </w:p>
        </w:tc>
        <w:tc>
          <w:tcPr>
            <w:tcW w:w="765" w:type="dxa"/>
            <w:tcBorders>
              <w:top w:val="single" w:color="auto" w:sz="4" w:space="0"/>
              <w:left w:val="single" w:color="auto" w:sz="4" w:space="0"/>
              <w:bottom w:val="single" w:color="auto" w:sz="4" w:space="0"/>
              <w:right w:val="single" w:color="auto" w:sz="4" w:space="0"/>
            </w:tcBorders>
          </w:tcPr>
          <w:p>
            <w:pPr>
              <w:spacing w:line="220" w:lineRule="atLeast"/>
              <w:jc w:val="center"/>
              <w:rPr>
                <w:rFonts w:ascii="宋体" w:hAnsi="宋体"/>
                <w:color w:val="000000"/>
                <w:sz w:val="24"/>
                <w:szCs w:val="24"/>
                <w:shd w:val="clear" w:color="auto" w:fill="FFFFFF"/>
              </w:rPr>
            </w:pPr>
          </w:p>
          <w:p>
            <w:pPr>
              <w:spacing w:line="220" w:lineRule="atLeast"/>
              <w:jc w:val="center"/>
              <w:rPr>
                <w:rFonts w:ascii="宋体" w:hAnsi="宋体"/>
                <w:color w:val="000000"/>
                <w:sz w:val="24"/>
                <w:szCs w:val="24"/>
                <w:shd w:val="clear" w:color="auto" w:fill="FFFFFF"/>
              </w:rPr>
            </w:pPr>
          </w:p>
          <w:p>
            <w:pPr>
              <w:spacing w:line="220" w:lineRule="atLeast"/>
              <w:jc w:val="center"/>
              <w:rPr>
                <w:rFonts w:ascii="宋体" w:hAnsi="宋体"/>
                <w:color w:val="000000"/>
                <w:sz w:val="24"/>
                <w:szCs w:val="24"/>
                <w:shd w:val="clear" w:color="auto" w:fill="FFFFFF"/>
              </w:rPr>
            </w:pPr>
            <w:r>
              <w:rPr>
                <w:rFonts w:hint="eastAsia" w:ascii="宋体" w:hAnsi="宋体"/>
                <w:color w:val="000000"/>
                <w:sz w:val="24"/>
                <w:szCs w:val="24"/>
                <w:shd w:val="clear" w:color="auto" w:fill="FFFFFF"/>
              </w:rPr>
              <w:t>台</w:t>
            </w:r>
          </w:p>
        </w:tc>
        <w:tc>
          <w:tcPr>
            <w:tcW w:w="555" w:type="dxa"/>
            <w:tcBorders>
              <w:top w:val="single" w:color="auto" w:sz="4" w:space="0"/>
              <w:left w:val="single" w:color="auto" w:sz="4" w:space="0"/>
              <w:bottom w:val="single" w:color="auto" w:sz="4" w:space="0"/>
              <w:right w:val="single" w:color="auto" w:sz="4" w:space="0"/>
            </w:tcBorders>
          </w:tcPr>
          <w:p>
            <w:pPr>
              <w:spacing w:line="220" w:lineRule="atLeast"/>
              <w:jc w:val="center"/>
              <w:rPr>
                <w:rFonts w:ascii="宋体" w:hAnsi="宋体"/>
                <w:color w:val="000000"/>
                <w:sz w:val="24"/>
                <w:szCs w:val="24"/>
                <w:shd w:val="clear" w:color="auto" w:fill="FFFFFF"/>
              </w:rPr>
            </w:pPr>
          </w:p>
          <w:p>
            <w:pPr>
              <w:spacing w:line="220" w:lineRule="atLeast"/>
              <w:jc w:val="center"/>
              <w:rPr>
                <w:rFonts w:ascii="宋体" w:hAnsi="宋体"/>
                <w:color w:val="000000"/>
                <w:sz w:val="24"/>
                <w:szCs w:val="24"/>
                <w:shd w:val="clear" w:color="auto" w:fill="FFFFFF"/>
              </w:rPr>
            </w:pPr>
          </w:p>
          <w:p>
            <w:pPr>
              <w:spacing w:line="220" w:lineRule="atLeast"/>
              <w:jc w:val="center"/>
              <w:rPr>
                <w:rFonts w:ascii="宋体" w:hAnsi="宋体"/>
                <w:color w:val="000000"/>
                <w:sz w:val="24"/>
                <w:szCs w:val="24"/>
                <w:shd w:val="clear" w:color="auto" w:fill="FFFFFF"/>
              </w:rPr>
            </w:pPr>
            <w:r>
              <w:rPr>
                <w:rFonts w:hint="eastAsia" w:ascii="宋体" w:hAnsi="宋体"/>
                <w:color w:val="000000"/>
                <w:sz w:val="24"/>
                <w:szCs w:val="24"/>
                <w:shd w:val="clear" w:color="auto" w:fill="FFFFFF"/>
              </w:rPr>
              <w:t>57</w:t>
            </w:r>
          </w:p>
        </w:tc>
        <w:tc>
          <w:tcPr>
            <w:tcW w:w="754" w:type="dxa"/>
          </w:tcPr>
          <w:p>
            <w:pPr>
              <w:spacing w:line="220" w:lineRule="atLeast"/>
              <w:rPr>
                <w:rFonts w:ascii="宋体" w:hAnsi="宋体" w:cs="仿宋_GB2312"/>
                <w:color w:val="000000"/>
                <w:sz w:val="24"/>
                <w:szCs w:val="24"/>
              </w:rPr>
            </w:pPr>
          </w:p>
        </w:tc>
      </w:tr>
    </w:tbl>
    <w:p>
      <w:pPr>
        <w:pStyle w:val="3"/>
        <w:spacing w:line="360" w:lineRule="auto"/>
        <w:rPr>
          <w:rFonts w:ascii="宋体" w:hAnsi="宋体" w:eastAsia="宋体"/>
          <w:sz w:val="24"/>
          <w:szCs w:val="24"/>
        </w:rPr>
      </w:pPr>
      <w:bookmarkStart w:id="161" w:name="_Toc499140227"/>
      <w:r>
        <w:rPr>
          <w:rFonts w:hint="eastAsia" w:ascii="宋体" w:hAnsi="宋体" w:eastAsia="宋体"/>
          <w:sz w:val="24"/>
          <w:szCs w:val="24"/>
        </w:rPr>
        <w:t>2、</w:t>
      </w:r>
      <w:bookmarkEnd w:id="159"/>
      <w:r>
        <w:rPr>
          <w:rFonts w:hint="eastAsia" w:ascii="宋体" w:hAnsi="宋体" w:eastAsia="宋体"/>
          <w:sz w:val="24"/>
          <w:szCs w:val="24"/>
        </w:rPr>
        <w:t>工期及交货地点</w:t>
      </w:r>
      <w:bookmarkEnd w:id="161"/>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2.1、工  期：自签订合同之日起</w:t>
      </w:r>
      <w:r>
        <w:rPr>
          <w:rFonts w:ascii="宋体" w:hAnsi="宋体"/>
          <w:b/>
          <w:sz w:val="24"/>
          <w:szCs w:val="24"/>
          <w:u w:val="single"/>
        </w:rPr>
        <w:t xml:space="preserve"> </w:t>
      </w:r>
      <w:r>
        <w:rPr>
          <w:rFonts w:hint="eastAsia" w:ascii="宋体" w:hAnsi="宋体"/>
          <w:b/>
          <w:sz w:val="24"/>
          <w:szCs w:val="24"/>
          <w:u w:val="single"/>
        </w:rPr>
        <w:t xml:space="preserve">15 </w:t>
      </w:r>
      <w:r>
        <w:rPr>
          <w:rFonts w:hint="eastAsia" w:ascii="宋体" w:hAnsi="宋体"/>
          <w:b/>
          <w:color w:val="000000"/>
          <w:sz w:val="24"/>
          <w:szCs w:val="24"/>
        </w:rPr>
        <w:t>日历天</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2.2、交地点：采购人指定。</w:t>
      </w:r>
    </w:p>
    <w:p>
      <w:pPr>
        <w:pStyle w:val="3"/>
        <w:spacing w:line="360" w:lineRule="auto"/>
        <w:rPr>
          <w:rFonts w:ascii="宋体" w:hAnsi="宋体" w:eastAsia="宋体"/>
          <w:sz w:val="24"/>
          <w:szCs w:val="24"/>
        </w:rPr>
      </w:pPr>
      <w:bookmarkStart w:id="162" w:name="_Toc499140228"/>
      <w:bookmarkStart w:id="163" w:name="_Toc492313739"/>
      <w:r>
        <w:rPr>
          <w:rFonts w:hint="eastAsia" w:ascii="宋体" w:hAnsi="宋体" w:eastAsia="宋体"/>
          <w:sz w:val="24"/>
          <w:szCs w:val="24"/>
        </w:rPr>
        <w:t>3、安装、调试与验收（交付与验收）</w:t>
      </w:r>
      <w:bookmarkEnd w:id="162"/>
      <w:bookmarkEnd w:id="163"/>
    </w:p>
    <w:p>
      <w:pPr>
        <w:shd w:val="clear" w:color="auto" w:fill="FFFFFF"/>
        <w:spacing w:line="360" w:lineRule="auto"/>
        <w:ind w:firstLine="480" w:firstLineChars="200"/>
        <w:rPr>
          <w:rFonts w:ascii="宋体" w:hAnsi="宋体"/>
          <w:sz w:val="24"/>
          <w:szCs w:val="24"/>
        </w:rPr>
      </w:pPr>
      <w:r>
        <w:rPr>
          <w:rFonts w:hint="eastAsia" w:ascii="宋体" w:hAnsi="宋体"/>
          <w:sz w:val="24"/>
          <w:szCs w:val="24"/>
        </w:rPr>
        <w:t>3.1、</w:t>
      </w:r>
      <w:r>
        <w:rPr>
          <w:rFonts w:hint="eastAsia" w:ascii="宋体" w:hAnsi="宋体"/>
          <w:color w:val="000000"/>
          <w:kern w:val="28"/>
          <w:sz w:val="24"/>
          <w:szCs w:val="24"/>
        </w:rPr>
        <w:t>安装：到货后，接到用户通知，中标单位派技术人员到采购人指定地点免费安装、调试设备、现场操作、使用培训及维修培训，并进行验收。</w:t>
      </w:r>
    </w:p>
    <w:p>
      <w:pPr>
        <w:spacing w:line="360" w:lineRule="auto"/>
        <w:ind w:firstLine="480" w:firstLineChars="200"/>
        <w:rPr>
          <w:rFonts w:ascii="宋体" w:hAnsi="宋体"/>
          <w:sz w:val="24"/>
          <w:szCs w:val="24"/>
        </w:rPr>
      </w:pPr>
      <w:r>
        <w:rPr>
          <w:rFonts w:hint="eastAsia" w:ascii="宋体" w:hAnsi="宋体"/>
          <w:sz w:val="24"/>
          <w:szCs w:val="24"/>
        </w:rPr>
        <w:t>3.2、验收：由采购人组织人员按照国家有关标准和询价文件的规定进行验收。成交人须派技术人员按采购人指定地点现场共同验收。</w:t>
      </w:r>
    </w:p>
    <w:p>
      <w:pPr>
        <w:pStyle w:val="3"/>
        <w:spacing w:line="360" w:lineRule="auto"/>
        <w:rPr>
          <w:rFonts w:ascii="宋体" w:hAnsi="宋体" w:eastAsia="宋体"/>
          <w:sz w:val="24"/>
          <w:szCs w:val="24"/>
        </w:rPr>
      </w:pPr>
      <w:bookmarkStart w:id="164" w:name="_Toc499140229"/>
      <w:r>
        <w:rPr>
          <w:rFonts w:hint="eastAsia" w:ascii="宋体" w:hAnsi="宋体" w:eastAsia="宋体"/>
          <w:sz w:val="24"/>
          <w:szCs w:val="24"/>
        </w:rPr>
        <w:t>4、售后服务</w:t>
      </w:r>
      <w:bookmarkEnd w:id="164"/>
    </w:p>
    <w:p>
      <w:pPr>
        <w:shd w:val="clear" w:color="auto" w:fill="FFFFFF"/>
        <w:spacing w:line="360" w:lineRule="auto"/>
        <w:ind w:firstLine="480" w:firstLineChars="200"/>
        <w:rPr>
          <w:rFonts w:ascii="宋体" w:hAnsi="宋体"/>
          <w:color w:val="000000"/>
          <w:kern w:val="28"/>
          <w:sz w:val="24"/>
          <w:szCs w:val="24"/>
        </w:rPr>
      </w:pPr>
      <w:r>
        <w:rPr>
          <w:rFonts w:hint="eastAsia" w:ascii="宋体" w:hAnsi="宋体"/>
          <w:sz w:val="24"/>
          <w:szCs w:val="24"/>
        </w:rPr>
        <w:t>4.1、</w:t>
      </w:r>
      <w:r>
        <w:rPr>
          <w:rFonts w:hint="eastAsia" w:ascii="宋体" w:hAnsi="宋体"/>
          <w:color w:val="000000"/>
          <w:kern w:val="28"/>
          <w:sz w:val="24"/>
          <w:szCs w:val="24"/>
        </w:rPr>
        <w:t>本项目整体提供不少于1年的维护服务，自项目验收通过之日起计算。设备按原厂商标准提供保修服务，自设备签收之日起计算。</w:t>
      </w:r>
    </w:p>
    <w:p>
      <w:pPr>
        <w:spacing w:line="360" w:lineRule="auto"/>
        <w:ind w:firstLine="480" w:firstLineChars="200"/>
        <w:rPr>
          <w:rFonts w:ascii="宋体" w:hAnsi="宋体"/>
          <w:sz w:val="24"/>
          <w:szCs w:val="24"/>
        </w:rPr>
      </w:pPr>
      <w:r>
        <w:rPr>
          <w:rFonts w:hint="eastAsia" w:ascii="宋体" w:hAnsi="宋体"/>
          <w:sz w:val="24"/>
          <w:szCs w:val="24"/>
        </w:rPr>
        <w:t>4.2、供应商应开通</w:t>
      </w:r>
      <w:r>
        <w:rPr>
          <w:rFonts w:hint="eastAsia" w:ascii="宋体" w:hAnsi="宋体"/>
          <w:sz w:val="24"/>
          <w:szCs w:val="24"/>
          <w:u w:val="single"/>
        </w:rPr>
        <w:t xml:space="preserve"> 7×24 </w:t>
      </w:r>
      <w:r>
        <w:rPr>
          <w:rFonts w:hint="eastAsia" w:ascii="宋体" w:hAnsi="宋体"/>
          <w:sz w:val="24"/>
          <w:szCs w:val="24"/>
        </w:rPr>
        <w:t>小时服务热线。保证在接到故障电话后响应时间小于</w:t>
      </w:r>
      <w:r>
        <w:rPr>
          <w:rFonts w:hint="eastAsia" w:ascii="宋体" w:hAnsi="宋体"/>
          <w:sz w:val="24"/>
          <w:szCs w:val="24"/>
          <w:u w:val="single"/>
        </w:rPr>
        <w:t xml:space="preserve"> 2  </w:t>
      </w:r>
      <w:r>
        <w:rPr>
          <w:rFonts w:hint="eastAsia" w:ascii="宋体" w:hAnsi="宋体"/>
          <w:sz w:val="24"/>
          <w:szCs w:val="24"/>
        </w:rPr>
        <w:t>小时，如需现场解决，保证</w:t>
      </w:r>
      <w:r>
        <w:rPr>
          <w:rFonts w:hint="eastAsia" w:ascii="宋体" w:hAnsi="宋体"/>
          <w:sz w:val="24"/>
          <w:szCs w:val="24"/>
          <w:u w:val="single"/>
        </w:rPr>
        <w:t xml:space="preserve"> 8 </w:t>
      </w:r>
      <w:r>
        <w:rPr>
          <w:rFonts w:hint="eastAsia" w:ascii="宋体" w:hAnsi="宋体"/>
          <w:sz w:val="24"/>
          <w:szCs w:val="24"/>
        </w:rPr>
        <w:t>小时内派出技术服务人员赶到现场</w:t>
      </w:r>
      <w:r>
        <w:rPr>
          <w:rFonts w:hint="eastAsia" w:ascii="宋体" w:hAnsi="宋体"/>
          <w:bCs/>
          <w:sz w:val="24"/>
          <w:szCs w:val="24"/>
        </w:rPr>
        <w:t>。</w:t>
      </w:r>
    </w:p>
    <w:p>
      <w:pPr>
        <w:spacing w:line="360" w:lineRule="auto"/>
        <w:ind w:firstLine="480" w:firstLineChars="200"/>
        <w:rPr>
          <w:rFonts w:ascii="宋体" w:hAnsi="宋体"/>
          <w:sz w:val="24"/>
          <w:szCs w:val="24"/>
        </w:rPr>
      </w:pPr>
    </w:p>
    <w:p>
      <w:pPr>
        <w:pStyle w:val="3"/>
        <w:rPr>
          <w:rFonts w:asciiTheme="minorEastAsia" w:hAnsiTheme="minorEastAsia" w:eastAsiaTheme="minorEastAsia"/>
          <w:sz w:val="30"/>
          <w:szCs w:val="30"/>
        </w:rPr>
      </w:pPr>
      <w:bookmarkStart w:id="165" w:name="_Toc499140230"/>
    </w:p>
    <w:p/>
    <w:p>
      <w:pPr>
        <w:pStyle w:val="3"/>
        <w:ind w:firstLine="3614" w:firstLineChars="1200"/>
        <w:rPr>
          <w:rFonts w:asciiTheme="minorEastAsia" w:hAnsiTheme="minorEastAsia" w:eastAsiaTheme="minorEastAsia"/>
          <w:sz w:val="30"/>
          <w:szCs w:val="30"/>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p>
    <w:p/>
    <w:p/>
    <w:p/>
    <w:p>
      <w:pPr>
        <w:pStyle w:val="3"/>
        <w:jc w:val="center"/>
        <w:rPr>
          <w:rFonts w:asciiTheme="minorEastAsia" w:hAnsiTheme="minorEastAsia" w:eastAsiaTheme="minorEastAsia"/>
          <w:sz w:val="30"/>
          <w:szCs w:val="30"/>
        </w:rPr>
      </w:pPr>
      <w:r>
        <w:rPr>
          <w:rFonts w:asciiTheme="minorEastAsia" w:hAnsiTheme="minorEastAsia" w:eastAsiaTheme="minorEastAsia"/>
          <w:sz w:val="30"/>
          <w:szCs w:val="30"/>
        </w:rPr>
        <w:t>第四部分</w:t>
      </w:r>
      <w:r>
        <w:rPr>
          <w:rFonts w:hint="eastAsia" w:asciiTheme="minorEastAsia" w:hAnsiTheme="minorEastAsia" w:eastAsiaTheme="minorEastAsia"/>
          <w:sz w:val="30"/>
          <w:szCs w:val="30"/>
        </w:rPr>
        <w:t xml:space="preserve">   </w:t>
      </w:r>
      <w:r>
        <w:rPr>
          <w:rFonts w:asciiTheme="minorEastAsia" w:hAnsiTheme="minorEastAsia" w:eastAsiaTheme="minorEastAsia"/>
          <w:sz w:val="30"/>
          <w:szCs w:val="30"/>
        </w:rPr>
        <w:t>合同条款</w:t>
      </w:r>
      <w:bookmarkEnd w:id="149"/>
      <w:bookmarkEnd w:id="150"/>
      <w:bookmarkEnd w:id="151"/>
      <w:bookmarkEnd w:id="165"/>
      <w:bookmarkStart w:id="166" w:name="_Toc162083537"/>
      <w:bookmarkStart w:id="167" w:name="_Toc238907048"/>
    </w:p>
    <w:bookmarkEnd w:id="166"/>
    <w:bookmarkEnd w:id="167"/>
    <w:p>
      <w:pPr>
        <w:snapToGrid w:val="0"/>
        <w:spacing w:before="19" w:line="360" w:lineRule="auto"/>
        <w:rPr>
          <w:b/>
          <w:color w:val="000000"/>
          <w:sz w:val="24"/>
          <w:szCs w:val="24"/>
          <w:u w:val="single"/>
        </w:rPr>
      </w:pPr>
      <w:r>
        <w:rPr>
          <w:color w:val="000000"/>
          <w:sz w:val="24"/>
          <w:szCs w:val="24"/>
        </w:rPr>
        <w:t>甲方:</w:t>
      </w:r>
    </w:p>
    <w:p>
      <w:pPr>
        <w:snapToGrid w:val="0"/>
        <w:spacing w:before="19" w:line="360" w:lineRule="auto"/>
        <w:rPr>
          <w:color w:val="000000"/>
          <w:sz w:val="24"/>
          <w:szCs w:val="24"/>
          <w:u w:val="single"/>
        </w:rPr>
      </w:pPr>
      <w:r>
        <w:rPr>
          <w:color w:val="000000"/>
          <w:sz w:val="24"/>
          <w:szCs w:val="24"/>
        </w:rPr>
        <w:t>乙方:</w:t>
      </w:r>
    </w:p>
    <w:p>
      <w:pPr>
        <w:spacing w:line="360" w:lineRule="auto"/>
        <w:ind w:left="359" w:leftChars="171" w:firstLine="480" w:firstLineChars="200"/>
        <w:rPr>
          <w:color w:val="000000"/>
          <w:sz w:val="24"/>
          <w:szCs w:val="24"/>
        </w:rPr>
      </w:pPr>
      <w:r>
        <w:rPr>
          <w:color w:val="000000"/>
          <w:sz w:val="24"/>
          <w:szCs w:val="24"/>
        </w:rPr>
        <w:t>甲乙双方根据201</w:t>
      </w:r>
      <w:r>
        <w:rPr>
          <w:rFonts w:hint="eastAsia"/>
          <w:color w:val="000000"/>
          <w:sz w:val="24"/>
          <w:szCs w:val="24"/>
        </w:rPr>
        <w:t>7</w:t>
      </w:r>
      <w:r>
        <w:rPr>
          <w:color w:val="000000"/>
          <w:sz w:val="24"/>
          <w:szCs w:val="24"/>
        </w:rPr>
        <w:t>年</w:t>
      </w:r>
      <w:r>
        <w:rPr>
          <w:rFonts w:hint="eastAsia"/>
          <w:color w:val="000000"/>
          <w:sz w:val="24"/>
          <w:szCs w:val="24"/>
        </w:rPr>
        <w:t xml:space="preserve">  </w:t>
      </w:r>
      <w:r>
        <w:rPr>
          <w:color w:val="000000"/>
          <w:sz w:val="24"/>
          <w:szCs w:val="24"/>
        </w:rPr>
        <w:t>月</w:t>
      </w:r>
      <w:r>
        <w:rPr>
          <w:rFonts w:hint="eastAsia"/>
          <w:color w:val="000000"/>
          <w:sz w:val="24"/>
          <w:szCs w:val="24"/>
        </w:rPr>
        <w:t xml:space="preserve"> </w:t>
      </w:r>
      <w:r>
        <w:rPr>
          <w:color w:val="000000"/>
          <w:sz w:val="24"/>
          <w:szCs w:val="24"/>
        </w:rPr>
        <w:t>日政府采购项目编号（</w:t>
      </w:r>
      <w:r>
        <w:rPr>
          <w:rFonts w:hint="eastAsia"/>
          <w:color w:val="000000"/>
          <w:sz w:val="24"/>
          <w:szCs w:val="24"/>
        </w:rPr>
        <w:t xml:space="preserve">    </w:t>
      </w:r>
      <w:r>
        <w:rPr>
          <w:color w:val="000000"/>
          <w:sz w:val="24"/>
          <w:szCs w:val="24"/>
        </w:rPr>
        <w:t>）的</w:t>
      </w:r>
      <w:r>
        <w:rPr>
          <w:rFonts w:hint="eastAsia"/>
          <w:color w:val="000000"/>
          <w:sz w:val="24"/>
          <w:szCs w:val="24"/>
          <w:u w:val="single"/>
        </w:rPr>
        <w:t xml:space="preserve">          </w:t>
      </w:r>
      <w:r>
        <w:rPr>
          <w:rFonts w:hint="eastAsia"/>
          <w:color w:val="000000"/>
          <w:sz w:val="24"/>
          <w:szCs w:val="24"/>
        </w:rPr>
        <w:t>项目</w:t>
      </w:r>
      <w:r>
        <w:rPr>
          <w:rFonts w:hint="eastAsia"/>
          <w:color w:val="000000"/>
          <w:sz w:val="24"/>
          <w:szCs w:val="24"/>
          <w:u w:val="single"/>
        </w:rPr>
        <w:t xml:space="preserve">   </w:t>
      </w:r>
      <w:r>
        <w:rPr>
          <w:rFonts w:hint="eastAsia"/>
          <w:color w:val="000000"/>
          <w:sz w:val="24"/>
          <w:szCs w:val="24"/>
        </w:rPr>
        <w:t>包询价</w:t>
      </w:r>
      <w:r>
        <w:rPr>
          <w:color w:val="000000"/>
          <w:sz w:val="24"/>
          <w:szCs w:val="24"/>
        </w:rPr>
        <w:t>采购结果及采购文件的要求,经协商一致,达成如下合同:</w:t>
      </w:r>
      <w:bookmarkStart w:id="168" w:name="_Toc238907075"/>
    </w:p>
    <w:p>
      <w:pPr>
        <w:pStyle w:val="3"/>
        <w:rPr>
          <w:rFonts w:ascii="Times New Roman" w:hAnsi="Times New Roman"/>
        </w:rPr>
      </w:pPr>
      <w:bookmarkStart w:id="169" w:name="_Toc499140231"/>
      <w:bookmarkStart w:id="170" w:name="_Toc15410"/>
      <w:bookmarkStart w:id="171" w:name="_Toc468737762"/>
      <w:r>
        <w:rPr>
          <w:rFonts w:ascii="Times New Roman" w:hAnsi="Times New Roman"/>
        </w:rPr>
        <w:t>一、付款方式</w:t>
      </w:r>
      <w:bookmarkEnd w:id="169"/>
      <w:bookmarkEnd w:id="170"/>
      <w:bookmarkEnd w:id="171"/>
      <w:bookmarkStart w:id="172" w:name="_Toc21502"/>
      <w:bookmarkStart w:id="173" w:name="_Toc468737763"/>
    </w:p>
    <w:p>
      <w:pPr>
        <w:shd w:val="clear" w:color="auto" w:fill="FFFFFF"/>
        <w:spacing w:line="440" w:lineRule="exact"/>
        <w:ind w:firstLine="480" w:firstLineChars="200"/>
        <w:rPr>
          <w:rFonts w:ascii="宋体" w:hAnsi="宋体" w:cs="宋体"/>
          <w:color w:val="000000" w:themeColor="text1"/>
          <w:sz w:val="24"/>
        </w:rPr>
      </w:pPr>
      <w:r>
        <w:rPr>
          <w:rFonts w:hint="eastAsia" w:ascii="宋体" w:hAnsi="宋体"/>
          <w:color w:val="000000" w:themeColor="text1"/>
          <w:sz w:val="24"/>
          <w:szCs w:val="24"/>
        </w:rPr>
        <w:t>1、签订合同后10个工作日内，</w:t>
      </w:r>
      <w:r>
        <w:rPr>
          <w:rFonts w:hint="eastAsia" w:ascii="宋体" w:hAnsi="宋体"/>
          <w:color w:val="000000" w:themeColor="text1"/>
          <w:sz w:val="24"/>
        </w:rPr>
        <w:t>甲</w:t>
      </w:r>
      <w:r>
        <w:rPr>
          <w:rFonts w:ascii="宋体" w:hAnsi="宋体"/>
          <w:color w:val="000000" w:themeColor="text1"/>
          <w:sz w:val="24"/>
        </w:rPr>
        <w:t>方</w:t>
      </w:r>
      <w:r>
        <w:rPr>
          <w:rFonts w:hint="eastAsia" w:ascii="宋体" w:hAnsi="宋体"/>
          <w:color w:val="000000" w:themeColor="text1"/>
          <w:sz w:val="24"/>
        </w:rPr>
        <w:t>凭乙方开具的正式有效发票向乙</w:t>
      </w:r>
      <w:r>
        <w:rPr>
          <w:rFonts w:ascii="宋体" w:hAnsi="宋体"/>
          <w:color w:val="000000" w:themeColor="text1"/>
          <w:sz w:val="24"/>
        </w:rPr>
        <w:t>方</w:t>
      </w:r>
      <w:r>
        <w:rPr>
          <w:rFonts w:hint="eastAsia" w:ascii="宋体" w:hAnsi="宋体"/>
          <w:color w:val="000000" w:themeColor="text1"/>
          <w:sz w:val="24"/>
        </w:rPr>
        <w:t>支付</w:t>
      </w:r>
      <w:r>
        <w:rPr>
          <w:rFonts w:ascii="宋体" w:hAnsi="宋体"/>
          <w:color w:val="000000" w:themeColor="text1"/>
          <w:sz w:val="24"/>
        </w:rPr>
        <w:t>合同总金额</w:t>
      </w:r>
      <w:r>
        <w:rPr>
          <w:rFonts w:hint="eastAsia" w:ascii="宋体" w:hAnsi="宋体"/>
          <w:color w:val="000000" w:themeColor="text1"/>
          <w:sz w:val="24"/>
          <w:u w:val="single"/>
        </w:rPr>
        <w:t xml:space="preserve">     </w:t>
      </w:r>
      <w:r>
        <w:rPr>
          <w:rFonts w:hint="eastAsia" w:ascii="宋体" w:hAnsi="宋体"/>
          <w:color w:val="000000" w:themeColor="text1"/>
          <w:sz w:val="24"/>
        </w:rPr>
        <w:t>%；</w:t>
      </w:r>
    </w:p>
    <w:p>
      <w:pPr>
        <w:shd w:val="clear" w:color="auto" w:fill="FFFFFF"/>
        <w:spacing w:line="440" w:lineRule="exact"/>
        <w:ind w:firstLine="480" w:firstLineChars="200"/>
        <w:rPr>
          <w:rFonts w:ascii="宋体" w:hAnsi="宋体"/>
          <w:color w:val="000000" w:themeColor="text1"/>
          <w:sz w:val="24"/>
          <w:szCs w:val="24"/>
        </w:rPr>
      </w:pPr>
      <w:r>
        <w:rPr>
          <w:rFonts w:hint="eastAsia" w:ascii="宋体" w:hAnsi="宋体" w:cs="宋体"/>
          <w:color w:val="000000" w:themeColor="text1"/>
          <w:sz w:val="24"/>
        </w:rPr>
        <w:t>2、项目经甲方验收合格后10个工作日内，</w:t>
      </w:r>
      <w:r>
        <w:rPr>
          <w:rFonts w:hint="eastAsia" w:ascii="宋体" w:hAnsi="宋体"/>
          <w:color w:val="000000" w:themeColor="text1"/>
          <w:sz w:val="24"/>
        </w:rPr>
        <w:t>甲</w:t>
      </w:r>
      <w:r>
        <w:rPr>
          <w:rFonts w:ascii="宋体" w:hAnsi="宋体"/>
          <w:color w:val="000000" w:themeColor="text1"/>
          <w:sz w:val="24"/>
        </w:rPr>
        <w:t>方</w:t>
      </w:r>
      <w:r>
        <w:rPr>
          <w:rFonts w:hint="eastAsia" w:ascii="宋体" w:hAnsi="宋体"/>
          <w:color w:val="000000" w:themeColor="text1"/>
          <w:sz w:val="24"/>
        </w:rPr>
        <w:t>凭乙方开具的正式有效发票向乙</w:t>
      </w:r>
      <w:r>
        <w:rPr>
          <w:rFonts w:ascii="宋体" w:hAnsi="宋体"/>
          <w:color w:val="000000" w:themeColor="text1"/>
          <w:sz w:val="24"/>
        </w:rPr>
        <w:t>方</w:t>
      </w:r>
      <w:r>
        <w:rPr>
          <w:rFonts w:hint="eastAsia" w:ascii="宋体" w:hAnsi="宋体"/>
          <w:color w:val="000000" w:themeColor="text1"/>
          <w:sz w:val="24"/>
        </w:rPr>
        <w:t>支付</w:t>
      </w:r>
      <w:r>
        <w:rPr>
          <w:rFonts w:ascii="宋体" w:hAnsi="宋体"/>
          <w:color w:val="000000" w:themeColor="text1"/>
          <w:sz w:val="24"/>
        </w:rPr>
        <w:t>合同总金额</w:t>
      </w:r>
      <w:r>
        <w:rPr>
          <w:rFonts w:hint="eastAsia" w:ascii="宋体" w:hAnsi="宋体"/>
          <w:color w:val="000000" w:themeColor="text1"/>
          <w:sz w:val="24"/>
          <w:u w:val="single"/>
        </w:rPr>
        <w:t xml:space="preserve">   </w:t>
      </w:r>
      <w:r>
        <w:rPr>
          <w:rFonts w:hint="eastAsia" w:ascii="宋体" w:hAnsi="宋体"/>
          <w:color w:val="000000" w:themeColor="text1"/>
          <w:sz w:val="24"/>
        </w:rPr>
        <w:t>%。</w:t>
      </w:r>
    </w:p>
    <w:p>
      <w:pPr>
        <w:pStyle w:val="3"/>
        <w:rPr>
          <w:rFonts w:ascii="Times New Roman" w:hAnsi="Times New Roman"/>
        </w:rPr>
      </w:pPr>
      <w:bookmarkStart w:id="174" w:name="_Toc499140232"/>
      <w:r>
        <w:rPr>
          <w:rFonts w:ascii="Times New Roman" w:hAnsi="Times New Roman"/>
        </w:rPr>
        <w:t>二、交货地点</w:t>
      </w:r>
      <w:bookmarkEnd w:id="172"/>
      <w:bookmarkEnd w:id="173"/>
      <w:bookmarkEnd w:id="174"/>
      <w:r>
        <w:rPr>
          <w:rFonts w:hint="eastAsia" w:ascii="Times New Roman" w:hAnsi="Times New Roman"/>
        </w:rPr>
        <w:t xml:space="preserve"> </w:t>
      </w:r>
    </w:p>
    <w:p>
      <w:r>
        <w:rPr>
          <w:rFonts w:hint="eastAsia"/>
          <w:color w:val="000000"/>
          <w:sz w:val="24"/>
          <w:szCs w:val="24"/>
        </w:rPr>
        <w:t>采购人指定地点。</w:t>
      </w:r>
    </w:p>
    <w:p>
      <w:pPr>
        <w:pStyle w:val="3"/>
        <w:rPr>
          <w:rFonts w:ascii="Times New Roman" w:hAnsi="Times New Roman"/>
        </w:rPr>
      </w:pPr>
      <w:bookmarkStart w:id="175" w:name="_Toc499140233"/>
      <w:bookmarkStart w:id="176" w:name="_Toc4719"/>
      <w:bookmarkStart w:id="177" w:name="_Toc468737764"/>
      <w:r>
        <w:rPr>
          <w:rFonts w:ascii="Times New Roman" w:hAnsi="Times New Roman"/>
        </w:rPr>
        <w:t>三、合同纠纷处理</w:t>
      </w:r>
      <w:bookmarkEnd w:id="175"/>
      <w:bookmarkEnd w:id="176"/>
      <w:bookmarkEnd w:id="177"/>
    </w:p>
    <w:p>
      <w:pPr>
        <w:tabs>
          <w:tab w:val="left" w:pos="1980"/>
        </w:tabs>
        <w:snapToGrid w:val="0"/>
        <w:spacing w:before="19" w:line="500" w:lineRule="exact"/>
        <w:ind w:firstLine="470" w:firstLineChars="196"/>
        <w:rPr>
          <w:color w:val="000000"/>
          <w:sz w:val="24"/>
        </w:rPr>
      </w:pPr>
      <w:r>
        <w:rPr>
          <w:color w:val="000000"/>
          <w:sz w:val="24"/>
        </w:rPr>
        <w:t>本合同执行过程中发生纠纷，作如下处理：</w:t>
      </w:r>
    </w:p>
    <w:p>
      <w:pPr>
        <w:tabs>
          <w:tab w:val="left" w:pos="1980"/>
        </w:tabs>
        <w:snapToGrid w:val="0"/>
        <w:spacing w:before="19" w:line="500" w:lineRule="exact"/>
        <w:ind w:firstLine="470" w:firstLineChars="196"/>
        <w:rPr>
          <w:color w:val="000000"/>
          <w:sz w:val="24"/>
        </w:rPr>
      </w:pPr>
      <w:r>
        <w:rPr>
          <w:color w:val="000000"/>
          <w:sz w:val="24"/>
        </w:rPr>
        <w:t>1、申请仲裁。仲裁机构为</w:t>
      </w:r>
      <w:r>
        <w:rPr>
          <w:rFonts w:hint="eastAsia"/>
          <w:color w:val="000000"/>
          <w:sz w:val="24"/>
        </w:rPr>
        <w:t>五指山市</w:t>
      </w:r>
      <w:r>
        <w:rPr>
          <w:color w:val="000000"/>
          <w:sz w:val="24"/>
        </w:rPr>
        <w:t>仲裁委员会。</w:t>
      </w:r>
    </w:p>
    <w:p>
      <w:pPr>
        <w:tabs>
          <w:tab w:val="left" w:pos="1980"/>
        </w:tabs>
        <w:snapToGrid w:val="0"/>
        <w:spacing w:before="19" w:line="500" w:lineRule="exact"/>
        <w:ind w:firstLine="470" w:firstLineChars="196"/>
        <w:rPr>
          <w:color w:val="000000"/>
          <w:sz w:val="24"/>
        </w:rPr>
      </w:pPr>
      <w:r>
        <w:rPr>
          <w:color w:val="000000"/>
          <w:sz w:val="24"/>
        </w:rPr>
        <w:t>2、提起诉讼。诉讼地点为采购人所在地。</w:t>
      </w:r>
    </w:p>
    <w:p>
      <w:pPr>
        <w:pStyle w:val="3"/>
        <w:rPr>
          <w:rFonts w:ascii="Times New Roman" w:hAnsi="Times New Roman"/>
        </w:rPr>
      </w:pPr>
      <w:bookmarkStart w:id="178" w:name="_Toc468737765"/>
      <w:bookmarkStart w:id="179" w:name="_Toc2891"/>
      <w:bookmarkStart w:id="180" w:name="_Toc499140234"/>
      <w:r>
        <w:rPr>
          <w:rFonts w:ascii="Times New Roman" w:hAnsi="Times New Roman"/>
        </w:rPr>
        <w:t>四、合同生效</w:t>
      </w:r>
      <w:bookmarkEnd w:id="178"/>
      <w:bookmarkEnd w:id="179"/>
      <w:bookmarkEnd w:id="180"/>
    </w:p>
    <w:p>
      <w:pPr>
        <w:snapToGrid w:val="0"/>
        <w:spacing w:before="19" w:line="500" w:lineRule="exact"/>
        <w:ind w:left="555"/>
        <w:rPr>
          <w:color w:val="000000"/>
          <w:sz w:val="24"/>
        </w:rPr>
      </w:pPr>
      <w:r>
        <w:rPr>
          <w:color w:val="000000"/>
          <w:sz w:val="24"/>
        </w:rPr>
        <w:t>本合同由甲乙双方签字盖章后生效。</w:t>
      </w:r>
    </w:p>
    <w:p>
      <w:pPr>
        <w:pStyle w:val="3"/>
        <w:rPr>
          <w:rFonts w:ascii="Times New Roman" w:hAnsi="Times New Roman"/>
        </w:rPr>
      </w:pPr>
      <w:bookmarkStart w:id="181" w:name="_Toc29466"/>
      <w:bookmarkStart w:id="182" w:name="_Toc468737766"/>
      <w:bookmarkStart w:id="183" w:name="_Toc499140235"/>
      <w:r>
        <w:rPr>
          <w:rFonts w:ascii="Times New Roman" w:hAnsi="Times New Roman"/>
        </w:rPr>
        <w:t>五、合同鉴证</w:t>
      </w:r>
      <w:bookmarkEnd w:id="181"/>
      <w:bookmarkEnd w:id="182"/>
      <w:bookmarkEnd w:id="183"/>
    </w:p>
    <w:p>
      <w:pPr>
        <w:snapToGrid w:val="0"/>
        <w:spacing w:before="19" w:line="500" w:lineRule="exact"/>
        <w:ind w:firstLine="480" w:firstLineChars="200"/>
        <w:rPr>
          <w:b/>
          <w:color w:val="000000"/>
          <w:sz w:val="24"/>
        </w:rPr>
      </w:pPr>
      <w:r>
        <w:rPr>
          <w:rFonts w:hint="eastAsia"/>
          <w:color w:val="000000"/>
          <w:sz w:val="24"/>
        </w:rPr>
        <w:t>采购</w:t>
      </w:r>
      <w:r>
        <w:rPr>
          <w:color w:val="000000"/>
          <w:sz w:val="24"/>
        </w:rPr>
        <w:t>人应当在本合同上签章，以证明本合同条款与</w:t>
      </w:r>
      <w:r>
        <w:rPr>
          <w:rFonts w:hint="eastAsia"/>
          <w:color w:val="000000"/>
          <w:sz w:val="24"/>
        </w:rPr>
        <w:t>询价</w:t>
      </w:r>
      <w:r>
        <w:rPr>
          <w:color w:val="000000"/>
          <w:sz w:val="24"/>
        </w:rPr>
        <w:t>文件、询价文件的相关要求相符并且未对</w:t>
      </w:r>
      <w:r>
        <w:rPr>
          <w:rFonts w:hint="eastAsia"/>
          <w:color w:val="000000"/>
          <w:sz w:val="24"/>
        </w:rPr>
        <w:t>询价</w:t>
      </w:r>
      <w:r>
        <w:rPr>
          <w:color w:val="000000"/>
          <w:sz w:val="24"/>
        </w:rPr>
        <w:t>内容和技术参数进行实质性修改。</w:t>
      </w:r>
    </w:p>
    <w:p>
      <w:pPr>
        <w:pStyle w:val="3"/>
        <w:rPr>
          <w:rFonts w:ascii="Times New Roman" w:hAnsi="Times New Roman"/>
        </w:rPr>
      </w:pPr>
      <w:bookmarkStart w:id="184" w:name="_Toc14262"/>
      <w:bookmarkStart w:id="185" w:name="_Toc468737767"/>
      <w:bookmarkStart w:id="186" w:name="_Toc499140236"/>
      <w:r>
        <w:rPr>
          <w:rFonts w:ascii="Times New Roman" w:hAnsi="Times New Roman"/>
        </w:rPr>
        <w:t>六、本合同的组成文件</w:t>
      </w:r>
      <w:bookmarkEnd w:id="184"/>
      <w:bookmarkEnd w:id="185"/>
      <w:bookmarkEnd w:id="186"/>
    </w:p>
    <w:p>
      <w:pPr>
        <w:snapToGrid w:val="0"/>
        <w:spacing w:before="19" w:line="400" w:lineRule="exact"/>
        <w:ind w:left="555"/>
        <w:rPr>
          <w:color w:val="000000"/>
          <w:sz w:val="24"/>
        </w:rPr>
      </w:pPr>
      <w:r>
        <w:rPr>
          <w:color w:val="000000"/>
          <w:sz w:val="24"/>
        </w:rPr>
        <w:t>1.合同通用条款和专用条款；</w:t>
      </w:r>
    </w:p>
    <w:p>
      <w:pPr>
        <w:snapToGrid w:val="0"/>
        <w:spacing w:before="19" w:line="400" w:lineRule="exact"/>
        <w:ind w:left="555"/>
        <w:rPr>
          <w:color w:val="000000"/>
          <w:sz w:val="24"/>
        </w:rPr>
      </w:pPr>
      <w:r>
        <w:rPr>
          <w:color w:val="000000"/>
          <w:sz w:val="24"/>
        </w:rPr>
        <w:t>2.</w:t>
      </w:r>
      <w:r>
        <w:rPr>
          <w:rFonts w:hint="eastAsia"/>
          <w:color w:val="000000"/>
          <w:sz w:val="24"/>
        </w:rPr>
        <w:t>询价</w:t>
      </w:r>
      <w:r>
        <w:rPr>
          <w:color w:val="000000"/>
          <w:sz w:val="24"/>
        </w:rPr>
        <w:t>文件、乙方的询价文件和评标时的澄清函（如有）；</w:t>
      </w:r>
    </w:p>
    <w:p>
      <w:pPr>
        <w:snapToGrid w:val="0"/>
        <w:spacing w:before="19" w:line="400" w:lineRule="exact"/>
        <w:ind w:left="555"/>
        <w:rPr>
          <w:color w:val="000000"/>
          <w:sz w:val="24"/>
        </w:rPr>
      </w:pPr>
      <w:r>
        <w:rPr>
          <w:color w:val="000000"/>
          <w:sz w:val="24"/>
        </w:rPr>
        <w:t>3.中标通知书；</w:t>
      </w:r>
    </w:p>
    <w:p>
      <w:pPr>
        <w:snapToGrid w:val="0"/>
        <w:spacing w:before="19" w:line="400" w:lineRule="exact"/>
        <w:ind w:left="555"/>
        <w:rPr>
          <w:color w:val="000000"/>
          <w:sz w:val="24"/>
        </w:rPr>
      </w:pPr>
      <w:r>
        <w:rPr>
          <w:color w:val="000000"/>
          <w:sz w:val="24"/>
        </w:rPr>
        <w:t>4.投标书所做的保证和承诺；</w:t>
      </w:r>
    </w:p>
    <w:p>
      <w:pPr>
        <w:snapToGrid w:val="0"/>
        <w:spacing w:before="19" w:line="400" w:lineRule="exact"/>
        <w:ind w:left="555"/>
        <w:rPr>
          <w:color w:val="000000"/>
          <w:sz w:val="24"/>
        </w:rPr>
      </w:pPr>
      <w:r>
        <w:rPr>
          <w:color w:val="000000"/>
          <w:sz w:val="24"/>
        </w:rPr>
        <w:t>5.甲乙双方商定的其他必要文件。</w:t>
      </w:r>
    </w:p>
    <w:p>
      <w:pPr>
        <w:snapToGrid w:val="0"/>
        <w:spacing w:before="19" w:line="400" w:lineRule="exact"/>
        <w:ind w:firstLine="480" w:firstLineChars="200"/>
        <w:rPr>
          <w:bCs/>
          <w:color w:val="000000"/>
          <w:sz w:val="24"/>
        </w:rPr>
      </w:pPr>
      <w:r>
        <w:rPr>
          <w:bCs/>
          <w:color w:val="000000"/>
          <w:sz w:val="24"/>
        </w:rPr>
        <w:t>上述合同文件内容互为补充，如有不明确，由甲方负责解释。</w:t>
      </w:r>
    </w:p>
    <w:p>
      <w:pPr>
        <w:pStyle w:val="3"/>
        <w:rPr>
          <w:rFonts w:ascii="Times New Roman" w:hAnsi="Times New Roman"/>
        </w:rPr>
      </w:pPr>
      <w:bookmarkStart w:id="187" w:name="_Toc468737768"/>
      <w:bookmarkStart w:id="188" w:name="_Toc23613"/>
      <w:bookmarkStart w:id="189" w:name="_Toc499140237"/>
      <w:r>
        <w:rPr>
          <w:rFonts w:ascii="Times New Roman" w:hAnsi="Times New Roman"/>
        </w:rPr>
        <w:t>七、合同备案</w:t>
      </w:r>
      <w:bookmarkEnd w:id="187"/>
      <w:bookmarkEnd w:id="188"/>
      <w:bookmarkEnd w:id="189"/>
    </w:p>
    <w:p>
      <w:pPr>
        <w:snapToGrid w:val="0"/>
        <w:spacing w:before="19" w:line="500" w:lineRule="exact"/>
        <w:ind w:firstLine="480" w:firstLineChars="200"/>
        <w:rPr>
          <w:bCs/>
          <w:color w:val="000000"/>
          <w:sz w:val="24"/>
        </w:rPr>
      </w:pPr>
      <w:r>
        <w:rPr>
          <w:bCs/>
          <w:color w:val="000000"/>
          <w:sz w:val="24"/>
        </w:rPr>
        <w:t>本合同一式伍份，中文书写。甲方、乙方各执贰份，招标代理机构执一份。</w:t>
      </w:r>
    </w:p>
    <w:p>
      <w:pPr>
        <w:snapToGrid w:val="0"/>
        <w:spacing w:before="19" w:line="500" w:lineRule="exact"/>
        <w:rPr>
          <w:b/>
          <w:color w:val="000000"/>
          <w:sz w:val="24"/>
        </w:rPr>
      </w:pPr>
    </w:p>
    <w:p>
      <w:pPr>
        <w:snapToGrid w:val="0"/>
        <w:spacing w:before="19" w:line="500" w:lineRule="exact"/>
        <w:rPr>
          <w:b/>
          <w:color w:val="000000"/>
          <w:sz w:val="24"/>
        </w:rPr>
      </w:pPr>
    </w:p>
    <w:p>
      <w:pPr>
        <w:snapToGrid w:val="0"/>
        <w:spacing w:before="19" w:line="500" w:lineRule="exact"/>
        <w:rPr>
          <w:color w:val="000000"/>
          <w:sz w:val="24"/>
        </w:rPr>
      </w:pPr>
      <w:r>
        <w:rPr>
          <w:b/>
          <w:color w:val="000000"/>
          <w:sz w:val="24"/>
        </w:rPr>
        <w:t>甲方：</w:t>
      </w:r>
      <w:r>
        <w:rPr>
          <w:b/>
          <w:color w:val="000000"/>
          <w:sz w:val="24"/>
          <w:u w:val="single"/>
        </w:rPr>
        <w:t xml:space="preserve">                  （盖章）</w:t>
      </w:r>
      <w:r>
        <w:rPr>
          <w:rFonts w:hint="eastAsia"/>
          <w:b/>
          <w:color w:val="000000"/>
          <w:sz w:val="24"/>
        </w:rPr>
        <w:t xml:space="preserve">   </w:t>
      </w:r>
      <w:r>
        <w:rPr>
          <w:b/>
          <w:color w:val="000000"/>
          <w:sz w:val="24"/>
        </w:rPr>
        <w:t>乙方：</w:t>
      </w:r>
      <w:r>
        <w:rPr>
          <w:b/>
          <w:color w:val="000000"/>
          <w:sz w:val="24"/>
          <w:u w:val="single"/>
        </w:rPr>
        <w:t xml:space="preserve">               （盖章）</w:t>
      </w:r>
    </w:p>
    <w:p>
      <w:pPr>
        <w:snapToGrid w:val="0"/>
        <w:spacing w:before="19" w:line="500" w:lineRule="exact"/>
        <w:rPr>
          <w:color w:val="000000"/>
          <w:sz w:val="24"/>
          <w:u w:val="single"/>
        </w:rPr>
      </w:pPr>
      <w:r>
        <w:rPr>
          <w:color w:val="000000"/>
          <w:sz w:val="24"/>
        </w:rPr>
        <w:t>地址：</w:t>
      </w:r>
      <w:r>
        <w:rPr>
          <w:rFonts w:hint="eastAsia"/>
          <w:color w:val="000000"/>
          <w:sz w:val="24"/>
          <w:u w:val="single"/>
        </w:rPr>
        <w:t xml:space="preserve">                 </w:t>
      </w:r>
      <w:r>
        <w:rPr>
          <w:rFonts w:hint="eastAsia"/>
          <w:color w:val="000000"/>
          <w:sz w:val="24"/>
        </w:rPr>
        <w:t xml:space="preserve">             </w:t>
      </w:r>
      <w:r>
        <w:rPr>
          <w:color w:val="000000"/>
          <w:sz w:val="24"/>
        </w:rPr>
        <w:t>地址：</w:t>
      </w:r>
      <w:r>
        <w:rPr>
          <w:rFonts w:hint="eastAsia"/>
          <w:color w:val="000000"/>
          <w:sz w:val="24"/>
          <w:u w:val="single"/>
        </w:rPr>
        <w:t xml:space="preserve">                 </w:t>
      </w:r>
      <w:r>
        <w:rPr>
          <w:rFonts w:hint="eastAsia"/>
          <w:color w:val="000000"/>
          <w:sz w:val="24"/>
        </w:rPr>
        <w:t xml:space="preserve"> </w:t>
      </w:r>
    </w:p>
    <w:p>
      <w:pPr>
        <w:snapToGrid w:val="0"/>
        <w:spacing w:before="19" w:line="500" w:lineRule="exact"/>
        <w:rPr>
          <w:color w:val="000000"/>
          <w:sz w:val="24"/>
        </w:rPr>
      </w:pPr>
      <w:r>
        <w:rPr>
          <w:color w:val="000000"/>
          <w:sz w:val="24"/>
        </w:rPr>
        <w:t>法定（或授权）代表人：</w:t>
      </w:r>
      <w:r>
        <w:rPr>
          <w:rFonts w:hint="eastAsia"/>
          <w:color w:val="000000"/>
          <w:sz w:val="24"/>
          <w:u w:val="single"/>
        </w:rPr>
        <w:t xml:space="preserve">           </w:t>
      </w:r>
      <w:r>
        <w:rPr>
          <w:rFonts w:hint="eastAsia"/>
          <w:color w:val="000000"/>
          <w:sz w:val="24"/>
        </w:rPr>
        <w:t xml:space="preserve">   </w:t>
      </w:r>
      <w:r>
        <w:rPr>
          <w:color w:val="000000"/>
          <w:sz w:val="24"/>
        </w:rPr>
        <w:t>法定（或授权）代表人：</w:t>
      </w:r>
      <w:r>
        <w:rPr>
          <w:rFonts w:hint="eastAsia"/>
          <w:color w:val="000000"/>
          <w:sz w:val="24"/>
          <w:u w:val="single"/>
        </w:rPr>
        <w:t xml:space="preserve">         </w:t>
      </w:r>
      <w:r>
        <w:rPr>
          <w:rFonts w:hint="eastAsia"/>
          <w:color w:val="000000"/>
          <w:sz w:val="24"/>
        </w:rPr>
        <w:t xml:space="preserve"> </w:t>
      </w:r>
    </w:p>
    <w:p>
      <w:pPr>
        <w:snapToGrid w:val="0"/>
        <w:spacing w:before="19" w:line="500" w:lineRule="exact"/>
        <w:ind w:firstLine="1200" w:firstLineChars="500"/>
        <w:rPr>
          <w:color w:val="000000"/>
          <w:sz w:val="24"/>
        </w:rPr>
      </w:pPr>
      <w:r>
        <w:rPr>
          <w:color w:val="000000"/>
          <w:sz w:val="24"/>
        </w:rPr>
        <w:t>年</w:t>
      </w:r>
      <w:r>
        <w:rPr>
          <w:rFonts w:hint="eastAsia"/>
          <w:color w:val="000000"/>
          <w:sz w:val="24"/>
        </w:rPr>
        <w:t xml:space="preserve">   </w:t>
      </w:r>
      <w:r>
        <w:rPr>
          <w:color w:val="000000"/>
          <w:sz w:val="24"/>
        </w:rPr>
        <w:t>月</w:t>
      </w:r>
      <w:r>
        <w:rPr>
          <w:rFonts w:hint="eastAsia"/>
          <w:color w:val="000000"/>
          <w:sz w:val="24"/>
        </w:rPr>
        <w:t xml:space="preserve">   </w:t>
      </w:r>
      <w:r>
        <w:rPr>
          <w:color w:val="000000"/>
          <w:sz w:val="24"/>
        </w:rPr>
        <w:t>日</w:t>
      </w:r>
      <w:r>
        <w:rPr>
          <w:rFonts w:hint="eastAsia"/>
          <w:color w:val="000000"/>
          <w:sz w:val="24"/>
        </w:rPr>
        <w:t xml:space="preserve">                        </w:t>
      </w:r>
      <w:r>
        <w:rPr>
          <w:color w:val="000000"/>
          <w:sz w:val="24"/>
        </w:rPr>
        <w:t>年</w:t>
      </w:r>
      <w:r>
        <w:rPr>
          <w:rFonts w:hint="eastAsia"/>
          <w:color w:val="000000"/>
          <w:sz w:val="24"/>
        </w:rPr>
        <w:t xml:space="preserve">   </w:t>
      </w:r>
      <w:r>
        <w:rPr>
          <w:color w:val="000000"/>
          <w:sz w:val="24"/>
        </w:rPr>
        <w:t>月</w:t>
      </w:r>
      <w:r>
        <w:rPr>
          <w:rFonts w:hint="eastAsia"/>
          <w:color w:val="000000"/>
          <w:sz w:val="24"/>
        </w:rPr>
        <w:t xml:space="preserve">   </w:t>
      </w:r>
      <w:r>
        <w:rPr>
          <w:color w:val="000000"/>
          <w:sz w:val="24"/>
        </w:rPr>
        <w:t>日</w:t>
      </w:r>
    </w:p>
    <w:p>
      <w:pPr>
        <w:snapToGrid w:val="0"/>
        <w:spacing w:before="19" w:line="500" w:lineRule="exact"/>
        <w:rPr>
          <w:color w:val="000000"/>
          <w:sz w:val="24"/>
        </w:rPr>
      </w:pPr>
    </w:p>
    <w:p>
      <w:pPr>
        <w:snapToGrid w:val="0"/>
        <w:spacing w:before="19" w:line="500" w:lineRule="exact"/>
        <w:rPr>
          <w:color w:val="000000"/>
          <w:sz w:val="24"/>
        </w:rPr>
      </w:pPr>
    </w:p>
    <w:p>
      <w:pPr>
        <w:snapToGrid w:val="0"/>
        <w:spacing w:before="19" w:line="500" w:lineRule="exact"/>
        <w:rPr>
          <w:b/>
          <w:color w:val="000000"/>
          <w:sz w:val="28"/>
        </w:rPr>
      </w:pPr>
      <w:r>
        <w:rPr>
          <w:b/>
          <w:color w:val="000000"/>
          <w:sz w:val="28"/>
        </w:rPr>
        <w:t>招标代理机构声明：本合同标的经海南品诚招投标有限公司依法定程序签订，合同主要条款内容与</w:t>
      </w:r>
      <w:r>
        <w:rPr>
          <w:rFonts w:hint="eastAsia"/>
          <w:b/>
          <w:color w:val="000000"/>
          <w:sz w:val="28"/>
        </w:rPr>
        <w:t>询价</w:t>
      </w:r>
      <w:r>
        <w:rPr>
          <w:b/>
          <w:color w:val="000000"/>
          <w:sz w:val="28"/>
        </w:rPr>
        <w:t>文件的内容一致。</w:t>
      </w:r>
    </w:p>
    <w:p>
      <w:pPr>
        <w:snapToGrid w:val="0"/>
        <w:spacing w:before="19" w:line="500" w:lineRule="exact"/>
        <w:rPr>
          <w:b/>
          <w:color w:val="000000"/>
          <w:sz w:val="28"/>
          <w:u w:val="single"/>
        </w:rPr>
      </w:pPr>
      <w:r>
        <w:rPr>
          <w:b/>
          <w:color w:val="000000"/>
          <w:sz w:val="28"/>
        </w:rPr>
        <w:t>招标</w:t>
      </w:r>
      <w:r>
        <w:rPr>
          <w:rFonts w:hint="eastAsia"/>
          <w:b/>
          <w:color w:val="000000"/>
          <w:sz w:val="28"/>
        </w:rPr>
        <w:t>代理机构</w:t>
      </w:r>
      <w:r>
        <w:rPr>
          <w:b/>
          <w:color w:val="000000"/>
          <w:sz w:val="28"/>
        </w:rPr>
        <w:t>：</w:t>
      </w:r>
      <w:r>
        <w:rPr>
          <w:b/>
          <w:color w:val="000000"/>
          <w:sz w:val="28"/>
          <w:u w:val="single"/>
        </w:rPr>
        <w:t>海南品诚招投标有限公司（盖章）</w:t>
      </w:r>
    </w:p>
    <w:p>
      <w:pPr>
        <w:snapToGrid w:val="0"/>
        <w:spacing w:before="19" w:line="500" w:lineRule="exact"/>
        <w:rPr>
          <w:color w:val="000000"/>
          <w:sz w:val="28"/>
        </w:rPr>
      </w:pPr>
      <w:r>
        <w:rPr>
          <w:color w:val="000000"/>
          <w:sz w:val="28"/>
        </w:rPr>
        <w:t>经办人：</w:t>
      </w:r>
      <w:r>
        <w:rPr>
          <w:rFonts w:hint="eastAsia"/>
          <w:color w:val="000000"/>
          <w:sz w:val="24"/>
          <w:u w:val="single"/>
        </w:rPr>
        <w:t xml:space="preserve">                 </w:t>
      </w:r>
      <w:r>
        <w:rPr>
          <w:rFonts w:hint="eastAsia"/>
          <w:color w:val="000000"/>
          <w:sz w:val="24"/>
        </w:rPr>
        <w:t xml:space="preserve"> </w:t>
      </w:r>
    </w:p>
    <w:p>
      <w:pPr>
        <w:ind w:firstLine="840" w:firstLineChars="300"/>
        <w:rPr>
          <w:color w:val="000000"/>
          <w:sz w:val="28"/>
        </w:rPr>
      </w:pPr>
      <w:r>
        <w:rPr>
          <w:color w:val="000000"/>
          <w:sz w:val="28"/>
        </w:rPr>
        <w:t>年</w:t>
      </w:r>
      <w:r>
        <w:rPr>
          <w:rFonts w:hint="eastAsia"/>
          <w:color w:val="000000"/>
          <w:sz w:val="28"/>
        </w:rPr>
        <w:t xml:space="preserve">   </w:t>
      </w:r>
      <w:r>
        <w:rPr>
          <w:color w:val="000000"/>
          <w:sz w:val="28"/>
        </w:rPr>
        <w:t>月</w:t>
      </w:r>
      <w:r>
        <w:rPr>
          <w:rFonts w:hint="eastAsia"/>
          <w:color w:val="000000"/>
          <w:sz w:val="28"/>
        </w:rPr>
        <w:t xml:space="preserve">   </w:t>
      </w:r>
      <w:r>
        <w:rPr>
          <w:color w:val="000000"/>
          <w:sz w:val="28"/>
        </w:rPr>
        <w:t>日</w:t>
      </w:r>
    </w:p>
    <w:p>
      <w:pPr>
        <w:rPr>
          <w:color w:val="000000"/>
          <w:sz w:val="28"/>
        </w:rPr>
      </w:pPr>
    </w:p>
    <w:bookmarkEnd w:id="168"/>
    <w:p>
      <w:bookmarkStart w:id="190" w:name="_Toc499140238"/>
      <w:bookmarkStart w:id="191" w:name="_Toc468737769"/>
      <w:bookmarkStart w:id="192" w:name="_Toc9286"/>
    </w:p>
    <w:p/>
    <w:p/>
    <w:p/>
    <w:p>
      <w:pPr>
        <w:pStyle w:val="2"/>
        <w:jc w:val="center"/>
        <w:rPr>
          <w:sz w:val="44"/>
          <w:szCs w:val="44"/>
        </w:rPr>
      </w:pPr>
      <w:r>
        <w:rPr>
          <w:sz w:val="44"/>
          <w:szCs w:val="44"/>
        </w:rPr>
        <w:t>第五部分</w:t>
      </w:r>
      <w:r>
        <w:rPr>
          <w:rFonts w:hint="eastAsia"/>
          <w:sz w:val="44"/>
          <w:szCs w:val="44"/>
        </w:rPr>
        <w:t xml:space="preserve">   询价</w:t>
      </w:r>
      <w:r>
        <w:rPr>
          <w:sz w:val="44"/>
          <w:szCs w:val="44"/>
        </w:rPr>
        <w:t>文件格式</w:t>
      </w:r>
      <w:bookmarkEnd w:id="190"/>
      <w:bookmarkEnd w:id="191"/>
      <w:bookmarkEnd w:id="192"/>
    </w:p>
    <w:p>
      <w:pPr>
        <w:tabs>
          <w:tab w:val="left" w:pos="1665"/>
        </w:tabs>
        <w:spacing w:line="360" w:lineRule="auto"/>
        <w:rPr>
          <w:b/>
          <w:color w:val="000000"/>
          <w:kern w:val="28"/>
          <w:sz w:val="24"/>
          <w:szCs w:val="24"/>
        </w:rPr>
      </w:pPr>
      <w:r>
        <w:rPr>
          <w:b/>
          <w:color w:val="000000"/>
          <w:kern w:val="28"/>
          <w:sz w:val="24"/>
          <w:szCs w:val="24"/>
        </w:rPr>
        <w:t>请投标人按照以下文件要求的格式、内容制作询价文件，并按照以下顺序编</w:t>
      </w:r>
    </w:p>
    <w:p>
      <w:pPr>
        <w:tabs>
          <w:tab w:val="left" w:pos="1665"/>
        </w:tabs>
        <w:spacing w:line="360" w:lineRule="auto"/>
        <w:rPr>
          <w:b/>
          <w:color w:val="000000"/>
          <w:kern w:val="28"/>
          <w:sz w:val="24"/>
          <w:szCs w:val="24"/>
        </w:rPr>
      </w:pPr>
      <w:r>
        <w:rPr>
          <w:b/>
          <w:color w:val="000000"/>
          <w:kern w:val="28"/>
          <w:sz w:val="24"/>
          <w:szCs w:val="24"/>
        </w:rPr>
        <w:t>制目录及页码，否则可能将影响对询价文件的评价。</w:t>
      </w:r>
    </w:p>
    <w:p>
      <w:pPr>
        <w:tabs>
          <w:tab w:val="left" w:pos="4680"/>
        </w:tabs>
        <w:snapToGrid w:val="0"/>
        <w:spacing w:line="360" w:lineRule="auto"/>
        <w:ind w:firstLine="480" w:firstLineChars="200"/>
        <w:outlineLvl w:val="0"/>
        <w:rPr>
          <w:color w:val="000000"/>
          <w:kern w:val="28"/>
          <w:sz w:val="24"/>
          <w:szCs w:val="24"/>
        </w:rPr>
      </w:pPr>
      <w:bookmarkStart w:id="193" w:name="_Toc499140239"/>
      <w:r>
        <w:rPr>
          <w:color w:val="000000"/>
          <w:kern w:val="28"/>
          <w:sz w:val="24"/>
          <w:szCs w:val="24"/>
        </w:rPr>
        <w:t xml:space="preserve">1. </w:t>
      </w:r>
      <w:r>
        <w:rPr>
          <w:rFonts w:hint="eastAsia"/>
          <w:color w:val="000000"/>
          <w:kern w:val="28"/>
          <w:sz w:val="24"/>
          <w:szCs w:val="24"/>
        </w:rPr>
        <w:t>报价</w:t>
      </w:r>
      <w:r>
        <w:rPr>
          <w:color w:val="000000"/>
          <w:kern w:val="28"/>
          <w:sz w:val="24"/>
          <w:szCs w:val="24"/>
        </w:rPr>
        <w:t>函</w:t>
      </w:r>
      <w:bookmarkEnd w:id="193"/>
    </w:p>
    <w:p>
      <w:pPr>
        <w:tabs>
          <w:tab w:val="left" w:pos="4680"/>
        </w:tabs>
        <w:snapToGrid w:val="0"/>
        <w:spacing w:line="360" w:lineRule="auto"/>
        <w:ind w:firstLine="480" w:firstLineChars="200"/>
        <w:outlineLvl w:val="0"/>
        <w:rPr>
          <w:color w:val="000000"/>
          <w:kern w:val="28"/>
          <w:sz w:val="24"/>
          <w:szCs w:val="24"/>
        </w:rPr>
      </w:pPr>
      <w:bookmarkStart w:id="194" w:name="_Toc499140240"/>
      <w:r>
        <w:rPr>
          <w:color w:val="000000"/>
          <w:kern w:val="28"/>
          <w:sz w:val="24"/>
          <w:szCs w:val="24"/>
        </w:rPr>
        <w:t>2. 法人授权委托书</w:t>
      </w:r>
      <w:bookmarkEnd w:id="194"/>
    </w:p>
    <w:p>
      <w:pPr>
        <w:tabs>
          <w:tab w:val="left" w:pos="4680"/>
        </w:tabs>
        <w:snapToGrid w:val="0"/>
        <w:spacing w:line="360" w:lineRule="auto"/>
        <w:ind w:firstLine="480" w:firstLineChars="200"/>
        <w:outlineLvl w:val="0"/>
        <w:rPr>
          <w:color w:val="000000"/>
          <w:kern w:val="28"/>
          <w:sz w:val="24"/>
          <w:szCs w:val="24"/>
        </w:rPr>
      </w:pPr>
      <w:bookmarkStart w:id="195" w:name="_Toc499140241"/>
      <w:r>
        <w:rPr>
          <w:color w:val="000000"/>
          <w:kern w:val="28"/>
          <w:sz w:val="24"/>
          <w:szCs w:val="24"/>
        </w:rPr>
        <w:t xml:space="preserve">3. </w:t>
      </w:r>
      <w:r>
        <w:rPr>
          <w:rFonts w:hint="eastAsia"/>
          <w:color w:val="000000"/>
          <w:kern w:val="28"/>
          <w:sz w:val="24"/>
          <w:szCs w:val="24"/>
        </w:rPr>
        <w:t>报价</w:t>
      </w:r>
      <w:r>
        <w:rPr>
          <w:color w:val="000000"/>
          <w:kern w:val="28"/>
          <w:sz w:val="24"/>
          <w:szCs w:val="24"/>
        </w:rPr>
        <w:t>一览表</w:t>
      </w:r>
      <w:bookmarkEnd w:id="195"/>
    </w:p>
    <w:p>
      <w:pPr>
        <w:tabs>
          <w:tab w:val="left" w:pos="4680"/>
        </w:tabs>
        <w:snapToGrid w:val="0"/>
        <w:spacing w:line="360" w:lineRule="auto"/>
        <w:ind w:firstLine="480" w:firstLineChars="200"/>
        <w:outlineLvl w:val="0"/>
        <w:rPr>
          <w:color w:val="000000"/>
          <w:kern w:val="28"/>
          <w:sz w:val="24"/>
          <w:szCs w:val="24"/>
        </w:rPr>
      </w:pPr>
      <w:bookmarkStart w:id="196" w:name="_Toc499140242"/>
      <w:r>
        <w:rPr>
          <w:color w:val="000000"/>
          <w:kern w:val="28"/>
          <w:sz w:val="24"/>
          <w:szCs w:val="24"/>
        </w:rPr>
        <w:t xml:space="preserve">4. </w:t>
      </w:r>
      <w:r>
        <w:rPr>
          <w:rFonts w:hint="eastAsia"/>
          <w:color w:val="000000"/>
          <w:kern w:val="28"/>
          <w:sz w:val="24"/>
          <w:szCs w:val="24"/>
        </w:rPr>
        <w:t>技术响应、商务条款响应表</w:t>
      </w:r>
      <w:bookmarkEnd w:id="196"/>
    </w:p>
    <w:p>
      <w:pPr>
        <w:tabs>
          <w:tab w:val="left" w:pos="4680"/>
        </w:tabs>
        <w:snapToGrid w:val="0"/>
        <w:spacing w:line="360" w:lineRule="auto"/>
        <w:ind w:firstLine="480" w:firstLineChars="200"/>
        <w:outlineLvl w:val="0"/>
        <w:rPr>
          <w:color w:val="000000"/>
          <w:kern w:val="28"/>
          <w:sz w:val="24"/>
          <w:szCs w:val="24"/>
        </w:rPr>
      </w:pPr>
      <w:bookmarkStart w:id="197" w:name="_Toc499140243"/>
      <w:r>
        <w:rPr>
          <w:color w:val="000000"/>
          <w:kern w:val="28"/>
          <w:sz w:val="24"/>
          <w:szCs w:val="24"/>
        </w:rPr>
        <w:t>5. 经营活动中没有重大违法记录的声明函</w:t>
      </w:r>
      <w:bookmarkEnd w:id="197"/>
    </w:p>
    <w:p>
      <w:pPr>
        <w:tabs>
          <w:tab w:val="left" w:pos="4680"/>
        </w:tabs>
        <w:snapToGrid w:val="0"/>
        <w:spacing w:line="360" w:lineRule="auto"/>
        <w:ind w:right="-521" w:rightChars="-248" w:firstLine="480" w:firstLineChars="200"/>
        <w:outlineLvl w:val="0"/>
        <w:rPr>
          <w:color w:val="000000"/>
          <w:kern w:val="28"/>
          <w:sz w:val="24"/>
          <w:szCs w:val="24"/>
        </w:rPr>
      </w:pPr>
      <w:bookmarkStart w:id="198" w:name="_Toc499140244"/>
      <w:r>
        <w:rPr>
          <w:color w:val="000000"/>
          <w:kern w:val="28"/>
          <w:sz w:val="24"/>
          <w:szCs w:val="24"/>
        </w:rPr>
        <w:t>6. 营业执照副本、组织机构代码证副本、税务登记证副本或三证合一证复印件</w:t>
      </w:r>
      <w:bookmarkEnd w:id="198"/>
    </w:p>
    <w:p>
      <w:pPr>
        <w:tabs>
          <w:tab w:val="left" w:pos="4680"/>
        </w:tabs>
        <w:snapToGrid w:val="0"/>
        <w:spacing w:line="360" w:lineRule="auto"/>
        <w:ind w:firstLine="480" w:firstLineChars="200"/>
        <w:outlineLvl w:val="0"/>
        <w:rPr>
          <w:color w:val="000000"/>
          <w:kern w:val="28"/>
          <w:sz w:val="24"/>
          <w:szCs w:val="24"/>
        </w:rPr>
      </w:pPr>
      <w:bookmarkStart w:id="199" w:name="_Toc499140245"/>
      <w:bookmarkStart w:id="200" w:name="_Toc171325099"/>
      <w:bookmarkStart w:id="201" w:name="_Toc238907085"/>
      <w:bookmarkStart w:id="202" w:name="_Toc168282804"/>
      <w:bookmarkStart w:id="203" w:name="_Toc171325101"/>
      <w:r>
        <w:rPr>
          <w:rFonts w:hint="eastAsia"/>
          <w:color w:val="000000"/>
          <w:kern w:val="28"/>
          <w:sz w:val="24"/>
          <w:szCs w:val="24"/>
        </w:rPr>
        <w:t>7</w:t>
      </w:r>
      <w:r>
        <w:rPr>
          <w:color w:val="000000"/>
          <w:kern w:val="28"/>
          <w:sz w:val="24"/>
          <w:szCs w:val="24"/>
        </w:rPr>
        <w:t>.中小企业声明函</w:t>
      </w:r>
      <w:bookmarkEnd w:id="199"/>
    </w:p>
    <w:p>
      <w:pPr>
        <w:tabs>
          <w:tab w:val="left" w:pos="4680"/>
        </w:tabs>
        <w:snapToGrid w:val="0"/>
        <w:spacing w:line="360" w:lineRule="auto"/>
        <w:ind w:firstLine="480" w:firstLineChars="200"/>
        <w:outlineLvl w:val="0"/>
        <w:rPr>
          <w:rFonts w:ascii="宋体" w:hAnsi="宋体"/>
          <w:color w:val="000000"/>
          <w:sz w:val="24"/>
          <w:szCs w:val="24"/>
        </w:rPr>
      </w:pPr>
      <w:bookmarkStart w:id="204" w:name="_Toc499140246"/>
      <w:r>
        <w:rPr>
          <w:rFonts w:hint="eastAsia"/>
          <w:color w:val="000000"/>
          <w:kern w:val="28"/>
          <w:sz w:val="24"/>
          <w:szCs w:val="24"/>
        </w:rPr>
        <w:t>8.</w:t>
      </w:r>
      <w:r>
        <w:rPr>
          <w:rFonts w:hint="eastAsia" w:ascii="宋体" w:hAnsi="宋体"/>
          <w:color w:val="000000"/>
          <w:sz w:val="24"/>
          <w:szCs w:val="24"/>
        </w:rPr>
        <w:t>资格证明材料</w:t>
      </w:r>
      <w:bookmarkEnd w:id="204"/>
    </w:p>
    <w:p>
      <w:pPr>
        <w:tabs>
          <w:tab w:val="left" w:pos="4680"/>
        </w:tabs>
        <w:snapToGrid w:val="0"/>
        <w:spacing w:line="360" w:lineRule="auto"/>
        <w:ind w:firstLine="480" w:firstLineChars="200"/>
        <w:outlineLvl w:val="0"/>
        <w:rPr>
          <w:rFonts w:ascii="宋体" w:hAnsi="宋体"/>
          <w:color w:val="000000"/>
          <w:sz w:val="24"/>
          <w:szCs w:val="24"/>
        </w:rPr>
      </w:pPr>
      <w:bookmarkStart w:id="205" w:name="_Toc499140247"/>
      <w:r>
        <w:rPr>
          <w:rFonts w:hint="eastAsia" w:ascii="宋体" w:hAnsi="宋体"/>
          <w:color w:val="000000"/>
          <w:sz w:val="24"/>
          <w:szCs w:val="24"/>
        </w:rPr>
        <w:t>8.1具有良好的商业信誉和健全的财务会计制度（需提供2017年任意</w:t>
      </w:r>
      <w:r>
        <w:rPr>
          <w:rFonts w:hint="eastAsia" w:ascii="宋体" w:hAnsi="宋体"/>
          <w:color w:val="000000"/>
          <w:sz w:val="24"/>
          <w:szCs w:val="24"/>
          <w:lang w:val="en-US" w:eastAsia="zh-CN"/>
        </w:rPr>
        <w:t>三</w:t>
      </w:r>
      <w:r>
        <w:rPr>
          <w:rFonts w:hint="eastAsia" w:ascii="宋体" w:hAnsi="宋体"/>
          <w:color w:val="000000"/>
          <w:sz w:val="24"/>
          <w:szCs w:val="24"/>
        </w:rPr>
        <w:t>个月企业纳税证明）</w:t>
      </w:r>
      <w:bookmarkEnd w:id="205"/>
    </w:p>
    <w:p>
      <w:pPr>
        <w:tabs>
          <w:tab w:val="left" w:pos="4680"/>
        </w:tabs>
        <w:snapToGrid w:val="0"/>
        <w:spacing w:line="360" w:lineRule="auto"/>
        <w:ind w:firstLine="480" w:firstLineChars="200"/>
        <w:outlineLvl w:val="0"/>
        <w:rPr>
          <w:rFonts w:ascii="宋体" w:hAnsi="宋体"/>
          <w:color w:val="000000"/>
          <w:sz w:val="24"/>
          <w:szCs w:val="24"/>
        </w:rPr>
      </w:pPr>
      <w:bookmarkStart w:id="206" w:name="_Toc499140248"/>
      <w:r>
        <w:rPr>
          <w:rFonts w:hint="eastAsia" w:ascii="宋体" w:hAnsi="宋体"/>
          <w:color w:val="000000"/>
          <w:sz w:val="24"/>
          <w:szCs w:val="24"/>
        </w:rPr>
        <w:t>8.2具有依法缴纳社会保障资金的良好记录（需提供2017年任意</w:t>
      </w:r>
      <w:r>
        <w:rPr>
          <w:rFonts w:hint="eastAsia" w:ascii="宋体" w:hAnsi="宋体"/>
          <w:color w:val="000000"/>
          <w:sz w:val="24"/>
          <w:szCs w:val="24"/>
          <w:lang w:val="en-US" w:eastAsia="zh-CN"/>
        </w:rPr>
        <w:t>三</w:t>
      </w:r>
      <w:r>
        <w:rPr>
          <w:rFonts w:hint="eastAsia" w:ascii="宋体" w:hAnsi="宋体"/>
          <w:color w:val="000000"/>
          <w:sz w:val="24"/>
          <w:szCs w:val="24"/>
        </w:rPr>
        <w:t>个月企业社保缴费记录复印件）</w:t>
      </w:r>
      <w:bookmarkEnd w:id="206"/>
    </w:p>
    <w:p>
      <w:pPr>
        <w:tabs>
          <w:tab w:val="left" w:pos="4680"/>
        </w:tabs>
        <w:snapToGrid w:val="0"/>
        <w:spacing w:line="360" w:lineRule="auto"/>
        <w:ind w:firstLine="480" w:firstLineChars="200"/>
        <w:outlineLvl w:val="0"/>
        <w:rPr>
          <w:rFonts w:ascii="宋体" w:hAnsi="宋体"/>
          <w:color w:val="000000"/>
          <w:sz w:val="24"/>
          <w:szCs w:val="24"/>
        </w:rPr>
      </w:pPr>
      <w:bookmarkStart w:id="207" w:name="_Toc499140249"/>
      <w:r>
        <w:rPr>
          <w:rFonts w:hint="eastAsia" w:ascii="宋体" w:hAnsi="宋体"/>
          <w:color w:val="000000"/>
          <w:sz w:val="24"/>
          <w:szCs w:val="24"/>
        </w:rPr>
        <w:t>8.3投标人需提供参加此次政府采购活动前三年内，在经营活动中没有重大违法记录的声明（提供声明）</w:t>
      </w:r>
      <w:bookmarkEnd w:id="207"/>
    </w:p>
    <w:p>
      <w:pPr>
        <w:tabs>
          <w:tab w:val="left" w:pos="4680"/>
        </w:tabs>
        <w:snapToGrid w:val="0"/>
        <w:spacing w:line="360" w:lineRule="auto"/>
        <w:ind w:firstLine="480" w:firstLineChars="200"/>
        <w:outlineLvl w:val="0"/>
        <w:rPr>
          <w:rFonts w:ascii="宋体" w:hAnsi="宋体"/>
          <w:color w:val="000000"/>
          <w:sz w:val="24"/>
          <w:szCs w:val="24"/>
        </w:rPr>
      </w:pPr>
      <w:bookmarkStart w:id="208" w:name="_Toc499140250"/>
      <w:r>
        <w:rPr>
          <w:rFonts w:hint="eastAsia" w:ascii="宋体" w:hAnsi="宋体"/>
          <w:color w:val="000000"/>
          <w:sz w:val="24"/>
          <w:szCs w:val="24"/>
        </w:rPr>
        <w:t>8.4投标保证金凭证</w:t>
      </w:r>
      <w:bookmarkEnd w:id="208"/>
    </w:p>
    <w:p>
      <w:pPr>
        <w:tabs>
          <w:tab w:val="left" w:pos="4680"/>
        </w:tabs>
        <w:snapToGrid w:val="0"/>
        <w:spacing w:line="360" w:lineRule="auto"/>
        <w:ind w:firstLine="480" w:firstLineChars="200"/>
        <w:outlineLvl w:val="0"/>
        <w:rPr>
          <w:color w:val="000000"/>
          <w:kern w:val="28"/>
          <w:sz w:val="24"/>
          <w:szCs w:val="24"/>
        </w:rPr>
      </w:pPr>
      <w:bookmarkStart w:id="209" w:name="_Toc499140251"/>
      <w:r>
        <w:rPr>
          <w:rFonts w:hint="eastAsia"/>
          <w:color w:val="000000"/>
          <w:kern w:val="28"/>
          <w:sz w:val="24"/>
          <w:szCs w:val="24"/>
        </w:rPr>
        <w:t>9.投标人售后服务计划及售后服务地址、负责人和联系人电话（座机、手机、传真）、服务监督电话等</w:t>
      </w:r>
      <w:bookmarkEnd w:id="209"/>
    </w:p>
    <w:p>
      <w:pPr>
        <w:tabs>
          <w:tab w:val="left" w:pos="4680"/>
        </w:tabs>
        <w:snapToGrid w:val="0"/>
        <w:spacing w:line="360" w:lineRule="auto"/>
        <w:ind w:firstLine="480" w:firstLineChars="200"/>
        <w:outlineLvl w:val="0"/>
        <w:rPr>
          <w:color w:val="000000"/>
          <w:kern w:val="28"/>
          <w:sz w:val="24"/>
          <w:szCs w:val="24"/>
        </w:rPr>
      </w:pPr>
      <w:bookmarkStart w:id="210" w:name="_Toc499140252"/>
      <w:r>
        <w:rPr>
          <w:rFonts w:hint="eastAsia"/>
          <w:color w:val="000000"/>
          <w:kern w:val="28"/>
          <w:sz w:val="24"/>
          <w:szCs w:val="24"/>
        </w:rPr>
        <w:t>10.其它证明材料</w:t>
      </w:r>
      <w:bookmarkEnd w:id="210"/>
    </w:p>
    <w:p>
      <w:pPr>
        <w:tabs>
          <w:tab w:val="left" w:pos="4680"/>
        </w:tabs>
        <w:snapToGrid w:val="0"/>
        <w:spacing w:line="360" w:lineRule="auto"/>
        <w:ind w:firstLine="480" w:firstLineChars="200"/>
        <w:outlineLvl w:val="0"/>
        <w:rPr>
          <w:b/>
          <w:color w:val="000000"/>
          <w:kern w:val="28"/>
          <w:sz w:val="24"/>
          <w:szCs w:val="24"/>
        </w:rPr>
      </w:pPr>
      <w:bookmarkStart w:id="211" w:name="_Toc499140253"/>
      <w:r>
        <w:rPr>
          <w:rFonts w:hint="eastAsia"/>
          <w:color w:val="000000"/>
          <w:kern w:val="28"/>
          <w:sz w:val="24"/>
          <w:szCs w:val="24"/>
        </w:rPr>
        <w:t>11.为了便于评委对询价文件内容的审核，要求投标人对询价文件进行逐页编页码，同时针对本询价文件第六部分中“资格审查表”编写响应页码索引表，即资格审查项目内容在询价文件中响应的页码。</w:t>
      </w:r>
      <w:r>
        <w:rPr>
          <w:rFonts w:hint="eastAsia"/>
          <w:b/>
          <w:color w:val="000000"/>
          <w:kern w:val="28"/>
          <w:sz w:val="24"/>
          <w:szCs w:val="24"/>
        </w:rPr>
        <w:t>索引表放在询价文件目录前。</w:t>
      </w:r>
      <w:bookmarkEnd w:id="211"/>
    </w:p>
    <w:p>
      <w:pPr>
        <w:pStyle w:val="3"/>
      </w:pPr>
      <w:bookmarkStart w:id="212" w:name="_Toc17730"/>
      <w:bookmarkStart w:id="213" w:name="_Toc4935"/>
      <w:bookmarkStart w:id="214" w:name="_Toc499140254"/>
      <w:r>
        <w:rPr>
          <w:rFonts w:hint="eastAsia"/>
        </w:rPr>
        <w:t>表一、报价函</w:t>
      </w:r>
      <w:bookmarkEnd w:id="212"/>
      <w:bookmarkEnd w:id="213"/>
      <w:bookmarkEnd w:id="214"/>
    </w:p>
    <w:p>
      <w:pPr>
        <w:pStyle w:val="4"/>
        <w:jc w:val="center"/>
      </w:pPr>
      <w:bookmarkStart w:id="215" w:name="_Toc25282"/>
      <w:bookmarkStart w:id="216" w:name="_Toc6445"/>
      <w:bookmarkStart w:id="217" w:name="_Toc487621262"/>
      <w:bookmarkStart w:id="218" w:name="_Toc26937"/>
      <w:bookmarkStart w:id="219" w:name="_Toc499140255"/>
      <w:r>
        <w:rPr>
          <w:rFonts w:hint="eastAsia"/>
        </w:rPr>
        <w:t>报价函</w:t>
      </w:r>
      <w:bookmarkEnd w:id="215"/>
      <w:bookmarkEnd w:id="216"/>
      <w:bookmarkEnd w:id="217"/>
      <w:bookmarkEnd w:id="218"/>
      <w:bookmarkEnd w:id="219"/>
    </w:p>
    <w:p>
      <w:pPr>
        <w:snapToGrid w:val="0"/>
        <w:spacing w:before="19" w:line="480" w:lineRule="exact"/>
        <w:rPr>
          <w:rFonts w:ascii="宋体"/>
          <w:color w:val="000000"/>
          <w:sz w:val="24"/>
        </w:rPr>
      </w:pPr>
      <w:r>
        <w:rPr>
          <w:rFonts w:hint="eastAsia" w:ascii="宋体" w:hAnsi="宋体"/>
          <w:color w:val="000000"/>
          <w:sz w:val="24"/>
        </w:rPr>
        <w:t>致：海南品诚招投标有限公司</w:t>
      </w:r>
    </w:p>
    <w:p>
      <w:pPr>
        <w:spacing w:line="480" w:lineRule="auto"/>
        <w:ind w:firstLine="480" w:firstLineChars="200"/>
        <w:rPr>
          <w:rFonts w:ascii="宋体"/>
          <w:color w:val="000000"/>
          <w:sz w:val="24"/>
        </w:rPr>
      </w:pPr>
      <w:r>
        <w:rPr>
          <w:rFonts w:hint="eastAsia" w:ascii="宋体" w:hAnsi="宋体"/>
          <w:color w:val="000000"/>
          <w:sz w:val="24"/>
        </w:rPr>
        <w:t>根据贵单位</w:t>
      </w:r>
      <w:r>
        <w:rPr>
          <w:rFonts w:hint="eastAsia" w:ascii="宋体" w:hAnsi="宋体"/>
          <w:color w:val="000000"/>
          <w:sz w:val="24"/>
          <w:u w:val="single"/>
        </w:rPr>
        <w:t xml:space="preserve">       </w:t>
      </w:r>
      <w:r>
        <w:rPr>
          <w:rFonts w:hint="eastAsia" w:ascii="宋体" w:hAnsi="宋体" w:cs="Tahoma"/>
          <w:color w:val="000000"/>
          <w:sz w:val="24"/>
        </w:rPr>
        <w:t>项目</w:t>
      </w:r>
      <w:r>
        <w:rPr>
          <w:rFonts w:hint="eastAsia" w:ascii="宋体" w:hAnsi="宋体"/>
          <w:color w:val="000000"/>
          <w:sz w:val="24"/>
          <w:u w:val="single"/>
        </w:rPr>
        <w:t xml:space="preserve">   </w:t>
      </w:r>
      <w:r>
        <w:rPr>
          <w:rFonts w:hint="eastAsia" w:ascii="宋体" w:hAnsi="宋体"/>
          <w:color w:val="000000"/>
          <w:sz w:val="24"/>
        </w:rPr>
        <w:t>包询价文件要求，正式授权下述签字人</w:t>
      </w:r>
      <w:r>
        <w:rPr>
          <w:rFonts w:hint="eastAsia" w:ascii="宋体" w:hAnsi="宋体"/>
          <w:color w:val="000000"/>
          <w:sz w:val="24"/>
          <w:u w:val="single"/>
        </w:rPr>
        <w:t xml:space="preserve">    </w:t>
      </w:r>
      <w:r>
        <w:rPr>
          <w:rFonts w:hint="eastAsia" w:ascii="宋体" w:hAnsi="宋体"/>
          <w:color w:val="000000"/>
          <w:sz w:val="24"/>
        </w:rPr>
        <w:t>（姓名和职务）代表投标人</w:t>
      </w:r>
      <w:r>
        <w:rPr>
          <w:rFonts w:hint="eastAsia" w:ascii="宋体" w:hAnsi="宋体"/>
          <w:color w:val="000000"/>
          <w:sz w:val="24"/>
          <w:u w:val="single"/>
        </w:rPr>
        <w:t xml:space="preserve">                   </w:t>
      </w:r>
      <w:r>
        <w:rPr>
          <w:rFonts w:hint="eastAsia" w:ascii="宋体" w:hAnsi="宋体"/>
          <w:color w:val="000000"/>
          <w:sz w:val="24"/>
        </w:rPr>
        <w:t>（投标单位名称），提交询价文件。</w:t>
      </w:r>
    </w:p>
    <w:p>
      <w:pPr>
        <w:snapToGrid w:val="0"/>
        <w:spacing w:line="480" w:lineRule="exact"/>
        <w:ind w:firstLine="480" w:firstLineChars="200"/>
        <w:rPr>
          <w:rFonts w:ascii="宋体"/>
          <w:color w:val="000000"/>
          <w:sz w:val="24"/>
        </w:rPr>
      </w:pPr>
      <w:r>
        <w:rPr>
          <w:rFonts w:hint="eastAsia" w:ascii="宋体" w:hAnsi="宋体"/>
          <w:color w:val="000000"/>
          <w:sz w:val="24"/>
        </w:rPr>
        <w:t>根据此函，我们宣布同意如下：</w:t>
      </w:r>
    </w:p>
    <w:p>
      <w:pPr>
        <w:snapToGrid w:val="0"/>
        <w:spacing w:line="480" w:lineRule="exact"/>
        <w:rPr>
          <w:rFonts w:ascii="宋体"/>
          <w:color w:val="000000"/>
          <w:sz w:val="24"/>
        </w:rPr>
      </w:pPr>
      <w:r>
        <w:rPr>
          <w:rFonts w:ascii="宋体" w:hAnsi="宋体"/>
          <w:color w:val="000000"/>
          <w:sz w:val="24"/>
        </w:rPr>
        <w:t xml:space="preserve">    1</w:t>
      </w:r>
      <w:r>
        <w:rPr>
          <w:rFonts w:hint="eastAsia" w:ascii="宋体" w:hAnsi="宋体"/>
          <w:color w:val="000000"/>
          <w:sz w:val="24"/>
        </w:rPr>
        <w:t>、我方接受询价文件的所有的条款和规定。</w:t>
      </w:r>
    </w:p>
    <w:p>
      <w:pPr>
        <w:snapToGrid w:val="0"/>
        <w:spacing w:line="48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、我方同意按照询价文件第二章“投标人须知”的规定，本询价文件的有效期为从投标截止日期起计算的</w:t>
      </w:r>
      <w:r>
        <w:rPr>
          <w:rFonts w:ascii="宋体" w:hAnsi="宋体"/>
          <w:color w:val="000000"/>
          <w:sz w:val="24"/>
          <w:u w:val="single"/>
        </w:rPr>
        <w:t xml:space="preserve">  60 </w:t>
      </w:r>
      <w:r>
        <w:rPr>
          <w:rFonts w:hint="eastAsia" w:ascii="宋体" w:hAnsi="宋体"/>
          <w:color w:val="000000"/>
          <w:sz w:val="24"/>
          <w:u w:val="single"/>
        </w:rPr>
        <w:t>天</w:t>
      </w:r>
      <w:r>
        <w:rPr>
          <w:rFonts w:hint="eastAsia" w:ascii="宋体" w:hAnsi="宋体"/>
          <w:color w:val="000000"/>
          <w:sz w:val="24"/>
        </w:rPr>
        <w:t>，在此期间，本询价文件将始终对我方具有约束力，并可随时被接受。</w:t>
      </w:r>
    </w:p>
    <w:p>
      <w:pPr>
        <w:snapToGrid w:val="0"/>
        <w:spacing w:line="480" w:lineRule="exact"/>
        <w:rPr>
          <w:rFonts w:ascii="宋体"/>
          <w:color w:val="000000"/>
          <w:sz w:val="24"/>
        </w:rPr>
      </w:pPr>
      <w:r>
        <w:rPr>
          <w:rFonts w:ascii="宋体" w:hAnsi="宋体"/>
          <w:color w:val="000000"/>
          <w:sz w:val="24"/>
        </w:rPr>
        <w:t xml:space="preserve">    3</w:t>
      </w:r>
      <w:r>
        <w:rPr>
          <w:rFonts w:hint="eastAsia" w:ascii="宋体" w:hAnsi="宋体"/>
          <w:color w:val="000000"/>
          <w:sz w:val="24"/>
        </w:rPr>
        <w:t>、我们同意提供贵单位要求的有关本次投标的所有资料或证据，并保证资料、证据的真实有效性。</w:t>
      </w:r>
    </w:p>
    <w:p>
      <w:pPr>
        <w:snapToGrid w:val="0"/>
        <w:spacing w:line="480" w:lineRule="exact"/>
        <w:rPr>
          <w:rFonts w:ascii="宋体"/>
          <w:color w:val="000000"/>
          <w:sz w:val="24"/>
        </w:rPr>
      </w:pPr>
      <w:r>
        <w:rPr>
          <w:rFonts w:ascii="宋体" w:hAnsi="宋体"/>
          <w:color w:val="000000"/>
          <w:sz w:val="24"/>
        </w:rPr>
        <w:t xml:space="preserve">    4</w:t>
      </w:r>
      <w:r>
        <w:rPr>
          <w:rFonts w:hint="eastAsia" w:ascii="宋体" w:hAnsi="宋体"/>
          <w:color w:val="000000"/>
          <w:sz w:val="24"/>
        </w:rPr>
        <w:t>、我方完全理解贵方不一定要接受最低投标价的投标，即</w:t>
      </w:r>
      <w:r>
        <w:rPr>
          <w:rFonts w:hint="eastAsia" w:ascii="宋体" w:hAnsi="宋体"/>
          <w:b/>
          <w:color w:val="000000"/>
          <w:sz w:val="24"/>
          <w:u w:val="single"/>
        </w:rPr>
        <w:t>最低投标价不是中标的保证</w:t>
      </w:r>
      <w:r>
        <w:rPr>
          <w:rFonts w:hint="eastAsia" w:ascii="宋体" w:hAnsi="宋体"/>
          <w:color w:val="000000"/>
          <w:sz w:val="24"/>
        </w:rPr>
        <w:t>。</w:t>
      </w:r>
    </w:p>
    <w:p>
      <w:pPr>
        <w:snapToGrid w:val="0"/>
        <w:spacing w:line="480" w:lineRule="exact"/>
        <w:ind w:firstLine="570"/>
        <w:rPr>
          <w:rFonts w:ascii="宋体"/>
          <w:color w:val="000000"/>
          <w:sz w:val="24"/>
        </w:rPr>
      </w:pPr>
      <w:r>
        <w:rPr>
          <w:rFonts w:ascii="宋体" w:hAnsi="宋体"/>
          <w:color w:val="000000"/>
          <w:sz w:val="24"/>
        </w:rPr>
        <w:t>5</w:t>
      </w:r>
      <w:r>
        <w:rPr>
          <w:rFonts w:hint="eastAsia" w:ascii="宋体" w:hAnsi="宋体"/>
          <w:color w:val="000000"/>
          <w:sz w:val="24"/>
        </w:rPr>
        <w:t>、如果我方中标，我们将根据询价文件的规定严格履行自己的责任和义务。</w:t>
      </w:r>
    </w:p>
    <w:p>
      <w:pPr>
        <w:snapToGrid w:val="0"/>
        <w:spacing w:line="480" w:lineRule="exact"/>
        <w:ind w:firstLine="570"/>
        <w:rPr>
          <w:rFonts w:ascii="宋体"/>
          <w:color w:val="000000"/>
          <w:sz w:val="24"/>
        </w:rPr>
      </w:pPr>
      <w:r>
        <w:rPr>
          <w:rFonts w:ascii="宋体" w:hAnsi="宋体"/>
          <w:color w:val="000000"/>
          <w:sz w:val="24"/>
        </w:rPr>
        <w:t>6</w:t>
      </w:r>
      <w:r>
        <w:rPr>
          <w:rFonts w:hint="eastAsia" w:ascii="宋体" w:hAnsi="宋体"/>
          <w:color w:val="000000"/>
          <w:sz w:val="24"/>
        </w:rPr>
        <w:t>、如果我方中标，我方将支付本次询价的服务费。</w:t>
      </w:r>
    </w:p>
    <w:p>
      <w:pPr>
        <w:snapToGrid w:val="0"/>
        <w:spacing w:line="480" w:lineRule="exact"/>
        <w:ind w:firstLine="570"/>
        <w:rPr>
          <w:rFonts w:ascii="宋体"/>
          <w:color w:val="000000"/>
          <w:sz w:val="24"/>
        </w:rPr>
      </w:pPr>
    </w:p>
    <w:p>
      <w:pPr>
        <w:snapToGrid w:val="0"/>
        <w:spacing w:line="480" w:lineRule="exact"/>
        <w:rPr>
          <w:rFonts w:ascii="宋体"/>
          <w:color w:val="000000"/>
          <w:sz w:val="24"/>
        </w:rPr>
      </w:pPr>
      <w:r>
        <w:rPr>
          <w:rFonts w:hint="eastAsia" w:ascii="宋体" w:hAnsi="宋体"/>
          <w:color w:val="000000"/>
          <w:sz w:val="24"/>
        </w:rPr>
        <w:t>投标人名称：</w:t>
      </w:r>
      <w:r>
        <w:rPr>
          <w:rFonts w:ascii="宋体" w:hAnsi="宋体"/>
          <w:color w:val="000000"/>
          <w:sz w:val="24"/>
          <w:u w:val="single"/>
        </w:rPr>
        <w:t xml:space="preserve">             </w:t>
      </w:r>
      <w:r>
        <w:rPr>
          <w:rFonts w:hint="eastAsia" w:ascii="宋体" w:hAnsi="宋体"/>
          <w:color w:val="000000"/>
          <w:sz w:val="24"/>
          <w:u w:val="single"/>
        </w:rPr>
        <w:t>（公章）</w:t>
      </w:r>
    </w:p>
    <w:p>
      <w:pPr>
        <w:snapToGrid w:val="0"/>
        <w:spacing w:line="480" w:lineRule="exact"/>
        <w:rPr>
          <w:rFonts w:asci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r>
        <w:rPr>
          <w:rFonts w:hint="eastAsia" w:ascii="宋体" w:hAnsi="宋体"/>
          <w:color w:val="000000"/>
          <w:sz w:val="24"/>
        </w:rPr>
        <w:t>邮编：</w:t>
      </w:r>
      <w:r>
        <w:rPr>
          <w:rFonts w:hint="eastAsia" w:ascii="宋体" w:hAnsi="宋体"/>
          <w:color w:val="000000"/>
          <w:sz w:val="24"/>
          <w:u w:val="single"/>
        </w:rPr>
        <w:t xml:space="preserve">                 </w:t>
      </w:r>
    </w:p>
    <w:p>
      <w:pPr>
        <w:snapToGrid w:val="0"/>
        <w:spacing w:line="480" w:lineRule="exact"/>
        <w:rPr>
          <w:rFonts w:ascii="宋体"/>
          <w:color w:val="000000"/>
          <w:sz w:val="24"/>
          <w:u w:val="single"/>
        </w:rPr>
      </w:pPr>
      <w:r>
        <w:rPr>
          <w:rFonts w:hint="eastAsia" w:ascii="宋体" w:hAnsi="宋体"/>
          <w:color w:val="000000"/>
          <w:sz w:val="24"/>
        </w:rPr>
        <w:t>电话：</w:t>
      </w:r>
      <w:r>
        <w:rPr>
          <w:rFonts w:hint="eastAsia" w:ascii="宋体" w:hAnsi="宋体"/>
          <w:color w:val="000000"/>
          <w:sz w:val="24"/>
          <w:u w:val="single"/>
        </w:rPr>
        <w:t xml:space="preserve">              </w:t>
      </w:r>
      <w:r>
        <w:rPr>
          <w:rFonts w:hint="eastAsia" w:ascii="宋体" w:hAnsi="宋体"/>
          <w:color w:val="000000"/>
          <w:sz w:val="24"/>
        </w:rPr>
        <w:t>传真：</w:t>
      </w:r>
      <w:r>
        <w:rPr>
          <w:rFonts w:hint="eastAsia" w:ascii="宋体" w:hAnsi="宋体"/>
          <w:color w:val="000000"/>
          <w:sz w:val="24"/>
          <w:u w:val="single"/>
        </w:rPr>
        <w:t xml:space="preserve">                   </w:t>
      </w:r>
    </w:p>
    <w:p>
      <w:pPr>
        <w:snapToGrid w:val="0"/>
        <w:spacing w:line="480" w:lineRule="exact"/>
        <w:rPr>
          <w:rFonts w:ascii="宋体"/>
          <w:color w:val="000000"/>
          <w:sz w:val="24"/>
          <w:u w:val="single"/>
        </w:rPr>
      </w:pPr>
      <w:r>
        <w:rPr>
          <w:rFonts w:hint="eastAsia" w:ascii="宋体" w:hAnsi="宋体"/>
          <w:color w:val="000000"/>
          <w:sz w:val="24"/>
          <w:szCs w:val="24"/>
        </w:rPr>
        <w:t>法定代表人或受托人</w:t>
      </w:r>
      <w:r>
        <w:rPr>
          <w:rFonts w:hint="eastAsia" w:ascii="宋体" w:hAnsi="宋体"/>
          <w:color w:val="000000"/>
          <w:sz w:val="24"/>
        </w:rPr>
        <w:t>：</w:t>
      </w:r>
      <w:r>
        <w:rPr>
          <w:rFonts w:hint="eastAsia" w:ascii="宋体" w:hAnsi="宋体"/>
          <w:color w:val="000000"/>
          <w:sz w:val="24"/>
          <w:u w:val="single"/>
        </w:rPr>
        <w:t xml:space="preserve">            （签名）</w:t>
      </w:r>
      <w:r>
        <w:rPr>
          <w:rFonts w:hint="eastAsia" w:ascii="宋体" w:hAnsi="宋体"/>
          <w:color w:val="000000"/>
          <w:sz w:val="24"/>
        </w:rPr>
        <w:t>职务：</w:t>
      </w:r>
      <w:r>
        <w:rPr>
          <w:rFonts w:hint="eastAsia" w:ascii="宋体" w:hAnsi="宋体"/>
          <w:color w:val="000000"/>
          <w:sz w:val="24"/>
          <w:u w:val="single"/>
        </w:rPr>
        <w:t xml:space="preserve">               </w:t>
      </w:r>
    </w:p>
    <w:p>
      <w:pPr>
        <w:snapToGrid w:val="0"/>
        <w:spacing w:line="480" w:lineRule="exact"/>
        <w:rPr>
          <w:rFonts w:ascii="宋体"/>
          <w:color w:val="000000"/>
          <w:sz w:val="24"/>
          <w:u w:val="single"/>
        </w:rPr>
      </w:pPr>
      <w:r>
        <w:rPr>
          <w:rFonts w:hint="eastAsia" w:ascii="宋体" w:hAnsi="宋体"/>
          <w:color w:val="000000"/>
          <w:sz w:val="24"/>
        </w:rPr>
        <w:t>日期：</w:t>
      </w:r>
      <w:r>
        <w:rPr>
          <w:rFonts w:hint="eastAsia" w:ascii="宋体" w:hAnsi="宋体"/>
          <w:color w:val="000000"/>
          <w:sz w:val="24"/>
          <w:u w:val="single"/>
        </w:rPr>
        <w:t xml:space="preserve">                   </w:t>
      </w:r>
    </w:p>
    <w:p>
      <w:pPr>
        <w:topLinePunct/>
        <w:spacing w:before="4" w:line="360" w:lineRule="auto"/>
        <w:rPr>
          <w:rFonts w:ascii="宋体"/>
          <w:color w:val="000000"/>
          <w:sz w:val="24"/>
        </w:rPr>
      </w:pPr>
    </w:p>
    <w:p>
      <w:pPr>
        <w:topLinePunct/>
        <w:spacing w:before="4" w:line="360" w:lineRule="auto"/>
        <w:rPr>
          <w:rFonts w:ascii="宋体"/>
          <w:color w:val="000000"/>
          <w:sz w:val="24"/>
        </w:rPr>
      </w:pPr>
    </w:p>
    <w:p>
      <w:pPr>
        <w:pStyle w:val="3"/>
      </w:pPr>
      <w:bookmarkStart w:id="220" w:name="_Toc499140256"/>
      <w:bookmarkStart w:id="221" w:name="_Toc20993"/>
      <w:bookmarkStart w:id="222" w:name="_Toc1022"/>
      <w:r>
        <w:rPr>
          <w:rFonts w:hint="eastAsia"/>
        </w:rPr>
        <w:t>表二、法人授权委托书</w:t>
      </w:r>
      <w:bookmarkEnd w:id="220"/>
      <w:bookmarkEnd w:id="221"/>
      <w:bookmarkEnd w:id="222"/>
    </w:p>
    <w:p>
      <w:pPr>
        <w:pStyle w:val="4"/>
        <w:jc w:val="center"/>
      </w:pPr>
      <w:bookmarkStart w:id="223" w:name="_Toc4655"/>
      <w:bookmarkStart w:id="224" w:name="_Toc7505"/>
      <w:bookmarkStart w:id="225" w:name="_Toc487621264"/>
      <w:bookmarkStart w:id="226" w:name="_Toc10375"/>
      <w:bookmarkStart w:id="227" w:name="_Toc499140257"/>
      <w:r>
        <w:rPr>
          <w:rFonts w:hint="eastAsia"/>
        </w:rPr>
        <w:t>法人授权委托书</w:t>
      </w:r>
      <w:bookmarkEnd w:id="223"/>
      <w:bookmarkEnd w:id="224"/>
      <w:bookmarkEnd w:id="225"/>
      <w:bookmarkEnd w:id="226"/>
      <w:bookmarkEnd w:id="227"/>
    </w:p>
    <w:p>
      <w:pPr>
        <w:spacing w:line="500" w:lineRule="exact"/>
        <w:rPr>
          <w:rFonts w:ascii="宋体"/>
          <w:color w:val="000000"/>
          <w:sz w:val="24"/>
          <w:szCs w:val="24"/>
        </w:rPr>
      </w:pPr>
      <w:r>
        <w:rPr>
          <w:rFonts w:hint="eastAsia" w:ascii="宋体" w:hAnsi="宋体"/>
          <w:color w:val="000000"/>
          <w:sz w:val="24"/>
          <w:szCs w:val="24"/>
        </w:rPr>
        <w:t>致</w:t>
      </w:r>
      <w:r>
        <w:rPr>
          <w:rFonts w:ascii="宋体" w:hAnsi="宋体"/>
          <w:color w:val="000000"/>
          <w:sz w:val="24"/>
          <w:szCs w:val="24"/>
        </w:rPr>
        <w:t>:</w:t>
      </w:r>
      <w:r>
        <w:rPr>
          <w:rFonts w:hint="eastAsia" w:ascii="宋体" w:hAnsi="宋体"/>
          <w:color w:val="000000"/>
          <w:sz w:val="24"/>
          <w:szCs w:val="24"/>
        </w:rPr>
        <w:t>海南品诚招投标有限公司：</w:t>
      </w:r>
    </w:p>
    <w:p>
      <w:pPr>
        <w:spacing w:line="500" w:lineRule="exact"/>
        <w:rPr>
          <w:rFonts w:ascii="宋体"/>
          <w:color w:val="000000"/>
          <w:sz w:val="24"/>
          <w:szCs w:val="24"/>
        </w:rPr>
      </w:pPr>
      <w:r>
        <w:rPr>
          <w:rFonts w:hint="eastAsia" w:ascii="宋体" w:hAnsi="宋体"/>
          <w:color w:val="000000"/>
          <w:sz w:val="24"/>
          <w:szCs w:val="24"/>
        </w:rPr>
        <w:t>本授权书声明：</w:t>
      </w:r>
    </w:p>
    <w:p>
      <w:pPr>
        <w:snapToGrid w:val="0"/>
        <w:spacing w:line="500" w:lineRule="exact"/>
        <w:rPr>
          <w:rFonts w:ascii="宋体"/>
          <w:color w:val="000000"/>
          <w:sz w:val="24"/>
          <w:szCs w:val="24"/>
          <w:u w:val="single"/>
        </w:rPr>
      </w:pPr>
      <w:r>
        <w:rPr>
          <w:rFonts w:hint="eastAsia" w:ascii="宋体" w:hAnsi="宋体"/>
          <w:color w:val="000000"/>
          <w:sz w:val="24"/>
          <w:szCs w:val="24"/>
        </w:rPr>
        <w:t>委托人：</w:t>
      </w:r>
      <w:r>
        <w:rPr>
          <w:rFonts w:hint="eastAsia" w:ascii="宋体" w:hAnsi="宋体"/>
          <w:color w:val="000000"/>
          <w:sz w:val="24"/>
          <w:szCs w:val="24"/>
          <w:u w:val="single"/>
        </w:rPr>
        <w:t xml:space="preserve">                                 </w:t>
      </w:r>
    </w:p>
    <w:p>
      <w:pPr>
        <w:snapToGrid w:val="0"/>
        <w:spacing w:line="500" w:lineRule="exact"/>
        <w:rPr>
          <w:rFonts w:ascii="宋体"/>
          <w:color w:val="000000"/>
          <w:sz w:val="24"/>
          <w:szCs w:val="24"/>
          <w:u w:val="single"/>
        </w:rPr>
      </w:pPr>
      <w:r>
        <w:rPr>
          <w:rFonts w:hint="eastAsia" w:ascii="宋体" w:hAnsi="宋体"/>
          <w:color w:val="000000"/>
          <w:sz w:val="24"/>
          <w:szCs w:val="24"/>
        </w:rPr>
        <w:t>地址：</w:t>
      </w:r>
      <w:r>
        <w:rPr>
          <w:rFonts w:hint="eastAsia" w:ascii="宋体" w:hAnsi="宋体"/>
          <w:color w:val="000000"/>
          <w:sz w:val="24"/>
          <w:szCs w:val="24"/>
          <w:u w:val="single"/>
        </w:rPr>
        <w:t xml:space="preserve">                     </w:t>
      </w:r>
      <w:r>
        <w:rPr>
          <w:rFonts w:hint="eastAsia" w:ascii="宋体" w:hAnsi="宋体"/>
          <w:color w:val="000000"/>
          <w:sz w:val="24"/>
          <w:szCs w:val="24"/>
        </w:rPr>
        <w:t>法定代表人：</w:t>
      </w:r>
      <w:r>
        <w:rPr>
          <w:rFonts w:hint="eastAsia" w:ascii="宋体" w:hAnsi="宋体"/>
          <w:color w:val="000000"/>
          <w:sz w:val="24"/>
          <w:szCs w:val="24"/>
          <w:u w:val="single"/>
        </w:rPr>
        <w:t xml:space="preserve">                     </w:t>
      </w:r>
    </w:p>
    <w:p>
      <w:pPr>
        <w:snapToGrid w:val="0"/>
        <w:spacing w:line="500" w:lineRule="exact"/>
        <w:rPr>
          <w:rFonts w:ascii="宋体"/>
          <w:color w:val="000000"/>
          <w:sz w:val="24"/>
          <w:szCs w:val="24"/>
        </w:rPr>
      </w:pPr>
      <w:r>
        <w:rPr>
          <w:rFonts w:hint="eastAsia" w:ascii="宋体" w:hAnsi="宋体"/>
          <w:color w:val="000000"/>
          <w:sz w:val="24"/>
          <w:szCs w:val="24"/>
        </w:rPr>
        <w:t>受托人：</w:t>
      </w:r>
      <w:r>
        <w:rPr>
          <w:rFonts w:hint="eastAsia" w:ascii="宋体" w:hAnsi="宋体"/>
          <w:color w:val="000000"/>
          <w:sz w:val="24"/>
          <w:szCs w:val="24"/>
          <w:u w:val="single"/>
        </w:rPr>
        <w:t xml:space="preserve">              </w:t>
      </w:r>
      <w:r>
        <w:rPr>
          <w:rFonts w:hint="eastAsia" w:ascii="宋体" w:hAnsi="宋体"/>
          <w:color w:val="000000"/>
          <w:sz w:val="24"/>
          <w:szCs w:val="24"/>
        </w:rPr>
        <w:t>姓名性别：</w:t>
      </w:r>
      <w:r>
        <w:rPr>
          <w:rFonts w:hint="eastAsia" w:ascii="宋体" w:hAnsi="宋体"/>
          <w:color w:val="000000"/>
          <w:sz w:val="24"/>
          <w:szCs w:val="24"/>
          <w:u w:val="single"/>
        </w:rPr>
        <w:t xml:space="preserve">    </w:t>
      </w:r>
      <w:r>
        <w:rPr>
          <w:rFonts w:hint="eastAsia" w:ascii="宋体" w:hAnsi="宋体"/>
          <w:color w:val="000000"/>
          <w:sz w:val="24"/>
          <w:szCs w:val="24"/>
        </w:rPr>
        <w:t>出生日期：</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tabs>
          <w:tab w:val="left" w:pos="6900"/>
        </w:tabs>
        <w:snapToGrid w:val="0"/>
        <w:spacing w:line="500" w:lineRule="exact"/>
        <w:rPr>
          <w:rFonts w:ascii="宋体"/>
          <w:color w:val="000000"/>
          <w:sz w:val="24"/>
          <w:szCs w:val="24"/>
        </w:rPr>
      </w:pPr>
      <w:r>
        <w:rPr>
          <w:rFonts w:hint="eastAsia" w:ascii="宋体" w:hAnsi="宋体"/>
          <w:color w:val="000000"/>
          <w:sz w:val="24"/>
          <w:szCs w:val="24"/>
        </w:rPr>
        <w:t>所在单位：</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r>
        <w:rPr>
          <w:rFonts w:ascii="宋体" w:hAnsi="宋体"/>
          <w:color w:val="000000"/>
          <w:sz w:val="24"/>
          <w:szCs w:val="24"/>
          <w:u w:val="single"/>
        </w:rPr>
        <w:tab/>
      </w:r>
    </w:p>
    <w:p>
      <w:pPr>
        <w:snapToGrid w:val="0"/>
        <w:spacing w:line="500" w:lineRule="exact"/>
        <w:rPr>
          <w:rFonts w:ascii="宋体"/>
          <w:color w:val="000000"/>
          <w:sz w:val="24"/>
          <w:szCs w:val="24"/>
        </w:rPr>
      </w:pPr>
      <w:r>
        <w:rPr>
          <w:rFonts w:hint="eastAsia" w:ascii="宋体" w:hAnsi="宋体"/>
          <w:color w:val="000000"/>
          <w:sz w:val="24"/>
          <w:szCs w:val="24"/>
        </w:rPr>
        <w:t>身份证：</w:t>
      </w:r>
      <w:r>
        <w:rPr>
          <w:rFonts w:hint="eastAsia" w:ascii="宋体" w:hAnsi="宋体"/>
          <w:color w:val="000000"/>
          <w:sz w:val="24"/>
          <w:szCs w:val="24"/>
          <w:u w:val="single"/>
        </w:rPr>
        <w:t xml:space="preserve">                  </w:t>
      </w:r>
      <w:r>
        <w:rPr>
          <w:rFonts w:hint="eastAsia" w:ascii="宋体" w:hAnsi="宋体"/>
          <w:color w:val="000000"/>
          <w:sz w:val="24"/>
          <w:szCs w:val="24"/>
        </w:rPr>
        <w:t>联系方式</w:t>
      </w:r>
      <w:r>
        <w:rPr>
          <w:rFonts w:ascii="宋体" w:hAnsi="宋体"/>
          <w:color w:val="000000"/>
          <w:sz w:val="24"/>
          <w:szCs w:val="24"/>
        </w:rPr>
        <w:t>:</w:t>
      </w:r>
      <w:r>
        <w:rPr>
          <w:rFonts w:hint="eastAsia" w:ascii="宋体" w:hAnsi="宋体"/>
          <w:color w:val="000000"/>
          <w:sz w:val="24"/>
          <w:szCs w:val="24"/>
          <w:u w:val="single"/>
        </w:rPr>
        <w:t xml:space="preserve">                   </w:t>
      </w:r>
    </w:p>
    <w:p>
      <w:pPr>
        <w:snapToGrid w:val="0"/>
        <w:spacing w:line="500" w:lineRule="exact"/>
        <w:ind w:firstLine="360" w:firstLineChars="150"/>
        <w:rPr>
          <w:rFonts w:ascii="宋体"/>
          <w:color w:val="000000"/>
          <w:sz w:val="24"/>
          <w:szCs w:val="24"/>
        </w:rPr>
      </w:pPr>
      <w:r>
        <w:rPr>
          <w:rFonts w:hint="eastAsia" w:ascii="宋体" w:hAnsi="宋体"/>
          <w:color w:val="000000"/>
          <w:sz w:val="24"/>
          <w:szCs w:val="24"/>
        </w:rPr>
        <w:t>兹委托受托人合法地代表我单位参加海南品诚招投标有限公司采购代理机构组织的</w:t>
      </w:r>
      <w:r>
        <w:rPr>
          <w:rFonts w:hint="eastAsia" w:ascii="宋体" w:hAnsi="宋体"/>
          <w:color w:val="000000"/>
          <w:sz w:val="24"/>
          <w:szCs w:val="24"/>
          <w:u w:val="single"/>
        </w:rPr>
        <w:t xml:space="preserve">             </w:t>
      </w:r>
      <w:r>
        <w:rPr>
          <w:rFonts w:hint="eastAsia" w:ascii="宋体" w:hAnsi="宋体"/>
          <w:color w:val="000000"/>
          <w:sz w:val="24"/>
          <w:szCs w:val="24"/>
        </w:rPr>
        <w:t>项目</w:t>
      </w:r>
      <w:r>
        <w:rPr>
          <w:rFonts w:hint="eastAsia" w:ascii="宋体" w:hAnsi="宋体"/>
          <w:color w:val="000000"/>
          <w:sz w:val="24"/>
          <w:u w:val="single"/>
        </w:rPr>
        <w:t xml:space="preserve">   </w:t>
      </w:r>
      <w:r>
        <w:rPr>
          <w:rFonts w:hint="eastAsia" w:ascii="宋体" w:hAnsi="宋体"/>
          <w:color w:val="000000"/>
          <w:sz w:val="24"/>
          <w:szCs w:val="24"/>
        </w:rPr>
        <w:t>包（项目编号为：</w:t>
      </w:r>
      <w:r>
        <w:rPr>
          <w:rFonts w:hint="eastAsia" w:ascii="宋体" w:hAnsi="宋体"/>
          <w:color w:val="000000"/>
          <w:sz w:val="24"/>
          <w:szCs w:val="24"/>
          <w:u w:val="single"/>
        </w:rPr>
        <w:t xml:space="preserve">                 </w:t>
      </w:r>
      <w:r>
        <w:rPr>
          <w:rFonts w:hint="eastAsia" w:ascii="宋体" w:hAnsi="宋体"/>
          <w:color w:val="000000"/>
          <w:sz w:val="24"/>
          <w:szCs w:val="24"/>
        </w:rPr>
        <w:t>）政府采购活动，受托人有权在该投标活动中办理以下事宜：</w:t>
      </w:r>
    </w:p>
    <w:p>
      <w:pPr>
        <w:snapToGrid w:val="0"/>
        <w:spacing w:line="500" w:lineRule="exact"/>
        <w:rPr>
          <w:rFonts w:ascii="宋体"/>
          <w:color w:val="000000"/>
          <w:sz w:val="24"/>
          <w:szCs w:val="24"/>
        </w:rPr>
      </w:pPr>
      <w:r>
        <w:rPr>
          <w:rFonts w:ascii="宋体" w:hAnsi="宋体"/>
          <w:color w:val="000000"/>
          <w:sz w:val="24"/>
          <w:szCs w:val="24"/>
        </w:rPr>
        <w:t>1</w:t>
      </w:r>
      <w:r>
        <w:rPr>
          <w:rFonts w:hint="eastAsia" w:ascii="宋体" w:hAnsi="宋体"/>
          <w:color w:val="000000"/>
          <w:sz w:val="24"/>
          <w:szCs w:val="24"/>
        </w:rPr>
        <w:t>、以我单位的名义签署投标书和询价文件；</w:t>
      </w:r>
    </w:p>
    <w:p>
      <w:pPr>
        <w:snapToGrid w:val="0"/>
        <w:spacing w:line="500" w:lineRule="exact"/>
        <w:rPr>
          <w:rFonts w:ascii="宋体"/>
          <w:color w:val="000000"/>
          <w:sz w:val="24"/>
          <w:szCs w:val="24"/>
        </w:rPr>
      </w:pPr>
      <w:r>
        <w:rPr>
          <w:rFonts w:ascii="宋体" w:hAnsi="宋体"/>
          <w:color w:val="000000"/>
          <w:sz w:val="24"/>
          <w:szCs w:val="24"/>
        </w:rPr>
        <w:t>2</w:t>
      </w:r>
      <w:r>
        <w:rPr>
          <w:rFonts w:hint="eastAsia" w:ascii="宋体" w:hAnsi="宋体"/>
          <w:color w:val="000000"/>
          <w:sz w:val="24"/>
          <w:szCs w:val="24"/>
        </w:rPr>
        <w:t>、参加开标评标会议；</w:t>
      </w:r>
    </w:p>
    <w:p>
      <w:pPr>
        <w:snapToGrid w:val="0"/>
        <w:spacing w:line="500" w:lineRule="exact"/>
        <w:rPr>
          <w:rFonts w:ascii="宋体"/>
          <w:color w:val="000000"/>
          <w:sz w:val="24"/>
          <w:szCs w:val="24"/>
        </w:rPr>
      </w:pPr>
      <w:r>
        <w:rPr>
          <w:rFonts w:ascii="宋体" w:hAnsi="宋体"/>
          <w:color w:val="000000"/>
          <w:sz w:val="24"/>
          <w:szCs w:val="24"/>
        </w:rPr>
        <w:t>3</w:t>
      </w:r>
      <w:r>
        <w:rPr>
          <w:rFonts w:hint="eastAsia" w:ascii="宋体" w:hAnsi="宋体"/>
          <w:color w:val="000000"/>
          <w:sz w:val="24"/>
          <w:szCs w:val="24"/>
        </w:rPr>
        <w:t>、向评标委员会及采购代理机构澄清、解释询价文件中的疑问；</w:t>
      </w:r>
    </w:p>
    <w:p>
      <w:pPr>
        <w:snapToGrid w:val="0"/>
        <w:spacing w:line="500" w:lineRule="exact"/>
        <w:rPr>
          <w:rFonts w:ascii="宋体"/>
          <w:color w:val="000000"/>
          <w:sz w:val="24"/>
          <w:szCs w:val="24"/>
        </w:rPr>
      </w:pPr>
      <w:r>
        <w:rPr>
          <w:rFonts w:ascii="宋体" w:hAnsi="宋体"/>
          <w:color w:val="000000"/>
          <w:sz w:val="24"/>
          <w:szCs w:val="24"/>
        </w:rPr>
        <w:t>4</w:t>
      </w:r>
      <w:r>
        <w:rPr>
          <w:rFonts w:hint="eastAsia" w:ascii="宋体" w:hAnsi="宋体"/>
          <w:color w:val="000000"/>
          <w:sz w:val="24"/>
          <w:szCs w:val="24"/>
        </w:rPr>
        <w:t>、签订合同书并执行一切与本项目有关的事项。</w:t>
      </w:r>
    </w:p>
    <w:p>
      <w:pPr>
        <w:snapToGrid w:val="0"/>
        <w:spacing w:line="500" w:lineRule="exact"/>
        <w:rPr>
          <w:rFonts w:ascii="宋体" w:cs="宋体"/>
          <w:color w:val="000000"/>
          <w:sz w:val="24"/>
          <w:szCs w:val="24"/>
        </w:rPr>
      </w:pPr>
      <w:r>
        <w:rPr>
          <w:rFonts w:hint="eastAsia" w:ascii="宋体" w:hAnsi="宋体"/>
          <w:color w:val="000000"/>
          <w:sz w:val="24"/>
          <w:szCs w:val="24"/>
        </w:rPr>
        <w:t>受托人在办理上述事宜过程中以其自己的名义所签署的所有文件我均予以承认。受托人无转委托权。</w:t>
      </w:r>
    </w:p>
    <w:p>
      <w:pPr>
        <w:snapToGrid w:val="0"/>
        <w:spacing w:line="500" w:lineRule="exact"/>
        <w:ind w:firstLine="480" w:firstLineChars="200"/>
        <w:rPr>
          <w:rFonts w:ascii="宋体"/>
          <w:color w:val="000000"/>
          <w:sz w:val="24"/>
          <w:szCs w:val="24"/>
        </w:rPr>
      </w:pPr>
      <w:r>
        <w:rPr>
          <w:rFonts w:hint="eastAsia" w:ascii="宋体" w:hAnsi="宋体"/>
          <w:color w:val="000000"/>
          <w:sz w:val="24"/>
          <w:szCs w:val="24"/>
        </w:rPr>
        <w:t>委托期限：至上述事宜处理完毕止。</w:t>
      </w:r>
    </w:p>
    <w:p>
      <w:pPr>
        <w:snapToGrid w:val="0"/>
        <w:spacing w:line="500" w:lineRule="exact"/>
        <w:ind w:firstLine="480" w:firstLineChars="200"/>
        <w:rPr>
          <w:rFonts w:ascii="宋体"/>
          <w:color w:val="000000"/>
          <w:sz w:val="24"/>
          <w:szCs w:val="24"/>
        </w:rPr>
      </w:pPr>
    </w:p>
    <w:p>
      <w:pPr>
        <w:spacing w:line="360" w:lineRule="auto"/>
        <w:rPr>
          <w:rFonts w:ascii="宋体"/>
          <w:color w:val="000000"/>
          <w:sz w:val="24"/>
          <w:szCs w:val="24"/>
          <w:u w:val="single"/>
        </w:rPr>
      </w:pPr>
      <w:r>
        <w:rPr>
          <w:rFonts w:hint="eastAsia" w:ascii="宋体" w:hAnsi="宋体"/>
          <w:color w:val="000000"/>
          <w:sz w:val="24"/>
          <w:szCs w:val="24"/>
        </w:rPr>
        <w:t>委托单位:</w:t>
      </w:r>
      <w:r>
        <w:rPr>
          <w:rFonts w:ascii="宋体" w:hAnsi="宋体"/>
          <w:color w:val="000000"/>
          <w:sz w:val="24"/>
          <w:szCs w:val="24"/>
          <w:u w:val="single"/>
        </w:rPr>
        <w:t xml:space="preserve">                     </w:t>
      </w:r>
      <w:r>
        <w:rPr>
          <w:rFonts w:hint="eastAsia" w:ascii="宋体" w:hAnsi="宋体"/>
          <w:color w:val="000000"/>
          <w:sz w:val="24"/>
          <w:szCs w:val="24"/>
          <w:u w:val="single"/>
        </w:rPr>
        <w:t>（公章）</w:t>
      </w:r>
    </w:p>
    <w:p>
      <w:pPr>
        <w:spacing w:line="360" w:lineRule="auto"/>
        <w:rPr>
          <w:rFonts w:ascii="宋体"/>
          <w:color w:val="000000"/>
          <w:sz w:val="24"/>
          <w:szCs w:val="24"/>
          <w:u w:val="single"/>
        </w:rPr>
      </w:pPr>
      <w:r>
        <w:rPr>
          <w:rFonts w:hint="eastAsia" w:ascii="宋体" w:hAnsi="宋体"/>
          <w:color w:val="000000"/>
          <w:sz w:val="24"/>
          <w:szCs w:val="24"/>
        </w:rPr>
        <w:t>法定代表人:</w:t>
      </w:r>
      <w:r>
        <w:rPr>
          <w:rFonts w:hint="eastAsia" w:ascii="宋体" w:hAnsi="宋体"/>
          <w:color w:val="000000"/>
          <w:sz w:val="24"/>
          <w:szCs w:val="24"/>
          <w:u w:val="single"/>
        </w:rPr>
        <w:t xml:space="preserve">                    （签名）</w:t>
      </w:r>
    </w:p>
    <w:p>
      <w:pPr>
        <w:spacing w:line="360" w:lineRule="auto"/>
        <w:rPr>
          <w:rFonts w:ascii="宋体"/>
          <w:color w:val="000000"/>
          <w:sz w:val="24"/>
          <w:szCs w:val="24"/>
          <w:u w:val="single"/>
        </w:rPr>
      </w:pPr>
      <w:r>
        <w:rPr>
          <w:rFonts w:hint="eastAsia" w:ascii="宋体" w:hAnsi="宋体"/>
          <w:color w:val="000000"/>
          <w:sz w:val="24"/>
          <w:szCs w:val="24"/>
        </w:rPr>
        <w:t xml:space="preserve">受托人:  </w:t>
      </w:r>
      <w:r>
        <w:rPr>
          <w:rFonts w:ascii="宋体" w:hAnsi="宋体"/>
          <w:color w:val="000000"/>
          <w:sz w:val="24"/>
          <w:szCs w:val="24"/>
          <w:u w:val="single"/>
        </w:rPr>
        <w:t xml:space="preserve">                </w:t>
      </w:r>
      <w:r>
        <w:rPr>
          <w:rFonts w:hint="eastAsia" w:ascii="宋体" w:hAnsi="宋体"/>
          <w:color w:val="000000"/>
          <w:sz w:val="24"/>
          <w:szCs w:val="24"/>
          <w:u w:val="single"/>
        </w:rPr>
        <w:t>（签名）</w:t>
      </w:r>
    </w:p>
    <w:p>
      <w:pPr>
        <w:wordWrap w:val="0"/>
        <w:ind w:right="920"/>
        <w:rPr>
          <w:color w:val="000000"/>
          <w:sz w:val="24"/>
          <w:szCs w:val="24"/>
        </w:rPr>
      </w:pPr>
      <w:r>
        <w:rPr>
          <w:rFonts w:hint="eastAsia"/>
          <w:color w:val="000000"/>
          <w:sz w:val="24"/>
          <w:szCs w:val="24"/>
        </w:rPr>
        <w:t xml:space="preserve">   年   月   日</w:t>
      </w:r>
    </w:p>
    <w:p>
      <w:pPr>
        <w:ind w:right="560"/>
        <w:jc w:val="right"/>
        <w:rPr>
          <w:color w:val="000000"/>
          <w:sz w:val="24"/>
          <w:szCs w:val="24"/>
        </w:rPr>
      </w:pPr>
    </w:p>
    <w:p>
      <w:pPr>
        <w:rPr>
          <w:b/>
          <w:color w:val="000000"/>
          <w:sz w:val="30"/>
          <w:szCs w:val="30"/>
        </w:rPr>
      </w:pPr>
    </w:p>
    <w:p>
      <w:pPr>
        <w:pStyle w:val="3"/>
        <w:rPr>
          <w:rFonts w:ascii="Times New Roman" w:hAnsi="Times New Roman"/>
        </w:rPr>
      </w:pPr>
      <w:bookmarkStart w:id="228" w:name="_Toc24406"/>
      <w:bookmarkStart w:id="229" w:name="_Toc468737774"/>
      <w:bookmarkStart w:id="230" w:name="_Toc499140258"/>
      <w:r>
        <w:rPr>
          <w:rFonts w:ascii="Times New Roman" w:hAnsi="Times New Roman"/>
        </w:rPr>
        <w:t>表三：</w:t>
      </w:r>
      <w:r>
        <w:rPr>
          <w:rFonts w:hint="eastAsia" w:ascii="Times New Roman" w:hAnsi="Times New Roman"/>
        </w:rPr>
        <w:t>报价</w:t>
      </w:r>
      <w:r>
        <w:rPr>
          <w:rFonts w:ascii="Times New Roman" w:hAnsi="Times New Roman"/>
        </w:rPr>
        <w:t>一览表</w:t>
      </w:r>
      <w:bookmarkEnd w:id="200"/>
      <w:bookmarkEnd w:id="201"/>
      <w:bookmarkEnd w:id="228"/>
      <w:bookmarkEnd w:id="229"/>
      <w:bookmarkEnd w:id="230"/>
    </w:p>
    <w:p>
      <w:pPr>
        <w:pStyle w:val="4"/>
        <w:jc w:val="center"/>
      </w:pPr>
      <w:bookmarkStart w:id="231" w:name="_Toc20116"/>
      <w:bookmarkStart w:id="232" w:name="_Toc6535"/>
      <w:bookmarkStart w:id="233" w:name="_Toc10126"/>
      <w:bookmarkStart w:id="234" w:name="_Toc499140259"/>
      <w:bookmarkStart w:id="235" w:name="_Toc487621266"/>
      <w:bookmarkStart w:id="236" w:name="_Toc468737775"/>
      <w:r>
        <w:rPr>
          <w:rFonts w:hint="eastAsia"/>
        </w:rPr>
        <w:t>报价</w:t>
      </w:r>
      <w:r>
        <w:t>一览表</w:t>
      </w:r>
      <w:bookmarkEnd w:id="231"/>
      <w:bookmarkEnd w:id="232"/>
      <w:bookmarkEnd w:id="233"/>
      <w:bookmarkEnd w:id="234"/>
      <w:bookmarkEnd w:id="235"/>
      <w:bookmarkEnd w:id="236"/>
    </w:p>
    <w:p>
      <w:pPr>
        <w:spacing w:line="500" w:lineRule="exact"/>
        <w:rPr>
          <w:color w:val="000000"/>
          <w:szCs w:val="21"/>
        </w:rPr>
      </w:pPr>
      <w:r>
        <w:rPr>
          <w:color w:val="000000"/>
          <w:szCs w:val="21"/>
        </w:rPr>
        <w:t>项目名称：</w:t>
      </w:r>
      <w:r>
        <w:rPr>
          <w:rFonts w:ascii="宋体" w:hAnsi="宋体"/>
          <w:color w:val="000000"/>
          <w:szCs w:val="21"/>
          <w:u w:val="single"/>
        </w:rPr>
        <w:t xml:space="preserve">         </w:t>
      </w:r>
      <w:r>
        <w:rPr>
          <w:rFonts w:hint="eastAsia" w:ascii="宋体" w:hAnsi="宋体"/>
          <w:color w:val="000000"/>
          <w:szCs w:val="21"/>
          <w:u w:val="single"/>
        </w:rPr>
        <w:t xml:space="preserve">              </w:t>
      </w:r>
      <w:r>
        <w:rPr>
          <w:color w:val="000000"/>
          <w:szCs w:val="21"/>
        </w:rPr>
        <w:t xml:space="preserve">   </w:t>
      </w:r>
    </w:p>
    <w:p>
      <w:pPr>
        <w:spacing w:line="500" w:lineRule="exact"/>
        <w:rPr>
          <w:color w:val="000000"/>
          <w:szCs w:val="21"/>
        </w:rPr>
      </w:pPr>
      <w:r>
        <w:rPr>
          <w:color w:val="000000"/>
          <w:szCs w:val="21"/>
        </w:rPr>
        <w:t>项目编号：</w:t>
      </w:r>
      <w:r>
        <w:rPr>
          <w:rFonts w:hint="eastAsia" w:ascii="宋体" w:hAnsi="宋体"/>
          <w:color w:val="000000"/>
          <w:szCs w:val="21"/>
          <w:u w:val="single"/>
        </w:rPr>
        <w:t xml:space="preserve">                       </w:t>
      </w:r>
    </w:p>
    <w:p>
      <w:pPr>
        <w:spacing w:line="500" w:lineRule="exact"/>
        <w:rPr>
          <w:color w:val="000000"/>
          <w:szCs w:val="21"/>
        </w:rPr>
      </w:pPr>
      <w:r>
        <w:rPr>
          <w:rFonts w:hint="eastAsia"/>
          <w:color w:val="000000"/>
          <w:szCs w:val="21"/>
        </w:rPr>
        <w:t>包    号：</w:t>
      </w:r>
      <w:r>
        <w:rPr>
          <w:rFonts w:hint="eastAsia"/>
          <w:color w:val="000000"/>
          <w:szCs w:val="21"/>
          <w:u w:val="single"/>
        </w:rPr>
        <w:t xml:space="preserve">                       </w:t>
      </w:r>
      <w:r>
        <w:rPr>
          <w:rFonts w:hint="eastAsia"/>
          <w:color w:val="000000"/>
          <w:szCs w:val="21"/>
        </w:rPr>
        <w:t xml:space="preserve">   </w:t>
      </w:r>
    </w:p>
    <w:tbl>
      <w:tblPr>
        <w:tblStyle w:val="48"/>
        <w:tblW w:w="9424" w:type="dxa"/>
        <w:jc w:val="center"/>
        <w:tblInd w:w="-932" w:type="dxa"/>
        <w:tblLayout w:type="fixed"/>
        <w:tblCellMar>
          <w:top w:w="0" w:type="dxa"/>
          <w:left w:w="30" w:type="dxa"/>
          <w:bottom w:w="0" w:type="dxa"/>
          <w:right w:w="30" w:type="dxa"/>
        </w:tblCellMar>
      </w:tblPr>
      <w:tblGrid>
        <w:gridCol w:w="886"/>
        <w:gridCol w:w="2236"/>
        <w:gridCol w:w="2160"/>
        <w:gridCol w:w="902"/>
        <w:gridCol w:w="720"/>
        <w:gridCol w:w="1260"/>
        <w:gridCol w:w="1260"/>
      </w:tblGrid>
      <w:tr>
        <w:tblPrEx>
          <w:tblLayout w:type="fixed"/>
          <w:tblCellMar>
            <w:top w:w="0" w:type="dxa"/>
            <w:left w:w="30" w:type="dxa"/>
            <w:bottom w:w="0" w:type="dxa"/>
            <w:right w:w="30" w:type="dxa"/>
          </w:tblCellMar>
        </w:tblPrEx>
        <w:trPr>
          <w:trHeight w:val="593" w:hRule="exact"/>
          <w:jc w:val="center"/>
        </w:trPr>
        <w:tc>
          <w:tcPr>
            <w:tcW w:w="886"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宋体" w:hAnsi="宋体" w:cs="Arial"/>
                <w:b/>
                <w:sz w:val="24"/>
                <w:szCs w:val="21"/>
              </w:rPr>
            </w:pPr>
            <w:r>
              <w:rPr>
                <w:rFonts w:ascii="宋体" w:hAnsi="宋体" w:cs="Arial"/>
                <w:b/>
                <w:sz w:val="24"/>
                <w:szCs w:val="21"/>
              </w:rPr>
              <w:t>序号</w:t>
            </w:r>
          </w:p>
        </w:tc>
        <w:tc>
          <w:tcPr>
            <w:tcW w:w="2236"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宋体" w:hAnsi="宋体" w:cs="Arial"/>
                <w:b/>
                <w:sz w:val="24"/>
                <w:szCs w:val="21"/>
              </w:rPr>
            </w:pPr>
            <w:r>
              <w:rPr>
                <w:rFonts w:hint="eastAsia" w:ascii="宋体" w:hAnsi="宋体" w:cs="Arial"/>
                <w:b/>
                <w:sz w:val="24"/>
                <w:szCs w:val="21"/>
              </w:rPr>
              <w:t>产品</w:t>
            </w:r>
            <w:r>
              <w:rPr>
                <w:rFonts w:ascii="宋体" w:hAnsi="宋体" w:cs="Arial"/>
                <w:b/>
                <w:sz w:val="24"/>
                <w:szCs w:val="21"/>
              </w:rPr>
              <w:t>名称</w:t>
            </w:r>
          </w:p>
        </w:tc>
        <w:tc>
          <w:tcPr>
            <w:tcW w:w="216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宋体" w:hAnsi="宋体" w:cs="Arial"/>
                <w:b/>
                <w:sz w:val="24"/>
                <w:szCs w:val="21"/>
              </w:rPr>
            </w:pPr>
            <w:r>
              <w:rPr>
                <w:rFonts w:hint="eastAsia" w:ascii="宋体" w:hAnsi="宋体" w:cs="Arial"/>
                <w:b/>
                <w:sz w:val="24"/>
                <w:szCs w:val="21"/>
              </w:rPr>
              <w:t>品牌型号、规格</w:t>
            </w: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宋体" w:hAnsi="宋体" w:cs="Arial"/>
                <w:b/>
                <w:sz w:val="24"/>
                <w:szCs w:val="21"/>
              </w:rPr>
            </w:pPr>
            <w:r>
              <w:rPr>
                <w:rFonts w:hint="eastAsia" w:ascii="宋体" w:hAnsi="宋体" w:cs="Arial"/>
                <w:b/>
                <w:sz w:val="24"/>
                <w:szCs w:val="21"/>
              </w:rPr>
              <w:t>单价</w:t>
            </w:r>
          </w:p>
        </w:tc>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宋体" w:hAnsi="宋体" w:cs="Arial"/>
                <w:b/>
                <w:sz w:val="24"/>
                <w:szCs w:val="21"/>
              </w:rPr>
            </w:pPr>
            <w:r>
              <w:rPr>
                <w:rFonts w:hint="eastAsia" w:ascii="宋体" w:hAnsi="宋体" w:cs="Arial"/>
                <w:b/>
                <w:sz w:val="24"/>
                <w:szCs w:val="21"/>
              </w:rPr>
              <w:t>数量</w:t>
            </w: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宋体" w:hAnsi="宋体" w:cs="Arial"/>
                <w:b/>
                <w:sz w:val="24"/>
                <w:szCs w:val="21"/>
              </w:rPr>
            </w:pPr>
            <w:r>
              <w:rPr>
                <w:rFonts w:hint="eastAsia" w:ascii="宋体" w:hAnsi="宋体" w:cs="Arial"/>
                <w:b/>
                <w:sz w:val="24"/>
                <w:szCs w:val="21"/>
              </w:rPr>
              <w:t>合计</w:t>
            </w:r>
          </w:p>
        </w:tc>
        <w:tc>
          <w:tcPr>
            <w:tcW w:w="126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center"/>
              <w:rPr>
                <w:rFonts w:ascii="宋体" w:hAnsi="宋体" w:cs="Arial"/>
                <w:b/>
                <w:sz w:val="24"/>
                <w:szCs w:val="21"/>
              </w:rPr>
            </w:pPr>
            <w:r>
              <w:rPr>
                <w:rFonts w:hint="eastAsia" w:ascii="宋体" w:hAnsi="宋体" w:cs="Arial"/>
                <w:b/>
                <w:sz w:val="24"/>
                <w:szCs w:val="21"/>
              </w:rPr>
              <w:t>备注</w:t>
            </w:r>
          </w:p>
        </w:tc>
      </w:tr>
      <w:tr>
        <w:tblPrEx>
          <w:tblLayout w:type="fixed"/>
          <w:tblCellMar>
            <w:top w:w="0" w:type="dxa"/>
            <w:left w:w="30" w:type="dxa"/>
            <w:bottom w:w="0" w:type="dxa"/>
            <w:right w:w="30" w:type="dxa"/>
          </w:tblCellMar>
        </w:tblPrEx>
        <w:trPr>
          <w:trHeight w:val="770" w:hRule="exact"/>
          <w:jc w:val="center"/>
        </w:trPr>
        <w:tc>
          <w:tcPr>
            <w:tcW w:w="8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ascii="宋体" w:hAnsi="宋体" w:cs="Arial"/>
                <w:sz w:val="24"/>
                <w:szCs w:val="21"/>
              </w:rPr>
              <w:t>1</w:t>
            </w:r>
          </w:p>
        </w:tc>
        <w:tc>
          <w:tcPr>
            <w:tcW w:w="2236" w:type="dxa"/>
            <w:tcBorders>
              <w:top w:val="single" w:color="auto" w:sz="8" w:space="0"/>
              <w:left w:val="single" w:color="auto" w:sz="8" w:space="0"/>
              <w:bottom w:val="single" w:color="auto" w:sz="8" w:space="0"/>
              <w:right w:val="single" w:color="auto" w:sz="8" w:space="0"/>
            </w:tcBorders>
            <w:vAlign w:val="bottom"/>
          </w:tcPr>
          <w:p>
            <w:pPr>
              <w:rPr>
                <w:rFonts w:ascii="宋体" w:hAnsi="宋体" w:cs="宋体"/>
                <w:sz w:val="24"/>
              </w:rPr>
            </w:pPr>
          </w:p>
          <w:p>
            <w:pPr>
              <w:rPr>
                <w:rFonts w:ascii="宋体" w:hAnsi="宋体" w:cs="Arial"/>
                <w:sz w:val="24"/>
              </w:rPr>
            </w:pPr>
          </w:p>
        </w:tc>
        <w:tc>
          <w:tcPr>
            <w:tcW w:w="21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 w:val="24"/>
                <w:szCs w:val="21"/>
              </w:rPr>
            </w:pP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tcPr>
          <w:p>
            <w:pPr>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p>
        </w:tc>
      </w:tr>
      <w:tr>
        <w:tblPrEx>
          <w:tblLayout w:type="fixed"/>
          <w:tblCellMar>
            <w:top w:w="0" w:type="dxa"/>
            <w:left w:w="30" w:type="dxa"/>
            <w:bottom w:w="0" w:type="dxa"/>
            <w:right w:w="30" w:type="dxa"/>
          </w:tblCellMar>
        </w:tblPrEx>
        <w:trPr>
          <w:trHeight w:val="734" w:hRule="exact"/>
          <w:jc w:val="center"/>
        </w:trPr>
        <w:tc>
          <w:tcPr>
            <w:tcW w:w="8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hint="eastAsia" w:ascii="宋体" w:hAnsi="宋体" w:cs="Arial"/>
                <w:sz w:val="24"/>
                <w:szCs w:val="21"/>
              </w:rPr>
              <w:t>2</w:t>
            </w:r>
          </w:p>
        </w:tc>
        <w:tc>
          <w:tcPr>
            <w:tcW w:w="2236" w:type="dxa"/>
            <w:tcBorders>
              <w:top w:val="single" w:color="auto" w:sz="8" w:space="0"/>
              <w:left w:val="single" w:color="auto" w:sz="8" w:space="0"/>
              <w:bottom w:val="single" w:color="auto" w:sz="8" w:space="0"/>
              <w:right w:val="single" w:color="auto" w:sz="8" w:space="0"/>
            </w:tcBorders>
            <w:vAlign w:val="bottom"/>
          </w:tcPr>
          <w:p>
            <w:pPr>
              <w:rPr>
                <w:rFonts w:ascii="宋体" w:hAnsi="宋体" w:cs="宋体"/>
                <w:sz w:val="24"/>
              </w:rPr>
            </w:pPr>
          </w:p>
          <w:p>
            <w:pPr>
              <w:rPr>
                <w:rFonts w:ascii="宋体" w:hAnsi="宋体" w:cs="Arial"/>
                <w:sz w:val="24"/>
              </w:rPr>
            </w:pPr>
          </w:p>
        </w:tc>
        <w:tc>
          <w:tcPr>
            <w:tcW w:w="21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 w:val="24"/>
                <w:szCs w:val="21"/>
              </w:rPr>
            </w:pP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tcPr>
          <w:p>
            <w:pPr>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p>
        </w:tc>
      </w:tr>
      <w:tr>
        <w:tblPrEx>
          <w:tblLayout w:type="fixed"/>
          <w:tblCellMar>
            <w:top w:w="0" w:type="dxa"/>
            <w:left w:w="30" w:type="dxa"/>
            <w:bottom w:w="0" w:type="dxa"/>
            <w:right w:w="30" w:type="dxa"/>
          </w:tblCellMar>
        </w:tblPrEx>
        <w:trPr>
          <w:trHeight w:val="676" w:hRule="exact"/>
          <w:jc w:val="center"/>
        </w:trPr>
        <w:tc>
          <w:tcPr>
            <w:tcW w:w="8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hint="eastAsia" w:ascii="宋体" w:hAnsi="宋体" w:cs="Arial"/>
                <w:sz w:val="24"/>
                <w:szCs w:val="21"/>
              </w:rPr>
              <w:t>3</w:t>
            </w:r>
          </w:p>
        </w:tc>
        <w:tc>
          <w:tcPr>
            <w:tcW w:w="2236" w:type="dxa"/>
            <w:tcBorders>
              <w:top w:val="single" w:color="auto" w:sz="8" w:space="0"/>
              <w:left w:val="single" w:color="auto" w:sz="8" w:space="0"/>
              <w:bottom w:val="single" w:color="auto" w:sz="8" w:space="0"/>
              <w:right w:val="single" w:color="auto" w:sz="8" w:space="0"/>
            </w:tcBorders>
            <w:vAlign w:val="bottom"/>
          </w:tcPr>
          <w:p>
            <w:pPr>
              <w:rPr>
                <w:rFonts w:ascii="宋体" w:hAnsi="宋体" w:cs="宋体"/>
                <w:sz w:val="24"/>
              </w:rPr>
            </w:pPr>
          </w:p>
          <w:p>
            <w:pPr>
              <w:rPr>
                <w:rFonts w:ascii="宋体" w:hAnsi="宋体" w:cs="Arial"/>
                <w:sz w:val="24"/>
              </w:rPr>
            </w:pPr>
          </w:p>
        </w:tc>
        <w:tc>
          <w:tcPr>
            <w:tcW w:w="21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 w:val="24"/>
                <w:szCs w:val="21"/>
              </w:rPr>
            </w:pP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tcPr>
          <w:p>
            <w:pPr>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p>
        </w:tc>
      </w:tr>
      <w:tr>
        <w:tblPrEx>
          <w:tblLayout w:type="fixed"/>
          <w:tblCellMar>
            <w:top w:w="0" w:type="dxa"/>
            <w:left w:w="30" w:type="dxa"/>
            <w:bottom w:w="0" w:type="dxa"/>
            <w:right w:w="30" w:type="dxa"/>
          </w:tblCellMar>
        </w:tblPrEx>
        <w:trPr>
          <w:trHeight w:val="676" w:hRule="exact"/>
          <w:jc w:val="center"/>
        </w:trPr>
        <w:tc>
          <w:tcPr>
            <w:tcW w:w="8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hint="eastAsia" w:ascii="宋体" w:hAnsi="宋体" w:cs="Arial"/>
                <w:sz w:val="24"/>
                <w:szCs w:val="21"/>
              </w:rPr>
              <w:t>4</w:t>
            </w:r>
          </w:p>
        </w:tc>
        <w:tc>
          <w:tcPr>
            <w:tcW w:w="2236" w:type="dxa"/>
            <w:tcBorders>
              <w:top w:val="single" w:color="auto" w:sz="8" w:space="0"/>
              <w:left w:val="single" w:color="auto" w:sz="8" w:space="0"/>
              <w:bottom w:val="single" w:color="auto" w:sz="8" w:space="0"/>
              <w:right w:val="single" w:color="auto" w:sz="8" w:space="0"/>
            </w:tcBorders>
            <w:vAlign w:val="bottom"/>
          </w:tcPr>
          <w:p>
            <w:pPr>
              <w:rPr>
                <w:sz w:val="24"/>
              </w:rPr>
            </w:pPr>
          </w:p>
        </w:tc>
        <w:tc>
          <w:tcPr>
            <w:tcW w:w="21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 w:val="24"/>
                <w:szCs w:val="21"/>
              </w:rPr>
            </w:pP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tcPr>
          <w:p>
            <w:pPr>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p>
        </w:tc>
      </w:tr>
      <w:tr>
        <w:tblPrEx>
          <w:tblLayout w:type="fixed"/>
          <w:tblCellMar>
            <w:top w:w="0" w:type="dxa"/>
            <w:left w:w="30" w:type="dxa"/>
            <w:bottom w:w="0" w:type="dxa"/>
            <w:right w:w="30" w:type="dxa"/>
          </w:tblCellMar>
        </w:tblPrEx>
        <w:trPr>
          <w:trHeight w:val="676" w:hRule="exact"/>
          <w:jc w:val="center"/>
        </w:trPr>
        <w:tc>
          <w:tcPr>
            <w:tcW w:w="8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hint="eastAsia" w:ascii="宋体" w:hAnsi="宋体" w:cs="Arial"/>
                <w:sz w:val="24"/>
                <w:szCs w:val="21"/>
              </w:rPr>
              <w:t>5</w:t>
            </w:r>
          </w:p>
        </w:tc>
        <w:tc>
          <w:tcPr>
            <w:tcW w:w="2236" w:type="dxa"/>
            <w:tcBorders>
              <w:top w:val="single" w:color="auto" w:sz="8" w:space="0"/>
              <w:left w:val="single" w:color="auto" w:sz="8" w:space="0"/>
              <w:bottom w:val="single" w:color="auto" w:sz="8" w:space="0"/>
              <w:right w:val="single" w:color="auto" w:sz="8" w:space="0"/>
            </w:tcBorders>
            <w:vAlign w:val="bottom"/>
          </w:tcPr>
          <w:p>
            <w:pPr>
              <w:rPr>
                <w:sz w:val="24"/>
              </w:rPr>
            </w:pPr>
          </w:p>
        </w:tc>
        <w:tc>
          <w:tcPr>
            <w:tcW w:w="21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 w:val="24"/>
                <w:szCs w:val="21"/>
              </w:rPr>
            </w:pP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tcPr>
          <w:p>
            <w:pPr>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p>
        </w:tc>
      </w:tr>
      <w:tr>
        <w:tblPrEx>
          <w:tblLayout w:type="fixed"/>
          <w:tblCellMar>
            <w:top w:w="0" w:type="dxa"/>
            <w:left w:w="30" w:type="dxa"/>
            <w:bottom w:w="0" w:type="dxa"/>
            <w:right w:w="30" w:type="dxa"/>
          </w:tblCellMar>
        </w:tblPrEx>
        <w:trPr>
          <w:trHeight w:val="579" w:hRule="exact"/>
          <w:jc w:val="center"/>
        </w:trPr>
        <w:tc>
          <w:tcPr>
            <w:tcW w:w="88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hAnsi="宋体" w:cs="Arial"/>
                <w:sz w:val="24"/>
                <w:szCs w:val="21"/>
              </w:rPr>
            </w:pPr>
            <w:r>
              <w:rPr>
                <w:rFonts w:ascii="宋体" w:hAnsi="宋体" w:cs="Arial"/>
                <w:sz w:val="24"/>
                <w:szCs w:val="21"/>
              </w:rPr>
              <w:t>…</w:t>
            </w:r>
          </w:p>
        </w:tc>
        <w:tc>
          <w:tcPr>
            <w:tcW w:w="2236" w:type="dxa"/>
            <w:tcBorders>
              <w:top w:val="single" w:color="auto" w:sz="8" w:space="0"/>
              <w:left w:val="single" w:color="auto" w:sz="8" w:space="0"/>
              <w:bottom w:val="single" w:color="auto" w:sz="8" w:space="0"/>
              <w:right w:val="single" w:color="auto" w:sz="8" w:space="0"/>
            </w:tcBorders>
            <w:vAlign w:val="center"/>
          </w:tcPr>
          <w:p>
            <w:pPr>
              <w:rPr>
                <w:rFonts w:ascii="宋体" w:hAnsi="宋体" w:cs="宋体"/>
                <w:b/>
                <w:sz w:val="24"/>
              </w:rPr>
            </w:pPr>
          </w:p>
        </w:tc>
        <w:tc>
          <w:tcPr>
            <w:tcW w:w="216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right"/>
              <w:rPr>
                <w:rFonts w:ascii="宋体" w:hAnsi="宋体" w:cs="Arial"/>
                <w:sz w:val="24"/>
                <w:szCs w:val="21"/>
              </w:rPr>
            </w:pPr>
          </w:p>
        </w:tc>
        <w:tc>
          <w:tcPr>
            <w:tcW w:w="902"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720" w:type="dxa"/>
            <w:tcBorders>
              <w:top w:val="single" w:color="auto" w:sz="8" w:space="0"/>
              <w:left w:val="single" w:color="auto" w:sz="8" w:space="0"/>
              <w:bottom w:val="single" w:color="auto" w:sz="8" w:space="0"/>
              <w:right w:val="single" w:color="auto" w:sz="8" w:space="0"/>
            </w:tcBorders>
          </w:tcPr>
          <w:p>
            <w:pPr>
              <w:autoSpaceDE w:val="0"/>
              <w:autoSpaceDN w:val="0"/>
              <w:adjustRightInd w:val="0"/>
              <w:jc w:val="right"/>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tcPr>
          <w:p>
            <w:pPr>
              <w:rPr>
                <w:rFonts w:ascii="宋体" w:hAnsi="宋体" w:cs="Arial"/>
                <w:sz w:val="24"/>
                <w:szCs w:val="21"/>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p>
        </w:tc>
      </w:tr>
      <w:tr>
        <w:tblPrEx>
          <w:tblLayout w:type="fixed"/>
          <w:tblCellMar>
            <w:top w:w="0" w:type="dxa"/>
            <w:left w:w="30" w:type="dxa"/>
            <w:bottom w:w="0" w:type="dxa"/>
            <w:right w:w="30" w:type="dxa"/>
          </w:tblCellMar>
        </w:tblPrEx>
        <w:trPr>
          <w:trHeight w:val="579" w:hRule="exact"/>
          <w:jc w:val="center"/>
        </w:trPr>
        <w:tc>
          <w:tcPr>
            <w:tcW w:w="3122" w:type="dxa"/>
            <w:gridSpan w:val="2"/>
            <w:vMerge w:val="restart"/>
            <w:tcBorders>
              <w:top w:val="single" w:color="auto" w:sz="8" w:space="0"/>
              <w:left w:val="single" w:color="auto" w:sz="8" w:space="0"/>
              <w:right w:val="single" w:color="auto" w:sz="8" w:space="0"/>
            </w:tcBorders>
            <w:vAlign w:val="center"/>
          </w:tcPr>
          <w:p>
            <w:pPr>
              <w:jc w:val="center"/>
              <w:rPr>
                <w:rFonts w:ascii="宋体" w:hAnsi="宋体" w:cs="宋体"/>
                <w:b/>
                <w:sz w:val="24"/>
              </w:rPr>
            </w:pPr>
            <w:r>
              <w:rPr>
                <w:rFonts w:hint="eastAsia" w:ascii="宋体" w:hAnsi="宋体" w:cs="宋体"/>
                <w:b/>
                <w:sz w:val="24"/>
              </w:rPr>
              <w:t>投标总额</w:t>
            </w:r>
          </w:p>
        </w:tc>
        <w:tc>
          <w:tcPr>
            <w:tcW w:w="6302" w:type="dxa"/>
            <w:gridSpan w:val="5"/>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r>
              <w:rPr>
                <w:rFonts w:hint="eastAsia" w:ascii="宋体" w:hAnsi="宋体" w:cs="Arial"/>
                <w:sz w:val="24"/>
                <w:szCs w:val="21"/>
              </w:rPr>
              <w:t>（小写）：</w:t>
            </w:r>
          </w:p>
        </w:tc>
      </w:tr>
      <w:tr>
        <w:tblPrEx>
          <w:tblLayout w:type="fixed"/>
          <w:tblCellMar>
            <w:top w:w="0" w:type="dxa"/>
            <w:left w:w="30" w:type="dxa"/>
            <w:bottom w:w="0" w:type="dxa"/>
            <w:right w:w="30" w:type="dxa"/>
          </w:tblCellMar>
        </w:tblPrEx>
        <w:trPr>
          <w:trHeight w:val="579" w:hRule="exact"/>
          <w:jc w:val="center"/>
        </w:trPr>
        <w:tc>
          <w:tcPr>
            <w:tcW w:w="3122" w:type="dxa"/>
            <w:gridSpan w:val="2"/>
            <w:vMerge w:val="continue"/>
            <w:tcBorders>
              <w:left w:val="single" w:color="auto" w:sz="8" w:space="0"/>
              <w:bottom w:val="single" w:color="auto" w:sz="4" w:space="0"/>
              <w:right w:val="single" w:color="auto" w:sz="8" w:space="0"/>
            </w:tcBorders>
            <w:vAlign w:val="center"/>
          </w:tcPr>
          <w:p>
            <w:pPr>
              <w:rPr>
                <w:rFonts w:ascii="宋体" w:hAnsi="宋体" w:cs="宋体"/>
                <w:b/>
                <w:sz w:val="24"/>
              </w:rPr>
            </w:pPr>
          </w:p>
        </w:tc>
        <w:tc>
          <w:tcPr>
            <w:tcW w:w="6302" w:type="dxa"/>
            <w:gridSpan w:val="5"/>
            <w:tcBorders>
              <w:top w:val="single" w:color="auto" w:sz="8" w:space="0"/>
              <w:left w:val="single" w:color="auto" w:sz="8" w:space="0"/>
              <w:bottom w:val="single" w:color="auto" w:sz="8" w:space="0"/>
              <w:right w:val="single" w:color="auto" w:sz="8" w:space="0"/>
            </w:tcBorders>
            <w:vAlign w:val="center"/>
          </w:tcPr>
          <w:p>
            <w:pPr>
              <w:rPr>
                <w:rFonts w:ascii="宋体" w:hAnsi="宋体" w:cs="Arial"/>
                <w:sz w:val="24"/>
                <w:szCs w:val="21"/>
              </w:rPr>
            </w:pPr>
            <w:r>
              <w:rPr>
                <w:rFonts w:hint="eastAsia" w:ascii="宋体" w:hAnsi="宋体" w:cs="Arial"/>
                <w:sz w:val="24"/>
                <w:szCs w:val="21"/>
              </w:rPr>
              <w:t>（大写</w:t>
            </w:r>
            <w:r>
              <w:rPr>
                <w:rFonts w:ascii="宋体" w:hAnsi="宋体" w:cs="Arial"/>
                <w:sz w:val="24"/>
                <w:szCs w:val="21"/>
              </w:rPr>
              <w:t>）</w:t>
            </w:r>
            <w:r>
              <w:rPr>
                <w:rFonts w:hint="eastAsia" w:ascii="宋体" w:hAnsi="宋体" w:cs="Arial"/>
                <w:sz w:val="24"/>
                <w:szCs w:val="21"/>
              </w:rPr>
              <w:t>:</w:t>
            </w:r>
          </w:p>
        </w:tc>
      </w:tr>
      <w:tr>
        <w:tblPrEx>
          <w:tblLayout w:type="fixed"/>
          <w:tblCellMar>
            <w:top w:w="0" w:type="dxa"/>
            <w:left w:w="30" w:type="dxa"/>
            <w:bottom w:w="0" w:type="dxa"/>
            <w:right w:w="30" w:type="dxa"/>
          </w:tblCellMar>
        </w:tblPrEx>
        <w:trPr>
          <w:trHeight w:val="579" w:hRule="exact"/>
          <w:jc w:val="center"/>
        </w:trPr>
        <w:tc>
          <w:tcPr>
            <w:tcW w:w="3122" w:type="dxa"/>
            <w:gridSpan w:val="2"/>
            <w:tcBorders>
              <w:top w:val="single" w:color="auto" w:sz="4" w:space="0"/>
              <w:left w:val="single" w:color="auto" w:sz="8" w:space="0"/>
              <w:bottom w:val="single" w:color="auto" w:sz="8" w:space="0"/>
              <w:right w:val="single" w:color="auto" w:sz="8" w:space="0"/>
            </w:tcBorders>
            <w:vAlign w:val="center"/>
          </w:tcPr>
          <w:p>
            <w:pPr>
              <w:ind w:firstLine="1325" w:firstLineChars="550"/>
              <w:rPr>
                <w:rFonts w:ascii="宋体" w:hAnsi="宋体" w:cs="宋体"/>
                <w:b/>
                <w:sz w:val="24"/>
              </w:rPr>
            </w:pPr>
            <w:r>
              <w:rPr>
                <w:rFonts w:hint="eastAsia" w:ascii="宋体" w:hAnsi="宋体" w:cs="宋体"/>
                <w:b/>
                <w:sz w:val="24"/>
              </w:rPr>
              <w:t>工期</w:t>
            </w:r>
          </w:p>
        </w:tc>
        <w:tc>
          <w:tcPr>
            <w:tcW w:w="6302" w:type="dxa"/>
            <w:gridSpan w:val="5"/>
            <w:tcBorders>
              <w:top w:val="single" w:color="auto" w:sz="8" w:space="0"/>
              <w:left w:val="single" w:color="auto" w:sz="8" w:space="0"/>
              <w:bottom w:val="single" w:color="auto" w:sz="8" w:space="0"/>
              <w:right w:val="single" w:color="auto" w:sz="8" w:space="0"/>
            </w:tcBorders>
            <w:vAlign w:val="center"/>
          </w:tcPr>
          <w:p>
            <w:pPr>
              <w:spacing w:line="360" w:lineRule="auto"/>
              <w:rPr>
                <w:rFonts w:ascii="宋体" w:hAnsi="宋体"/>
                <w:color w:val="000000"/>
                <w:sz w:val="24"/>
              </w:rPr>
            </w:pPr>
            <w:r>
              <w:rPr>
                <w:rFonts w:hint="eastAsia" w:ascii="宋体" w:hAnsi="宋体"/>
                <w:color w:val="000000"/>
                <w:sz w:val="24"/>
              </w:rPr>
              <w:t>自签订合同之日起</w:t>
            </w:r>
            <w:r>
              <w:rPr>
                <w:rFonts w:hint="eastAsia" w:ascii="宋体" w:hAnsi="宋体"/>
                <w:sz w:val="24"/>
                <w:u w:val="single"/>
              </w:rPr>
              <w:t xml:space="preserve">           </w:t>
            </w:r>
            <w:r>
              <w:rPr>
                <w:rFonts w:hint="eastAsia" w:ascii="宋体" w:hAnsi="宋体"/>
                <w:color w:val="000000"/>
                <w:sz w:val="24"/>
              </w:rPr>
              <w:t>日历天</w:t>
            </w:r>
          </w:p>
          <w:p>
            <w:pPr>
              <w:rPr>
                <w:rFonts w:ascii="宋体" w:hAnsi="宋体" w:cs="Arial"/>
                <w:sz w:val="24"/>
                <w:szCs w:val="21"/>
              </w:rPr>
            </w:pPr>
          </w:p>
        </w:tc>
      </w:tr>
    </w:tbl>
    <w:p>
      <w:pPr>
        <w:topLinePunct/>
        <w:snapToGrid w:val="0"/>
        <w:spacing w:before="4" w:line="360" w:lineRule="auto"/>
        <w:rPr>
          <w:b/>
          <w:bCs/>
          <w:color w:val="000000"/>
          <w:sz w:val="24"/>
          <w:szCs w:val="24"/>
        </w:rPr>
      </w:pPr>
    </w:p>
    <w:p>
      <w:pPr>
        <w:topLinePunct/>
        <w:snapToGrid w:val="0"/>
        <w:spacing w:before="4" w:line="360" w:lineRule="auto"/>
        <w:rPr>
          <w:bCs/>
          <w:color w:val="000000"/>
          <w:sz w:val="24"/>
          <w:szCs w:val="24"/>
        </w:rPr>
      </w:pPr>
      <w:r>
        <w:rPr>
          <w:b/>
          <w:bCs/>
          <w:color w:val="000000"/>
          <w:sz w:val="24"/>
          <w:szCs w:val="24"/>
        </w:rPr>
        <w:t>注:</w:t>
      </w:r>
      <w:r>
        <w:rPr>
          <w:rFonts w:hint="eastAsia" w:ascii="宋体" w:hAnsi="宋体" w:cs="宋体"/>
          <w:bCs/>
          <w:color w:val="000000"/>
          <w:sz w:val="24"/>
          <w:szCs w:val="24"/>
        </w:rPr>
        <w:t>①</w:t>
      </w:r>
      <w:r>
        <w:rPr>
          <w:bCs/>
          <w:color w:val="000000"/>
          <w:sz w:val="24"/>
          <w:szCs w:val="24"/>
        </w:rPr>
        <w:t>投标报价应包括</w:t>
      </w:r>
      <w:r>
        <w:rPr>
          <w:rFonts w:hint="eastAsia"/>
          <w:bCs/>
          <w:color w:val="000000"/>
          <w:sz w:val="24"/>
          <w:szCs w:val="24"/>
        </w:rPr>
        <w:t>询价</w:t>
      </w:r>
      <w:r>
        <w:rPr>
          <w:bCs/>
          <w:color w:val="000000"/>
          <w:sz w:val="24"/>
          <w:szCs w:val="24"/>
        </w:rPr>
        <w:t>文件所规定的</w:t>
      </w:r>
      <w:r>
        <w:rPr>
          <w:rFonts w:hint="eastAsia"/>
          <w:bCs/>
          <w:color w:val="000000"/>
          <w:sz w:val="24"/>
          <w:szCs w:val="24"/>
        </w:rPr>
        <w:t>询价</w:t>
      </w:r>
      <w:r>
        <w:rPr>
          <w:bCs/>
          <w:color w:val="000000"/>
          <w:sz w:val="24"/>
          <w:szCs w:val="24"/>
        </w:rPr>
        <w:t>范围的全部内容；</w:t>
      </w:r>
    </w:p>
    <w:p>
      <w:pPr>
        <w:rPr>
          <w:rFonts w:ascii="宋体" w:hAnsi="宋体" w:cs="宋体"/>
          <w:bCs/>
          <w:color w:val="000000"/>
          <w:sz w:val="24"/>
          <w:szCs w:val="24"/>
        </w:rPr>
      </w:pPr>
      <w:r>
        <w:rPr>
          <w:rFonts w:hint="eastAsia" w:ascii="宋体" w:hAnsi="宋体" w:cs="宋体"/>
          <w:bCs/>
          <w:color w:val="000000"/>
          <w:sz w:val="24"/>
          <w:szCs w:val="24"/>
        </w:rPr>
        <w:t>②</w:t>
      </w:r>
      <w:r>
        <w:rPr>
          <w:rFonts w:ascii="宋体" w:hAnsi="宋体" w:cs="宋体"/>
          <w:bCs/>
          <w:color w:val="000000"/>
          <w:sz w:val="24"/>
          <w:szCs w:val="24"/>
        </w:rPr>
        <w:t>报价总计包含运费、税费、安装调试费、培训费等一切相关费用。</w:t>
      </w:r>
    </w:p>
    <w:p>
      <w:pPr>
        <w:spacing w:before="19" w:line="360" w:lineRule="auto"/>
        <w:rPr>
          <w:color w:val="000000"/>
          <w:sz w:val="24"/>
          <w:szCs w:val="24"/>
        </w:rPr>
      </w:pPr>
    </w:p>
    <w:p>
      <w:pPr>
        <w:spacing w:before="19" w:line="360" w:lineRule="auto"/>
        <w:rPr>
          <w:color w:val="000000"/>
          <w:sz w:val="24"/>
          <w:szCs w:val="24"/>
        </w:rPr>
      </w:pPr>
      <w:r>
        <w:rPr>
          <w:color w:val="000000"/>
          <w:sz w:val="24"/>
          <w:szCs w:val="24"/>
        </w:rPr>
        <w:t>投标单位全称：</w:t>
      </w:r>
      <w:r>
        <w:rPr>
          <w:rFonts w:hint="eastAsia"/>
          <w:color w:val="000000"/>
          <w:sz w:val="24"/>
          <w:szCs w:val="24"/>
          <w:u w:val="single"/>
        </w:rPr>
        <w:t xml:space="preserve">                     </w:t>
      </w:r>
      <w:r>
        <w:rPr>
          <w:color w:val="000000"/>
          <w:sz w:val="24"/>
          <w:szCs w:val="24"/>
        </w:rPr>
        <w:t>（盖章）</w:t>
      </w:r>
    </w:p>
    <w:p>
      <w:pPr>
        <w:spacing w:before="19" w:line="360" w:lineRule="auto"/>
        <w:rPr>
          <w:color w:val="000000"/>
          <w:sz w:val="24"/>
          <w:szCs w:val="24"/>
        </w:rPr>
      </w:pPr>
    </w:p>
    <w:p>
      <w:pPr>
        <w:rPr>
          <w:color w:val="000000"/>
          <w:sz w:val="24"/>
          <w:szCs w:val="24"/>
        </w:rPr>
      </w:pPr>
      <w:r>
        <w:rPr>
          <w:rFonts w:hint="eastAsia" w:ascii="宋体" w:hAnsi="宋体"/>
          <w:color w:val="000000"/>
          <w:sz w:val="24"/>
          <w:szCs w:val="24"/>
        </w:rPr>
        <w:t>法定代表人或受托人</w:t>
      </w:r>
      <w:r>
        <w:rPr>
          <w:color w:val="000000"/>
          <w:sz w:val="24"/>
          <w:szCs w:val="24"/>
        </w:rPr>
        <w:t>：</w:t>
      </w:r>
      <w:r>
        <w:rPr>
          <w:rFonts w:hint="eastAsia"/>
          <w:color w:val="000000"/>
          <w:sz w:val="24"/>
          <w:szCs w:val="24"/>
          <w:u w:val="single"/>
        </w:rPr>
        <w:t xml:space="preserve">                           </w:t>
      </w:r>
      <w:r>
        <w:rPr>
          <w:color w:val="000000"/>
          <w:sz w:val="24"/>
          <w:szCs w:val="24"/>
        </w:rPr>
        <w:t>（签字）</w:t>
      </w:r>
    </w:p>
    <w:p>
      <w:pPr>
        <w:snapToGrid w:val="0"/>
        <w:rPr>
          <w:bCs/>
          <w:color w:val="000000"/>
          <w:sz w:val="28"/>
          <w:szCs w:val="28"/>
        </w:rPr>
      </w:pPr>
    </w:p>
    <w:p>
      <w:pPr>
        <w:wordWrap w:val="0"/>
        <w:ind w:right="920"/>
        <w:rPr>
          <w:color w:val="000000"/>
          <w:sz w:val="24"/>
          <w:szCs w:val="24"/>
        </w:rPr>
      </w:pPr>
      <w:r>
        <w:rPr>
          <w:rFonts w:hint="eastAsia"/>
          <w:color w:val="000000"/>
          <w:sz w:val="24"/>
          <w:szCs w:val="24"/>
        </w:rPr>
        <w:t xml:space="preserve">  年   月   日</w:t>
      </w:r>
    </w:p>
    <w:p>
      <w:pPr>
        <w:snapToGrid w:val="0"/>
        <w:rPr>
          <w:bCs/>
          <w:color w:val="000000"/>
          <w:sz w:val="28"/>
          <w:szCs w:val="28"/>
        </w:rPr>
      </w:pPr>
    </w:p>
    <w:p>
      <w:pPr>
        <w:pStyle w:val="3"/>
        <w:rPr>
          <w:rFonts w:ascii="Times New Roman" w:hAnsi="Times New Roman"/>
        </w:rPr>
      </w:pPr>
      <w:bookmarkStart w:id="237" w:name="_Toc499140260"/>
      <w:r>
        <w:rPr>
          <w:rFonts w:ascii="Times New Roman" w:hAnsi="Times New Roman"/>
        </w:rPr>
        <w:t>表</w:t>
      </w:r>
      <w:r>
        <w:rPr>
          <w:rFonts w:hint="eastAsia" w:ascii="Times New Roman" w:hAnsi="Times New Roman"/>
        </w:rPr>
        <w:t>四</w:t>
      </w:r>
      <w:r>
        <w:rPr>
          <w:rFonts w:ascii="Times New Roman" w:hAnsi="Times New Roman"/>
        </w:rPr>
        <w:t>：技术要求响应表</w:t>
      </w:r>
      <w:r>
        <w:rPr>
          <w:rFonts w:hint="eastAsia" w:ascii="Times New Roman" w:hAnsi="Times New Roman"/>
        </w:rPr>
        <w:t>、商务条款响应表</w:t>
      </w:r>
      <w:bookmarkEnd w:id="237"/>
    </w:p>
    <w:p>
      <w:pPr>
        <w:snapToGrid w:val="0"/>
        <w:spacing w:line="360" w:lineRule="auto"/>
        <w:ind w:firstLine="480" w:firstLineChars="200"/>
        <w:rPr>
          <w:rFonts w:ascii="宋体" w:hAnsi="宋体"/>
          <w:b/>
          <w:sz w:val="24"/>
          <w:szCs w:val="24"/>
        </w:rPr>
      </w:pPr>
      <w:r>
        <w:rPr>
          <w:rFonts w:ascii="宋体" w:hAnsi="宋体"/>
          <w:sz w:val="24"/>
          <w:szCs w:val="24"/>
        </w:rPr>
        <w:t>说明：投标人必须仔细阅读询价文件中所有货物技术规范条款和相关功能要求，并对所有技术规范和功能偏离的条目列入下表，未列入下表的视作投标人不响应。</w:t>
      </w:r>
      <w:r>
        <w:rPr>
          <w:rFonts w:ascii="宋体" w:hAnsi="宋体"/>
          <w:b/>
          <w:sz w:val="24"/>
          <w:szCs w:val="24"/>
        </w:rPr>
        <w:t>投标人必须根据所投产品的实际情况如实填写，评委会如发现有虚假描述的，该询价文件作废标处理。</w:t>
      </w:r>
    </w:p>
    <w:p>
      <w:pPr>
        <w:snapToGrid w:val="0"/>
        <w:ind w:left="-424" w:leftChars="-202" w:right="-483" w:rightChars="-230"/>
        <w:rPr>
          <w:rFonts w:ascii="宋体" w:hAnsi="宋体"/>
          <w:b/>
          <w:color w:val="000000"/>
          <w:sz w:val="24"/>
        </w:rPr>
      </w:pPr>
    </w:p>
    <w:tbl>
      <w:tblPr>
        <w:tblStyle w:val="48"/>
        <w:tblpPr w:leftFromText="180" w:rightFromText="180" w:vertAnchor="text" w:horzAnchor="margin" w:tblpY="-4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822"/>
        <w:gridCol w:w="2699"/>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706" w:type="dxa"/>
            <w:tcBorders>
              <w:bottom w:val="single" w:color="auto" w:sz="4" w:space="0"/>
            </w:tcBorders>
            <w:shd w:val="clear" w:color="auto" w:fill="D9D9D9"/>
            <w:vAlign w:val="center"/>
          </w:tcPr>
          <w:p>
            <w:pPr>
              <w:snapToGrid w:val="0"/>
              <w:spacing w:line="360" w:lineRule="auto"/>
              <w:jc w:val="center"/>
              <w:rPr>
                <w:rFonts w:ascii="宋体" w:hAnsi="宋体"/>
                <w:sz w:val="24"/>
                <w:szCs w:val="24"/>
              </w:rPr>
            </w:pPr>
            <w:r>
              <w:rPr>
                <w:rFonts w:ascii="宋体" w:hAnsi="宋体"/>
                <w:sz w:val="24"/>
                <w:szCs w:val="24"/>
              </w:rPr>
              <w:t>序号</w:t>
            </w:r>
          </w:p>
        </w:tc>
        <w:tc>
          <w:tcPr>
            <w:tcW w:w="2822" w:type="dxa"/>
            <w:tcBorders>
              <w:bottom w:val="single" w:color="auto" w:sz="4" w:space="0"/>
            </w:tcBorders>
            <w:shd w:val="clear" w:color="auto" w:fill="D9D9D9"/>
            <w:vAlign w:val="center"/>
          </w:tcPr>
          <w:p>
            <w:pPr>
              <w:snapToGrid w:val="0"/>
              <w:spacing w:line="360" w:lineRule="auto"/>
              <w:jc w:val="center"/>
              <w:rPr>
                <w:rFonts w:ascii="宋体" w:hAnsi="宋体"/>
                <w:sz w:val="24"/>
                <w:szCs w:val="24"/>
              </w:rPr>
            </w:pPr>
            <w:r>
              <w:rPr>
                <w:rFonts w:ascii="宋体" w:hAnsi="宋体"/>
                <w:sz w:val="24"/>
                <w:szCs w:val="24"/>
              </w:rPr>
              <w:t>原技术规范</w:t>
            </w:r>
          </w:p>
          <w:p>
            <w:pPr>
              <w:snapToGrid w:val="0"/>
              <w:spacing w:line="360" w:lineRule="auto"/>
              <w:jc w:val="center"/>
              <w:rPr>
                <w:rFonts w:ascii="宋体" w:hAnsi="宋体"/>
                <w:sz w:val="24"/>
                <w:szCs w:val="24"/>
              </w:rPr>
            </w:pPr>
            <w:r>
              <w:rPr>
                <w:rFonts w:ascii="宋体" w:hAnsi="宋体"/>
                <w:sz w:val="24"/>
                <w:szCs w:val="24"/>
              </w:rPr>
              <w:t>主要条款描述</w:t>
            </w:r>
          </w:p>
        </w:tc>
        <w:tc>
          <w:tcPr>
            <w:tcW w:w="2699" w:type="dxa"/>
            <w:tcBorders>
              <w:bottom w:val="single" w:color="auto" w:sz="4" w:space="0"/>
            </w:tcBorders>
            <w:shd w:val="clear" w:color="auto" w:fill="D9D9D9"/>
            <w:vAlign w:val="center"/>
          </w:tcPr>
          <w:p>
            <w:pPr>
              <w:snapToGrid w:val="0"/>
              <w:spacing w:line="360" w:lineRule="auto"/>
              <w:jc w:val="center"/>
              <w:rPr>
                <w:rFonts w:ascii="宋体" w:hAnsi="宋体"/>
                <w:sz w:val="24"/>
                <w:szCs w:val="24"/>
              </w:rPr>
            </w:pPr>
            <w:r>
              <w:rPr>
                <w:rFonts w:ascii="宋体" w:hAnsi="宋体"/>
                <w:sz w:val="24"/>
                <w:szCs w:val="24"/>
              </w:rPr>
              <w:t>投 标 人</w:t>
            </w:r>
          </w:p>
          <w:p>
            <w:pPr>
              <w:snapToGrid w:val="0"/>
              <w:spacing w:line="360" w:lineRule="auto"/>
              <w:jc w:val="center"/>
              <w:rPr>
                <w:rFonts w:ascii="宋体" w:hAnsi="宋体"/>
                <w:sz w:val="24"/>
                <w:szCs w:val="24"/>
              </w:rPr>
            </w:pPr>
            <w:r>
              <w:rPr>
                <w:rFonts w:ascii="宋体" w:hAnsi="宋体"/>
                <w:sz w:val="24"/>
                <w:szCs w:val="24"/>
              </w:rPr>
              <w:t>技术规范描述</w:t>
            </w:r>
          </w:p>
        </w:tc>
        <w:tc>
          <w:tcPr>
            <w:tcW w:w="2341" w:type="dxa"/>
            <w:tcBorders>
              <w:bottom w:val="single" w:color="auto" w:sz="4" w:space="0"/>
            </w:tcBorders>
            <w:shd w:val="clear" w:color="auto" w:fill="D9D9D9"/>
            <w:vAlign w:val="center"/>
          </w:tcPr>
          <w:p>
            <w:pPr>
              <w:snapToGrid w:val="0"/>
              <w:spacing w:line="360" w:lineRule="auto"/>
              <w:jc w:val="center"/>
              <w:rPr>
                <w:rFonts w:ascii="宋体" w:hAnsi="宋体"/>
                <w:sz w:val="24"/>
                <w:szCs w:val="24"/>
              </w:rPr>
            </w:pPr>
            <w:r>
              <w:rPr>
                <w:rFonts w:ascii="宋体" w:hAnsi="宋体"/>
                <w:sz w:val="24"/>
                <w:szCs w:val="24"/>
              </w:rPr>
              <w:t>偏离情况说明</w:t>
            </w:r>
          </w:p>
          <w:p>
            <w:pPr>
              <w:snapToGrid w:val="0"/>
              <w:spacing w:line="360" w:lineRule="auto"/>
              <w:jc w:val="center"/>
              <w:rPr>
                <w:rFonts w:ascii="宋体" w:hAnsi="宋体"/>
                <w:sz w:val="24"/>
                <w:szCs w:val="24"/>
              </w:rPr>
            </w:pPr>
            <w:r>
              <w:rPr>
                <w:rFonts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blHeader/>
        </w:trPr>
        <w:tc>
          <w:tcPr>
            <w:tcW w:w="706" w:type="dxa"/>
            <w:vAlign w:val="center"/>
          </w:tcPr>
          <w:p>
            <w:pPr>
              <w:spacing w:line="360" w:lineRule="auto"/>
              <w:jc w:val="center"/>
              <w:rPr>
                <w:rFonts w:ascii="宋体" w:hAnsi="宋体"/>
                <w:sz w:val="24"/>
                <w:szCs w:val="24"/>
              </w:rPr>
            </w:pPr>
            <w:r>
              <w:rPr>
                <w:rFonts w:ascii="宋体" w:hAnsi="宋体"/>
                <w:sz w:val="24"/>
                <w:szCs w:val="24"/>
              </w:rPr>
              <w:t>1</w:t>
            </w:r>
          </w:p>
        </w:tc>
        <w:tc>
          <w:tcPr>
            <w:tcW w:w="2822" w:type="dxa"/>
            <w:vAlign w:val="center"/>
          </w:tcPr>
          <w:p>
            <w:pPr>
              <w:snapToGrid w:val="0"/>
              <w:spacing w:line="360" w:lineRule="auto"/>
              <w:jc w:val="center"/>
              <w:rPr>
                <w:rFonts w:ascii="宋体" w:hAnsi="宋体"/>
                <w:sz w:val="24"/>
                <w:szCs w:val="24"/>
              </w:rPr>
            </w:pPr>
          </w:p>
        </w:tc>
        <w:tc>
          <w:tcPr>
            <w:tcW w:w="2699" w:type="dxa"/>
            <w:vAlign w:val="center"/>
          </w:tcPr>
          <w:p>
            <w:pPr>
              <w:snapToGrid w:val="0"/>
              <w:spacing w:line="360" w:lineRule="auto"/>
              <w:jc w:val="center"/>
              <w:rPr>
                <w:rFonts w:ascii="宋体" w:hAnsi="宋体"/>
                <w:sz w:val="24"/>
                <w:szCs w:val="24"/>
              </w:rPr>
            </w:pPr>
          </w:p>
        </w:tc>
        <w:tc>
          <w:tcPr>
            <w:tcW w:w="2341" w:type="dxa"/>
            <w:vAlign w:val="center"/>
          </w:tcPr>
          <w:p>
            <w:pPr>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06" w:type="dxa"/>
            <w:vAlign w:val="center"/>
          </w:tcPr>
          <w:p>
            <w:pPr>
              <w:spacing w:line="360" w:lineRule="auto"/>
              <w:jc w:val="center"/>
              <w:rPr>
                <w:rFonts w:ascii="宋体" w:hAnsi="宋体"/>
                <w:sz w:val="24"/>
                <w:szCs w:val="24"/>
              </w:rPr>
            </w:pPr>
            <w:r>
              <w:rPr>
                <w:rFonts w:ascii="宋体" w:hAnsi="宋体"/>
                <w:sz w:val="24"/>
                <w:szCs w:val="24"/>
              </w:rPr>
              <w:t>2</w:t>
            </w:r>
          </w:p>
        </w:tc>
        <w:tc>
          <w:tcPr>
            <w:tcW w:w="2822" w:type="dxa"/>
            <w:vAlign w:val="center"/>
          </w:tcPr>
          <w:p>
            <w:pPr>
              <w:snapToGrid w:val="0"/>
              <w:spacing w:line="360" w:lineRule="auto"/>
              <w:jc w:val="center"/>
              <w:rPr>
                <w:rFonts w:ascii="宋体" w:hAnsi="宋体"/>
                <w:sz w:val="24"/>
                <w:szCs w:val="24"/>
              </w:rPr>
            </w:pPr>
          </w:p>
        </w:tc>
        <w:tc>
          <w:tcPr>
            <w:tcW w:w="2699" w:type="dxa"/>
            <w:vAlign w:val="center"/>
          </w:tcPr>
          <w:p>
            <w:pPr>
              <w:snapToGrid w:val="0"/>
              <w:spacing w:line="360" w:lineRule="auto"/>
              <w:jc w:val="center"/>
              <w:rPr>
                <w:rFonts w:ascii="宋体" w:hAnsi="宋体"/>
                <w:sz w:val="24"/>
                <w:szCs w:val="24"/>
              </w:rPr>
            </w:pPr>
          </w:p>
        </w:tc>
        <w:tc>
          <w:tcPr>
            <w:tcW w:w="2341" w:type="dxa"/>
            <w:vAlign w:val="center"/>
          </w:tcPr>
          <w:p>
            <w:pPr>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06" w:type="dxa"/>
            <w:vAlign w:val="center"/>
          </w:tcPr>
          <w:p>
            <w:pPr>
              <w:spacing w:line="360" w:lineRule="auto"/>
              <w:jc w:val="center"/>
              <w:rPr>
                <w:rFonts w:ascii="宋体" w:hAnsi="宋体"/>
                <w:sz w:val="24"/>
                <w:szCs w:val="24"/>
              </w:rPr>
            </w:pPr>
            <w:r>
              <w:rPr>
                <w:rFonts w:ascii="宋体" w:hAnsi="宋体"/>
                <w:sz w:val="24"/>
                <w:szCs w:val="24"/>
              </w:rPr>
              <w:t>3</w:t>
            </w:r>
          </w:p>
        </w:tc>
        <w:tc>
          <w:tcPr>
            <w:tcW w:w="2822" w:type="dxa"/>
            <w:vAlign w:val="center"/>
          </w:tcPr>
          <w:p>
            <w:pPr>
              <w:snapToGrid w:val="0"/>
              <w:spacing w:line="360" w:lineRule="auto"/>
              <w:jc w:val="center"/>
              <w:rPr>
                <w:rFonts w:ascii="宋体" w:hAnsi="宋体"/>
                <w:sz w:val="24"/>
                <w:szCs w:val="24"/>
              </w:rPr>
            </w:pPr>
          </w:p>
        </w:tc>
        <w:tc>
          <w:tcPr>
            <w:tcW w:w="2699" w:type="dxa"/>
            <w:vAlign w:val="center"/>
          </w:tcPr>
          <w:p>
            <w:pPr>
              <w:snapToGrid w:val="0"/>
              <w:spacing w:line="360" w:lineRule="auto"/>
              <w:jc w:val="center"/>
              <w:rPr>
                <w:rFonts w:ascii="宋体" w:hAnsi="宋体"/>
                <w:sz w:val="24"/>
                <w:szCs w:val="24"/>
              </w:rPr>
            </w:pPr>
          </w:p>
        </w:tc>
        <w:tc>
          <w:tcPr>
            <w:tcW w:w="2341" w:type="dxa"/>
            <w:vAlign w:val="center"/>
          </w:tcPr>
          <w:p>
            <w:pPr>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06" w:type="dxa"/>
            <w:vAlign w:val="center"/>
          </w:tcPr>
          <w:p>
            <w:pPr>
              <w:spacing w:line="360" w:lineRule="auto"/>
              <w:jc w:val="center"/>
              <w:rPr>
                <w:rFonts w:ascii="宋体" w:hAnsi="宋体"/>
                <w:sz w:val="24"/>
                <w:szCs w:val="24"/>
              </w:rPr>
            </w:pPr>
            <w:r>
              <w:rPr>
                <w:rFonts w:ascii="宋体" w:hAnsi="宋体"/>
                <w:sz w:val="24"/>
                <w:szCs w:val="24"/>
              </w:rPr>
              <w:t>4</w:t>
            </w:r>
          </w:p>
        </w:tc>
        <w:tc>
          <w:tcPr>
            <w:tcW w:w="2822" w:type="dxa"/>
            <w:vAlign w:val="center"/>
          </w:tcPr>
          <w:p>
            <w:pPr>
              <w:snapToGrid w:val="0"/>
              <w:spacing w:line="360" w:lineRule="auto"/>
              <w:jc w:val="center"/>
              <w:rPr>
                <w:rFonts w:ascii="宋体" w:hAnsi="宋体"/>
                <w:sz w:val="24"/>
                <w:szCs w:val="24"/>
              </w:rPr>
            </w:pPr>
          </w:p>
        </w:tc>
        <w:tc>
          <w:tcPr>
            <w:tcW w:w="2699" w:type="dxa"/>
            <w:vAlign w:val="center"/>
          </w:tcPr>
          <w:p>
            <w:pPr>
              <w:snapToGrid w:val="0"/>
              <w:spacing w:line="360" w:lineRule="auto"/>
              <w:jc w:val="center"/>
              <w:rPr>
                <w:rFonts w:ascii="宋体" w:hAnsi="宋体"/>
                <w:sz w:val="24"/>
                <w:szCs w:val="24"/>
              </w:rPr>
            </w:pPr>
          </w:p>
        </w:tc>
        <w:tc>
          <w:tcPr>
            <w:tcW w:w="2341" w:type="dxa"/>
            <w:vAlign w:val="center"/>
          </w:tcPr>
          <w:p>
            <w:pPr>
              <w:snapToGrid w:val="0"/>
              <w:spacing w:line="360" w:lineRule="auto"/>
              <w:jc w:val="center"/>
              <w:rPr>
                <w:rFonts w:ascii="宋体" w:hAnsi="宋体"/>
                <w:sz w:val="24"/>
                <w:szCs w:val="24"/>
              </w:rPr>
            </w:pPr>
          </w:p>
        </w:tc>
      </w:tr>
    </w:tbl>
    <w:p>
      <w:pPr>
        <w:snapToGrid w:val="0"/>
        <w:ind w:right="-483" w:rightChars="-230"/>
        <w:rPr>
          <w:rFonts w:ascii="宋体" w:hAnsi="宋体"/>
          <w:bCs/>
          <w:color w:val="000000"/>
          <w:sz w:val="24"/>
        </w:rPr>
      </w:pPr>
    </w:p>
    <w:p>
      <w:pPr>
        <w:snapToGrid w:val="0"/>
        <w:ind w:right="-483" w:rightChars="-230"/>
        <w:rPr>
          <w:rFonts w:ascii="宋体" w:hAnsi="宋体"/>
          <w:bCs/>
          <w:color w:val="000000"/>
          <w:sz w:val="24"/>
        </w:rPr>
      </w:pPr>
    </w:p>
    <w:p>
      <w:pPr>
        <w:snapToGrid w:val="0"/>
        <w:ind w:right="-483" w:rightChars="-230"/>
        <w:rPr>
          <w:rFonts w:ascii="宋体" w:hAnsi="宋体"/>
          <w:bCs/>
          <w:color w:val="000000"/>
          <w:sz w:val="24"/>
        </w:rPr>
      </w:pPr>
    </w:p>
    <w:p>
      <w:pPr>
        <w:spacing w:line="420" w:lineRule="exact"/>
        <w:ind w:left="-424" w:leftChars="-202" w:right="-483" w:rightChars="-230" w:firstLine="600" w:firstLineChars="250"/>
        <w:rPr>
          <w:rFonts w:ascii="宋体" w:hAnsi="宋体"/>
          <w:bCs/>
          <w:color w:val="000000"/>
          <w:sz w:val="24"/>
        </w:rPr>
      </w:pPr>
      <w:r>
        <w:rPr>
          <w:rFonts w:hint="eastAsia" w:ascii="宋体" w:hAnsi="宋体"/>
          <w:bCs/>
          <w:color w:val="000000"/>
          <w:sz w:val="24"/>
        </w:rPr>
        <w:t>投标单位全称（公章）：</w:t>
      </w:r>
      <w:r>
        <w:rPr>
          <w:rFonts w:hint="eastAsia" w:ascii="宋体" w:hAnsi="宋体"/>
          <w:color w:val="000000"/>
          <w:szCs w:val="21"/>
          <w:u w:val="single"/>
        </w:rPr>
        <w:t xml:space="preserve">                     </w:t>
      </w:r>
      <w:r>
        <w:rPr>
          <w:rFonts w:hint="eastAsia" w:ascii="宋体" w:hAnsi="宋体"/>
          <w:color w:val="000000"/>
          <w:sz w:val="24"/>
          <w:szCs w:val="24"/>
        </w:rPr>
        <w:t>法定代表人或受托人</w:t>
      </w:r>
      <w:r>
        <w:rPr>
          <w:rFonts w:hint="eastAsia" w:ascii="宋体" w:hAnsi="宋体"/>
          <w:bCs/>
          <w:color w:val="000000"/>
          <w:sz w:val="24"/>
        </w:rPr>
        <w:t>签字：</w:t>
      </w:r>
      <w:r>
        <w:rPr>
          <w:rFonts w:hint="eastAsia" w:ascii="宋体" w:hAnsi="宋体"/>
          <w:color w:val="000000"/>
          <w:szCs w:val="21"/>
          <w:u w:val="single"/>
        </w:rPr>
        <w:t xml:space="preserve">                   </w:t>
      </w:r>
      <w:r>
        <w:rPr>
          <w:rFonts w:hint="eastAsia"/>
          <w:color w:val="000000"/>
          <w:szCs w:val="21"/>
        </w:rPr>
        <w:t xml:space="preserve">   </w:t>
      </w:r>
    </w:p>
    <w:p>
      <w:pPr>
        <w:snapToGrid w:val="0"/>
        <w:spacing w:line="0" w:lineRule="atLeast"/>
        <w:ind w:firstLine="600"/>
        <w:rPr>
          <w:bCs/>
          <w:color w:val="000000"/>
          <w:sz w:val="24"/>
          <w:szCs w:val="24"/>
        </w:rPr>
      </w:pPr>
    </w:p>
    <w:p>
      <w:pPr>
        <w:snapToGrid w:val="0"/>
        <w:spacing w:line="0" w:lineRule="atLeast"/>
        <w:rPr>
          <w:bCs/>
          <w:color w:val="000000"/>
          <w:sz w:val="24"/>
          <w:szCs w:val="24"/>
        </w:rPr>
      </w:pPr>
    </w:p>
    <w:p>
      <w:pPr>
        <w:tabs>
          <w:tab w:val="left" w:pos="11130"/>
        </w:tabs>
        <w:snapToGrid w:val="0"/>
        <w:spacing w:line="360" w:lineRule="auto"/>
        <w:rPr>
          <w:rFonts w:ascii="宋体" w:hAnsi="宋体"/>
          <w:bCs/>
          <w:sz w:val="24"/>
          <w:szCs w:val="24"/>
        </w:rPr>
      </w:pPr>
      <w:r>
        <w:rPr>
          <w:rFonts w:ascii="宋体" w:hAnsi="宋体"/>
          <w:bCs/>
          <w:sz w:val="24"/>
          <w:szCs w:val="24"/>
        </w:rPr>
        <w:t>注：①、此表为表样，行数可自行添加，但表式不变。</w:t>
      </w:r>
      <w:r>
        <w:rPr>
          <w:rFonts w:ascii="宋体" w:hAnsi="宋体"/>
          <w:bCs/>
          <w:sz w:val="24"/>
          <w:szCs w:val="24"/>
        </w:rPr>
        <w:tab/>
      </w:r>
    </w:p>
    <w:p>
      <w:pPr>
        <w:snapToGrid w:val="0"/>
        <w:spacing w:line="360" w:lineRule="auto"/>
        <w:ind w:firstLine="600"/>
        <w:rPr>
          <w:rFonts w:ascii="宋体" w:hAnsi="宋体"/>
          <w:bCs/>
          <w:sz w:val="24"/>
          <w:szCs w:val="24"/>
        </w:rPr>
      </w:pPr>
      <w:r>
        <w:rPr>
          <w:rFonts w:ascii="宋体" w:hAnsi="宋体"/>
          <w:bCs/>
          <w:sz w:val="24"/>
          <w:szCs w:val="24"/>
        </w:rPr>
        <w:t>②、投标人根据系统方案添加的设备、材料等也请列出。</w:t>
      </w:r>
    </w:p>
    <w:p>
      <w:pPr>
        <w:snapToGrid w:val="0"/>
        <w:spacing w:line="360" w:lineRule="auto"/>
        <w:ind w:firstLine="600"/>
        <w:rPr>
          <w:rFonts w:ascii="宋体" w:hAnsi="宋体"/>
          <w:bCs/>
          <w:sz w:val="24"/>
          <w:szCs w:val="24"/>
        </w:rPr>
      </w:pPr>
      <w:r>
        <w:rPr>
          <w:rFonts w:ascii="宋体" w:hAnsi="宋体"/>
          <w:bCs/>
          <w:sz w:val="24"/>
          <w:szCs w:val="24"/>
        </w:rPr>
        <w:t>③、请在“投标人技术规范描述” 中列出所投设备的详细技术参数情况。</w:t>
      </w:r>
    </w:p>
    <w:p>
      <w:pPr>
        <w:snapToGrid w:val="0"/>
        <w:spacing w:line="360" w:lineRule="auto"/>
        <w:ind w:firstLine="600"/>
        <w:rPr>
          <w:rFonts w:ascii="宋体" w:hAnsi="宋体"/>
          <w:bCs/>
          <w:sz w:val="24"/>
          <w:szCs w:val="24"/>
        </w:rPr>
      </w:pPr>
      <w:r>
        <w:rPr>
          <w:rFonts w:ascii="宋体" w:hAnsi="宋体"/>
          <w:bCs/>
          <w:sz w:val="24"/>
          <w:szCs w:val="24"/>
        </w:rPr>
        <w:t>④、是否偏离用符号“+、=、-”分别表示正偏离、完全响应、负偏离，必须逐次对应。</w:t>
      </w:r>
    </w:p>
    <w:p>
      <w:pPr>
        <w:rPr>
          <w:rFonts w:ascii="宋体" w:hAnsi="宋体"/>
          <w:color w:val="000000"/>
        </w:rPr>
      </w:pPr>
    </w:p>
    <w:p>
      <w:pPr>
        <w:wordWrap w:val="0"/>
        <w:ind w:right="920"/>
        <w:rPr>
          <w:color w:val="000000"/>
          <w:sz w:val="24"/>
          <w:szCs w:val="24"/>
        </w:rPr>
      </w:pPr>
      <w:r>
        <w:rPr>
          <w:rFonts w:hint="eastAsia"/>
          <w:color w:val="000000"/>
          <w:sz w:val="24"/>
          <w:szCs w:val="24"/>
        </w:rPr>
        <w:t xml:space="preserve">  年   月   日</w:t>
      </w:r>
    </w:p>
    <w:p>
      <w:pPr>
        <w:snapToGrid w:val="0"/>
        <w:spacing w:line="0" w:lineRule="atLeast"/>
        <w:rPr>
          <w:color w:val="000000"/>
        </w:rPr>
      </w:pPr>
    </w:p>
    <w:p>
      <w:pPr>
        <w:snapToGrid w:val="0"/>
        <w:spacing w:line="0" w:lineRule="atLeast"/>
        <w:rPr>
          <w:color w:val="000000"/>
        </w:rPr>
      </w:pPr>
    </w:p>
    <w:p>
      <w:pPr>
        <w:snapToGrid w:val="0"/>
        <w:spacing w:line="0" w:lineRule="atLeast"/>
        <w:rPr>
          <w:color w:val="000000"/>
        </w:rPr>
      </w:pPr>
    </w:p>
    <w:p>
      <w:pPr>
        <w:snapToGrid w:val="0"/>
        <w:spacing w:line="0" w:lineRule="atLeast"/>
        <w:rPr>
          <w:color w:val="000000"/>
        </w:rPr>
      </w:pPr>
    </w:p>
    <w:p>
      <w:pPr>
        <w:snapToGrid w:val="0"/>
        <w:spacing w:line="0" w:lineRule="atLeast"/>
        <w:rPr>
          <w:color w:val="000000"/>
        </w:rPr>
      </w:pPr>
    </w:p>
    <w:p>
      <w:pPr>
        <w:snapToGrid w:val="0"/>
        <w:spacing w:line="0" w:lineRule="atLeast"/>
        <w:rPr>
          <w:color w:val="000000"/>
        </w:rPr>
      </w:pPr>
    </w:p>
    <w:p>
      <w:pPr>
        <w:snapToGrid w:val="0"/>
        <w:spacing w:line="0" w:lineRule="atLeast"/>
        <w:rPr>
          <w:color w:val="000000"/>
        </w:rPr>
      </w:pPr>
    </w:p>
    <w:p>
      <w:pPr>
        <w:spacing w:line="420" w:lineRule="exact"/>
        <w:ind w:left="-424" w:leftChars="-202" w:right="-483" w:rightChars="-230" w:firstLine="3660" w:firstLineChars="1519"/>
        <w:rPr>
          <w:rFonts w:ascii="宋体" w:hAnsi="宋体"/>
          <w:b/>
          <w:bCs/>
          <w:color w:val="000000"/>
          <w:sz w:val="24"/>
        </w:rPr>
      </w:pPr>
      <w:r>
        <w:rPr>
          <w:rFonts w:hint="eastAsia" w:ascii="宋体" w:hAnsi="宋体"/>
          <w:b/>
          <w:bCs/>
          <w:color w:val="000000"/>
          <w:sz w:val="24"/>
        </w:rPr>
        <w:t>商务条款偏离表</w:t>
      </w:r>
    </w:p>
    <w:p>
      <w:pPr>
        <w:spacing w:line="420" w:lineRule="exact"/>
        <w:ind w:left="-424" w:leftChars="-202" w:right="-483" w:rightChars="-230" w:firstLine="315" w:firstLineChars="150"/>
        <w:rPr>
          <w:rFonts w:ascii="宋体" w:hAnsi="宋体"/>
          <w:b/>
          <w:bCs/>
          <w:color w:val="000000"/>
          <w:szCs w:val="21"/>
        </w:rPr>
      </w:pPr>
      <w:r>
        <w:rPr>
          <w:rFonts w:hint="eastAsia" w:ascii="宋体" w:hAnsi="宋体"/>
          <w:bCs/>
          <w:color w:val="000000"/>
          <w:szCs w:val="21"/>
        </w:rPr>
        <w:t>项目名称：</w:t>
      </w:r>
      <w:r>
        <w:rPr>
          <w:rFonts w:hint="eastAsia" w:ascii="宋体" w:hAnsi="宋体"/>
          <w:color w:val="000000"/>
          <w:szCs w:val="21"/>
          <w:u w:val="single"/>
        </w:rPr>
        <w:t xml:space="preserve">                       </w:t>
      </w:r>
      <w:r>
        <w:rPr>
          <w:rFonts w:hint="eastAsia"/>
          <w:color w:val="000000"/>
          <w:szCs w:val="21"/>
        </w:rPr>
        <w:t xml:space="preserve">   </w:t>
      </w:r>
    </w:p>
    <w:p>
      <w:pPr>
        <w:spacing w:line="420" w:lineRule="exact"/>
        <w:ind w:left="-424" w:leftChars="-202" w:right="-483" w:rightChars="-230" w:firstLine="315" w:firstLineChars="150"/>
        <w:rPr>
          <w:color w:val="000000"/>
          <w:szCs w:val="21"/>
        </w:rPr>
      </w:pPr>
      <w:r>
        <w:rPr>
          <w:rFonts w:hint="eastAsia" w:ascii="宋体" w:hAnsi="宋体"/>
          <w:bCs/>
          <w:color w:val="000000"/>
          <w:szCs w:val="21"/>
        </w:rPr>
        <w:t>项目编号：</w:t>
      </w:r>
      <w:r>
        <w:rPr>
          <w:rFonts w:hint="eastAsia" w:ascii="宋体" w:hAnsi="宋体"/>
          <w:color w:val="000000"/>
          <w:szCs w:val="21"/>
          <w:u w:val="single"/>
        </w:rPr>
        <w:t xml:space="preserve">                       </w:t>
      </w:r>
    </w:p>
    <w:p>
      <w:pPr>
        <w:spacing w:line="420" w:lineRule="exact"/>
        <w:ind w:left="-424" w:leftChars="-202" w:right="-483" w:rightChars="-230" w:firstLine="315" w:firstLineChars="150"/>
        <w:rPr>
          <w:rFonts w:ascii="宋体" w:hAnsi="宋体"/>
          <w:bCs/>
          <w:color w:val="000000"/>
          <w:szCs w:val="21"/>
        </w:rPr>
      </w:pPr>
      <w:r>
        <w:rPr>
          <w:rFonts w:hint="eastAsia"/>
          <w:color w:val="000000"/>
          <w:szCs w:val="21"/>
        </w:rPr>
        <w:t>包    号：</w:t>
      </w:r>
      <w:r>
        <w:rPr>
          <w:rFonts w:hint="eastAsia" w:ascii="宋体" w:hAnsi="宋体"/>
          <w:color w:val="000000"/>
          <w:szCs w:val="21"/>
          <w:u w:val="single"/>
        </w:rPr>
        <w:t xml:space="preserve">                       </w:t>
      </w:r>
      <w:r>
        <w:rPr>
          <w:rFonts w:hint="eastAsia"/>
          <w:color w:val="000000"/>
          <w:szCs w:val="21"/>
        </w:rPr>
        <w:t xml:space="preserve">   </w:t>
      </w:r>
    </w:p>
    <w:tbl>
      <w:tblPr>
        <w:tblStyle w:val="48"/>
        <w:tblW w:w="8090" w:type="dxa"/>
        <w:jc w:val="center"/>
        <w:tblInd w:w="-10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8"/>
        <w:gridCol w:w="2974"/>
        <w:gridCol w:w="2520"/>
        <w:gridCol w:w="1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jc w:val="center"/>
        </w:trPr>
        <w:tc>
          <w:tcPr>
            <w:tcW w:w="1188"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序号</w:t>
            </w:r>
          </w:p>
        </w:tc>
        <w:tc>
          <w:tcPr>
            <w:tcW w:w="2974"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询价文件的商务条款</w:t>
            </w:r>
          </w:p>
        </w:tc>
        <w:tc>
          <w:tcPr>
            <w:tcW w:w="2520"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投标文件的商务条款</w:t>
            </w:r>
          </w:p>
        </w:tc>
        <w:tc>
          <w:tcPr>
            <w:tcW w:w="1408"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color w:val="000000"/>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2974"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2520"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1408"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2974"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2520"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1408"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2974"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2520"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1408"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188"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2974"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2520"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c>
          <w:tcPr>
            <w:tcW w:w="1408" w:type="dxa"/>
            <w:tcBorders>
              <w:top w:val="single" w:color="000000" w:sz="4" w:space="0"/>
              <w:left w:val="single" w:color="000000" w:sz="4" w:space="0"/>
              <w:bottom w:val="single" w:color="000000" w:sz="4" w:space="0"/>
              <w:right w:val="single" w:color="000000" w:sz="4" w:space="0"/>
            </w:tcBorders>
          </w:tcPr>
          <w:p>
            <w:pPr>
              <w:spacing w:line="420" w:lineRule="exact"/>
              <w:ind w:left="-424" w:leftChars="-202" w:right="-483" w:rightChars="-230" w:firstLine="361"/>
              <w:rPr>
                <w:rFonts w:ascii="宋体" w:hAnsi="宋体"/>
                <w:b/>
                <w:bCs/>
                <w:color w:val="000000"/>
                <w:sz w:val="24"/>
              </w:rPr>
            </w:pPr>
          </w:p>
        </w:tc>
      </w:tr>
    </w:tbl>
    <w:p>
      <w:pPr>
        <w:spacing w:line="420" w:lineRule="exact"/>
        <w:ind w:left="-424" w:leftChars="-202" w:right="-483" w:rightChars="-230" w:firstLine="210" w:firstLineChars="100"/>
        <w:rPr>
          <w:rFonts w:ascii="宋体" w:hAnsi="宋体"/>
          <w:bCs/>
          <w:color w:val="000000"/>
          <w:szCs w:val="21"/>
        </w:rPr>
      </w:pPr>
      <w:r>
        <w:rPr>
          <w:rFonts w:hint="eastAsia" w:ascii="宋体" w:hAnsi="宋体"/>
          <w:bCs/>
          <w:color w:val="000000"/>
          <w:szCs w:val="21"/>
        </w:rPr>
        <w:t>注：投标人递交的询价文件与询价文件的商务部分的要求不同时，应逐条列在商务偏离表中，否则将认为投标人接受询价文件的要求。此表可以相同格式扩展。</w:t>
      </w:r>
    </w:p>
    <w:p>
      <w:pPr>
        <w:spacing w:line="420" w:lineRule="exact"/>
        <w:ind w:left="-424" w:leftChars="-202" w:right="-483" w:rightChars="-230" w:firstLine="210" w:firstLineChars="100"/>
        <w:rPr>
          <w:rFonts w:ascii="宋体" w:hAnsi="宋体"/>
          <w:bCs/>
          <w:color w:val="000000"/>
          <w:szCs w:val="21"/>
          <w:u w:val="single"/>
        </w:rPr>
      </w:pPr>
      <w:r>
        <w:rPr>
          <w:rFonts w:hint="eastAsia" w:ascii="宋体" w:hAnsi="宋体"/>
          <w:bCs/>
          <w:color w:val="000000"/>
          <w:szCs w:val="21"/>
        </w:rPr>
        <w:t>投标人名称（盖章）：</w:t>
      </w:r>
      <w:r>
        <w:rPr>
          <w:rFonts w:hint="eastAsia" w:ascii="宋体" w:hAnsi="宋体"/>
          <w:color w:val="000000"/>
          <w:szCs w:val="21"/>
          <w:u w:val="single"/>
        </w:rPr>
        <w:t xml:space="preserve">                       </w:t>
      </w:r>
      <w:r>
        <w:rPr>
          <w:rFonts w:hint="eastAsia"/>
          <w:color w:val="000000"/>
          <w:szCs w:val="21"/>
        </w:rPr>
        <w:t xml:space="preserve">   </w:t>
      </w:r>
    </w:p>
    <w:p>
      <w:pPr>
        <w:spacing w:line="420" w:lineRule="exact"/>
        <w:ind w:left="-424" w:leftChars="-202" w:right="-483" w:rightChars="-230" w:firstLine="240" w:firstLineChars="100"/>
        <w:rPr>
          <w:rFonts w:ascii="宋体" w:hAnsi="宋体"/>
          <w:bCs/>
          <w:color w:val="000000"/>
          <w:szCs w:val="21"/>
        </w:rPr>
      </w:pPr>
      <w:r>
        <w:rPr>
          <w:rFonts w:hint="eastAsia" w:ascii="宋体" w:hAnsi="宋体"/>
          <w:color w:val="000000"/>
          <w:sz w:val="24"/>
          <w:szCs w:val="24"/>
        </w:rPr>
        <w:t>法定代表人或受托人</w:t>
      </w:r>
      <w:r>
        <w:rPr>
          <w:rFonts w:hint="eastAsia" w:ascii="宋体" w:hAnsi="宋体"/>
          <w:bCs/>
          <w:color w:val="000000"/>
          <w:szCs w:val="21"/>
        </w:rPr>
        <w:t>：</w:t>
      </w:r>
      <w:r>
        <w:rPr>
          <w:rFonts w:hint="eastAsia" w:ascii="宋体" w:hAnsi="宋体"/>
          <w:color w:val="000000"/>
          <w:szCs w:val="21"/>
          <w:u w:val="single"/>
        </w:rPr>
        <w:t xml:space="preserve">                       </w:t>
      </w:r>
      <w:r>
        <w:rPr>
          <w:rFonts w:hint="eastAsia"/>
          <w:color w:val="000000"/>
          <w:szCs w:val="21"/>
        </w:rPr>
        <w:t xml:space="preserve">   </w:t>
      </w:r>
    </w:p>
    <w:p>
      <w:pPr>
        <w:wordWrap w:val="0"/>
        <w:ind w:right="920"/>
        <w:rPr>
          <w:color w:val="000000"/>
          <w:sz w:val="24"/>
          <w:szCs w:val="24"/>
        </w:rPr>
      </w:pPr>
      <w:r>
        <w:rPr>
          <w:rFonts w:hint="eastAsia"/>
          <w:color w:val="000000"/>
          <w:sz w:val="24"/>
          <w:szCs w:val="24"/>
        </w:rPr>
        <w:t xml:space="preserve">  年   月   日</w:t>
      </w:r>
    </w:p>
    <w:p>
      <w:pPr>
        <w:spacing w:line="420" w:lineRule="exact"/>
        <w:ind w:left="-424" w:leftChars="-202" w:right="-483" w:rightChars="-230" w:firstLine="210" w:firstLineChars="100"/>
        <w:rPr>
          <w:rFonts w:ascii="宋体" w:hAnsi="宋体"/>
          <w:bCs/>
          <w:color w:val="000000"/>
          <w:szCs w:val="21"/>
          <w:u w:val="single"/>
        </w:rPr>
      </w:pPr>
    </w:p>
    <w:p>
      <w:pPr>
        <w:snapToGrid w:val="0"/>
        <w:spacing w:line="0" w:lineRule="atLeast"/>
        <w:rPr>
          <w:color w:val="000000"/>
        </w:rPr>
        <w:sectPr>
          <w:headerReference r:id="rId8" w:type="first"/>
          <w:footerReference r:id="rId11" w:type="first"/>
          <w:headerReference r:id="rId7" w:type="default"/>
          <w:footerReference r:id="rId9" w:type="default"/>
          <w:footerReference r:id="rId10" w:type="even"/>
          <w:pgSz w:w="11906" w:h="16838"/>
          <w:pgMar w:top="1440" w:right="1559" w:bottom="1440" w:left="1797" w:header="851" w:footer="992" w:gutter="0"/>
          <w:pgNumType w:start="0"/>
          <w:cols w:space="720" w:num="1"/>
          <w:titlePg/>
          <w:docGrid w:type="lines" w:linePitch="312" w:charSpace="0"/>
        </w:sectPr>
      </w:pPr>
    </w:p>
    <w:bookmarkEnd w:id="202"/>
    <w:bookmarkEnd w:id="203"/>
    <w:p>
      <w:pPr>
        <w:pStyle w:val="3"/>
        <w:rPr>
          <w:rFonts w:ascii="Times New Roman" w:hAnsi="Times New Roman"/>
        </w:rPr>
      </w:pPr>
      <w:bookmarkStart w:id="238" w:name="_Toc468737778"/>
      <w:bookmarkStart w:id="239" w:name="_Toc30221"/>
      <w:bookmarkStart w:id="240" w:name="_Toc499140261"/>
      <w:r>
        <w:rPr>
          <w:rFonts w:ascii="Times New Roman" w:hAnsi="Times New Roman"/>
        </w:rPr>
        <w:t>表五、经营活动中没有重大违法记录的声明函</w:t>
      </w:r>
      <w:bookmarkEnd w:id="238"/>
      <w:bookmarkEnd w:id="239"/>
      <w:bookmarkEnd w:id="240"/>
    </w:p>
    <w:p>
      <w:pPr>
        <w:spacing w:line="500" w:lineRule="exact"/>
        <w:jc w:val="center"/>
        <w:rPr>
          <w:b/>
          <w:color w:val="000000"/>
          <w:sz w:val="30"/>
          <w:szCs w:val="30"/>
        </w:rPr>
      </w:pPr>
      <w:r>
        <w:rPr>
          <w:b/>
          <w:color w:val="000000"/>
          <w:sz w:val="30"/>
          <w:szCs w:val="30"/>
        </w:rPr>
        <w:t>声明函</w:t>
      </w:r>
    </w:p>
    <w:tbl>
      <w:tblPr>
        <w:tblStyle w:val="48"/>
        <w:tblW w:w="8820" w:type="dxa"/>
        <w:jc w:val="center"/>
        <w:tblInd w:w="409"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
      <w:tblGrid>
        <w:gridCol w:w="2940"/>
        <w:gridCol w:w="2940"/>
        <w:gridCol w:w="2940"/>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794" w:hRule="atLeast"/>
          <w:jc w:val="center"/>
        </w:trPr>
        <w:tc>
          <w:tcPr>
            <w:tcW w:w="8820" w:type="dxa"/>
            <w:gridSpan w:val="3"/>
            <w:vAlign w:val="center"/>
          </w:tcPr>
          <w:p>
            <w:pPr>
              <w:spacing w:line="900" w:lineRule="exact"/>
              <w:rPr>
                <w:b/>
                <w:color w:val="000000"/>
                <w:sz w:val="24"/>
                <w:szCs w:val="24"/>
              </w:rPr>
            </w:pPr>
            <w:r>
              <w:rPr>
                <w:color w:val="000000"/>
                <w:sz w:val="24"/>
                <w:szCs w:val="24"/>
              </w:rPr>
              <w:t>致：海南品诚招投标有限公司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4797" w:hRule="atLeast"/>
          <w:jc w:val="center"/>
        </w:trPr>
        <w:tc>
          <w:tcPr>
            <w:tcW w:w="8820" w:type="dxa"/>
            <w:gridSpan w:val="3"/>
            <w:tcBorders>
              <w:bottom w:val="double" w:color="auto" w:sz="4" w:space="0"/>
            </w:tcBorders>
            <w:vAlign w:val="center"/>
          </w:tcPr>
          <w:p>
            <w:pPr>
              <w:spacing w:line="440" w:lineRule="exact"/>
              <w:ind w:firstLine="480" w:firstLineChars="200"/>
              <w:rPr>
                <w:color w:val="000000"/>
                <w:sz w:val="24"/>
                <w:szCs w:val="24"/>
              </w:rPr>
            </w:pPr>
            <w:r>
              <w:rPr>
                <w:color w:val="000000"/>
                <w:sz w:val="24"/>
                <w:szCs w:val="24"/>
              </w:rPr>
              <w:t>作为参加贵单位组织的采购项目的投标人，本公司郑重承诺：</w:t>
            </w:r>
          </w:p>
          <w:p>
            <w:pPr>
              <w:spacing w:line="440" w:lineRule="exact"/>
              <w:ind w:firstLine="480" w:firstLineChars="200"/>
              <w:rPr>
                <w:rFonts w:ascii="宋体"/>
                <w:sz w:val="24"/>
                <w:szCs w:val="24"/>
              </w:rPr>
            </w:pPr>
            <w:r>
              <w:rPr>
                <w:rFonts w:hint="eastAsia" w:ascii="宋体" w:hAnsi="宋体" w:cs="宋体"/>
                <w:sz w:val="24"/>
                <w:szCs w:val="24"/>
              </w:rPr>
              <w:t>一、本公司在参加本项目招标之前未被列入失信被执行人、重大税收违法案件当事人名单、政府采购严重违法失信行为记录名单。</w:t>
            </w:r>
          </w:p>
          <w:p>
            <w:pPr>
              <w:spacing w:line="440" w:lineRule="exact"/>
              <w:ind w:firstLine="480" w:firstLineChars="200"/>
              <w:rPr>
                <w:rFonts w:ascii="宋体"/>
                <w:sz w:val="24"/>
                <w:szCs w:val="24"/>
              </w:rPr>
            </w:pPr>
            <w:r>
              <w:rPr>
                <w:rFonts w:hint="eastAsia" w:ascii="宋体" w:hAnsi="宋体" w:cs="宋体"/>
                <w:sz w:val="24"/>
                <w:szCs w:val="24"/>
              </w:rPr>
              <w:t>二、本次投标标的物均为符合国家规定的相应技术标准、环保标准和安全标准的合格产品。</w:t>
            </w:r>
          </w:p>
          <w:p>
            <w:pPr>
              <w:spacing w:line="440" w:lineRule="exact"/>
              <w:ind w:firstLine="480" w:firstLineChars="200"/>
              <w:rPr>
                <w:rFonts w:ascii="宋体"/>
                <w:sz w:val="24"/>
                <w:szCs w:val="24"/>
              </w:rPr>
            </w:pPr>
            <w:r>
              <w:rPr>
                <w:rFonts w:hint="eastAsia" w:ascii="宋体" w:hAnsi="宋体" w:cs="宋体"/>
                <w:sz w:val="24"/>
                <w:szCs w:val="24"/>
              </w:rPr>
              <w:t>三、我公司提供本项目的整体解决方案，能实现与招标文件的全部技术要求，并如期完成工程。</w:t>
            </w:r>
          </w:p>
          <w:p>
            <w:pPr>
              <w:spacing w:line="440" w:lineRule="exact"/>
              <w:ind w:firstLine="480" w:firstLineChars="200"/>
              <w:rPr>
                <w:rFonts w:ascii="宋体"/>
                <w:sz w:val="24"/>
                <w:szCs w:val="24"/>
              </w:rPr>
            </w:pPr>
            <w:r>
              <w:rPr>
                <w:rFonts w:hint="eastAsia" w:ascii="宋体" w:hAnsi="宋体" w:cs="宋体"/>
                <w:sz w:val="24"/>
                <w:szCs w:val="24"/>
              </w:rPr>
              <w:t>四、用户有权根据需要，对中标候选人就投标响应内容，参考技术规格要求，进行验证性测试，如不通过则取消其中标候选人资格。</w:t>
            </w:r>
          </w:p>
          <w:p>
            <w:pPr>
              <w:spacing w:line="440" w:lineRule="exact"/>
              <w:ind w:firstLine="480" w:firstLineChars="200"/>
              <w:rPr>
                <w:color w:val="000000"/>
                <w:sz w:val="24"/>
                <w:szCs w:val="24"/>
              </w:rPr>
            </w:pPr>
            <w:r>
              <w:rPr>
                <w:rFonts w:hint="eastAsia" w:ascii="宋体" w:hAnsi="宋体" w:cs="宋体"/>
                <w:sz w:val="24"/>
                <w:szCs w:val="24"/>
              </w:rPr>
              <w:t>若采购人在本项目预中选公示期间，查核我公司有与上述承诺不符合、不满足、不响应的情况，我公司将自愿放弃预中选资格，并愿承担一切责任及后果。</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980" w:hRule="atLeast"/>
          <w:jc w:val="center"/>
        </w:trPr>
        <w:tc>
          <w:tcPr>
            <w:tcW w:w="2940" w:type="dxa"/>
            <w:tcBorders>
              <w:top w:val="double" w:color="auto" w:sz="4" w:space="0"/>
              <w:bottom w:val="single" w:color="auto" w:sz="4" w:space="0"/>
              <w:right w:val="single" w:color="auto" w:sz="4" w:space="0"/>
            </w:tcBorders>
            <w:vAlign w:val="center"/>
          </w:tcPr>
          <w:p>
            <w:pPr>
              <w:spacing w:line="400" w:lineRule="exact"/>
              <w:jc w:val="center"/>
              <w:rPr>
                <w:color w:val="000000"/>
                <w:sz w:val="24"/>
                <w:szCs w:val="24"/>
              </w:rPr>
            </w:pPr>
            <w:r>
              <w:rPr>
                <w:color w:val="000000"/>
                <w:sz w:val="24"/>
                <w:szCs w:val="24"/>
              </w:rPr>
              <w:t>投标人</w:t>
            </w:r>
          </w:p>
        </w:tc>
        <w:tc>
          <w:tcPr>
            <w:tcW w:w="2940" w:type="dxa"/>
            <w:tcBorders>
              <w:top w:val="double" w:color="auto" w:sz="4" w:space="0"/>
              <w:left w:val="single" w:color="auto" w:sz="4" w:space="0"/>
              <w:bottom w:val="single" w:color="auto" w:sz="4" w:space="0"/>
              <w:right w:val="single" w:color="auto" w:sz="4" w:space="0"/>
            </w:tcBorders>
            <w:vAlign w:val="center"/>
          </w:tcPr>
          <w:p>
            <w:pPr>
              <w:spacing w:line="400" w:lineRule="exact"/>
              <w:jc w:val="center"/>
              <w:rPr>
                <w:color w:val="000000"/>
                <w:sz w:val="24"/>
                <w:szCs w:val="24"/>
              </w:rPr>
            </w:pPr>
            <w:r>
              <w:rPr>
                <w:color w:val="000000"/>
                <w:sz w:val="24"/>
                <w:szCs w:val="24"/>
              </w:rPr>
              <w:t>法定代表人</w:t>
            </w:r>
          </w:p>
        </w:tc>
        <w:tc>
          <w:tcPr>
            <w:tcW w:w="2940" w:type="dxa"/>
            <w:tcBorders>
              <w:top w:val="double" w:color="auto" w:sz="4" w:space="0"/>
              <w:left w:val="single" w:color="auto" w:sz="4" w:space="0"/>
              <w:bottom w:val="single" w:color="auto" w:sz="4" w:space="0"/>
            </w:tcBorders>
            <w:vAlign w:val="center"/>
          </w:tcPr>
          <w:p>
            <w:pPr>
              <w:spacing w:line="400" w:lineRule="exact"/>
              <w:jc w:val="center"/>
              <w:rPr>
                <w:color w:val="000000"/>
                <w:sz w:val="24"/>
                <w:szCs w:val="24"/>
              </w:rPr>
            </w:pPr>
            <w:r>
              <w:rPr>
                <w:color w:val="000000"/>
                <w:sz w:val="24"/>
                <w:szCs w:val="24"/>
              </w:rPr>
              <w:t>日期</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Ex>
        <w:trPr>
          <w:trHeight w:val="2448" w:hRule="atLeast"/>
          <w:jc w:val="center"/>
        </w:trPr>
        <w:tc>
          <w:tcPr>
            <w:tcW w:w="2940" w:type="dxa"/>
            <w:tcBorders>
              <w:top w:val="single" w:color="auto" w:sz="4" w:space="0"/>
              <w:bottom w:val="double" w:color="auto" w:sz="4" w:space="0"/>
              <w:right w:val="single" w:color="auto" w:sz="4" w:space="0"/>
            </w:tcBorders>
            <w:vAlign w:val="center"/>
          </w:tcPr>
          <w:p>
            <w:pPr>
              <w:spacing w:line="400" w:lineRule="exact"/>
              <w:jc w:val="center"/>
              <w:rPr>
                <w:color w:val="000000"/>
                <w:sz w:val="24"/>
                <w:szCs w:val="24"/>
              </w:rPr>
            </w:pPr>
            <w:r>
              <w:rPr>
                <w:color w:val="000000"/>
                <w:sz w:val="24"/>
                <w:szCs w:val="24"/>
              </w:rPr>
              <w:t>（公司公章）</w:t>
            </w:r>
          </w:p>
        </w:tc>
        <w:tc>
          <w:tcPr>
            <w:tcW w:w="2940" w:type="dxa"/>
            <w:tcBorders>
              <w:top w:val="single" w:color="auto" w:sz="4" w:space="0"/>
              <w:left w:val="single" w:color="auto" w:sz="4" w:space="0"/>
              <w:bottom w:val="double" w:color="auto" w:sz="4" w:space="0"/>
              <w:right w:val="single" w:color="auto" w:sz="4" w:space="0"/>
            </w:tcBorders>
            <w:vAlign w:val="center"/>
          </w:tcPr>
          <w:p>
            <w:pPr>
              <w:spacing w:line="400" w:lineRule="exact"/>
              <w:jc w:val="center"/>
              <w:rPr>
                <w:color w:val="000000"/>
                <w:sz w:val="24"/>
                <w:szCs w:val="24"/>
              </w:rPr>
            </w:pPr>
            <w:r>
              <w:rPr>
                <w:color w:val="000000"/>
                <w:sz w:val="24"/>
                <w:szCs w:val="24"/>
              </w:rPr>
              <w:t>（签字或盖章）</w:t>
            </w:r>
          </w:p>
        </w:tc>
        <w:tc>
          <w:tcPr>
            <w:tcW w:w="2940" w:type="dxa"/>
            <w:tcBorders>
              <w:top w:val="single" w:color="auto" w:sz="4" w:space="0"/>
              <w:left w:val="single" w:color="auto" w:sz="4" w:space="0"/>
              <w:bottom w:val="double" w:color="auto" w:sz="4" w:space="0"/>
            </w:tcBorders>
            <w:vAlign w:val="center"/>
          </w:tcPr>
          <w:p>
            <w:pPr>
              <w:spacing w:line="400" w:lineRule="exact"/>
              <w:jc w:val="center"/>
              <w:rPr>
                <w:color w:val="000000"/>
                <w:sz w:val="24"/>
                <w:szCs w:val="24"/>
              </w:rPr>
            </w:pPr>
            <w:r>
              <w:rPr>
                <w:color w:val="000000"/>
                <w:sz w:val="24"/>
                <w:szCs w:val="24"/>
              </w:rPr>
              <w:t>年</w:t>
            </w:r>
            <w:r>
              <w:rPr>
                <w:rFonts w:hint="eastAsia"/>
                <w:color w:val="000000"/>
                <w:sz w:val="24"/>
                <w:szCs w:val="24"/>
                <w:lang w:val="en-US" w:eastAsia="zh-CN"/>
              </w:rPr>
              <w:t xml:space="preserve">   </w:t>
            </w:r>
            <w:r>
              <w:rPr>
                <w:color w:val="000000"/>
                <w:sz w:val="24"/>
                <w:szCs w:val="24"/>
              </w:rPr>
              <w:t>月</w:t>
            </w:r>
            <w:r>
              <w:rPr>
                <w:rFonts w:hint="eastAsia"/>
                <w:color w:val="000000"/>
                <w:sz w:val="24"/>
                <w:szCs w:val="24"/>
                <w:lang w:val="en-US" w:eastAsia="zh-CN"/>
              </w:rPr>
              <w:t xml:space="preserve">   </w:t>
            </w:r>
            <w:r>
              <w:rPr>
                <w:color w:val="000000"/>
                <w:sz w:val="24"/>
                <w:szCs w:val="24"/>
              </w:rPr>
              <w:t>日</w:t>
            </w:r>
          </w:p>
        </w:tc>
      </w:tr>
    </w:tbl>
    <w:p>
      <w:pPr>
        <w:spacing w:line="480" w:lineRule="exact"/>
        <w:jc w:val="center"/>
        <w:rPr>
          <w:rFonts w:eastAsia="仿宋_GB2312"/>
          <w:b/>
          <w:color w:val="000000"/>
          <w:sz w:val="44"/>
        </w:rPr>
      </w:pPr>
    </w:p>
    <w:p>
      <w:pPr>
        <w:tabs>
          <w:tab w:val="left" w:pos="1665"/>
        </w:tabs>
        <w:spacing w:line="700" w:lineRule="exact"/>
        <w:ind w:left="378" w:leftChars="180"/>
        <w:rPr>
          <w:color w:val="000000"/>
          <w:kern w:val="28"/>
          <w:sz w:val="28"/>
          <w:szCs w:val="28"/>
        </w:rPr>
      </w:pPr>
    </w:p>
    <w:p>
      <w:pPr>
        <w:pStyle w:val="3"/>
        <w:rPr>
          <w:rFonts w:ascii="Times New Roman" w:hAnsi="Times New Roman"/>
        </w:rPr>
      </w:pPr>
      <w:bookmarkStart w:id="241" w:name="_Toc468737779"/>
      <w:bookmarkStart w:id="242" w:name="_Toc499140262"/>
      <w:bookmarkStart w:id="243" w:name="_Toc8299"/>
      <w:r>
        <w:rPr>
          <w:rFonts w:ascii="Times New Roman" w:hAnsi="Times New Roman"/>
        </w:rPr>
        <w:t>表六、营业执照副本、组织机构代码证副本、税务登记证副本或三证合一证复印件</w:t>
      </w:r>
      <w:bookmarkEnd w:id="241"/>
      <w:bookmarkEnd w:id="242"/>
      <w:bookmarkEnd w:id="243"/>
    </w:p>
    <w:p/>
    <w:p/>
    <w:p/>
    <w:p/>
    <w:p/>
    <w:p/>
    <w:p/>
    <w:p/>
    <w:p/>
    <w:p/>
    <w:p/>
    <w:p/>
    <w:p/>
    <w:p/>
    <w:p/>
    <w:p/>
    <w:p/>
    <w:p/>
    <w:p/>
    <w:p/>
    <w:p/>
    <w:p/>
    <w:p/>
    <w:p/>
    <w:p/>
    <w:p/>
    <w:p/>
    <w:p/>
    <w:p/>
    <w:p/>
    <w:p/>
    <w:p/>
    <w:p/>
    <w:p/>
    <w:p/>
    <w:p/>
    <w:p/>
    <w:p/>
    <w:p>
      <w:pPr>
        <w:spacing w:line="360" w:lineRule="auto"/>
        <w:rPr>
          <w:rFonts w:eastAsia="黑体"/>
          <w:b/>
          <w:bCs/>
          <w:kern w:val="2"/>
          <w:sz w:val="32"/>
          <w:szCs w:val="32"/>
        </w:rPr>
      </w:pPr>
    </w:p>
    <w:p>
      <w:pPr>
        <w:pStyle w:val="3"/>
        <w:rPr>
          <w:rFonts w:ascii="Times New Roman" w:hAnsi="Times New Roman"/>
        </w:rPr>
      </w:pPr>
      <w:bookmarkStart w:id="244" w:name="_Toc468737781"/>
      <w:bookmarkStart w:id="245" w:name="_Toc499140263"/>
      <w:bookmarkStart w:id="246" w:name="_Toc31667"/>
      <w:r>
        <w:rPr>
          <w:rFonts w:ascii="Times New Roman" w:hAnsi="Times New Roman"/>
        </w:rPr>
        <w:t>表</w:t>
      </w:r>
      <w:r>
        <w:rPr>
          <w:rFonts w:hint="eastAsia" w:ascii="Times New Roman" w:hAnsi="Times New Roman"/>
        </w:rPr>
        <w:t>七</w:t>
      </w:r>
      <w:r>
        <w:rPr>
          <w:rFonts w:ascii="Times New Roman" w:hAnsi="Times New Roman"/>
        </w:rPr>
        <w:t>、中小企业声明函</w:t>
      </w:r>
      <w:bookmarkEnd w:id="244"/>
      <w:bookmarkEnd w:id="245"/>
      <w:bookmarkEnd w:id="246"/>
    </w:p>
    <w:p>
      <w:pPr>
        <w:pStyle w:val="4"/>
        <w:jc w:val="center"/>
        <w:rPr>
          <w:b w:val="0"/>
          <w:bCs w:val="0"/>
          <w:color w:val="000000"/>
          <w:szCs w:val="30"/>
        </w:rPr>
      </w:pPr>
      <w:bookmarkStart w:id="247" w:name="_Toc487621272"/>
      <w:bookmarkStart w:id="248" w:name="_Toc21679"/>
      <w:bookmarkStart w:id="249" w:name="_Toc21413"/>
      <w:bookmarkStart w:id="250" w:name="_Toc499140264"/>
      <w:bookmarkStart w:id="251" w:name="_Toc4478"/>
      <w:bookmarkStart w:id="252" w:name="_Toc468737782"/>
      <w:r>
        <w:t>中小企业声明函</w:t>
      </w:r>
      <w:bookmarkEnd w:id="247"/>
      <w:bookmarkEnd w:id="248"/>
      <w:bookmarkEnd w:id="249"/>
      <w:bookmarkEnd w:id="250"/>
      <w:bookmarkEnd w:id="251"/>
      <w:bookmarkEnd w:id="252"/>
    </w:p>
    <w:p>
      <w:pPr>
        <w:pStyle w:val="40"/>
        <w:spacing w:line="440" w:lineRule="exact"/>
        <w:ind w:firstLine="480"/>
        <w:rPr>
          <w:rFonts w:ascii="Times New Roman" w:hAnsi="Times New Roman"/>
          <w:color w:val="000000"/>
        </w:rPr>
      </w:pPr>
      <w:r>
        <w:rPr>
          <w:rFonts w:ascii="Times New Roman" w:hAnsi="Times New Roman"/>
          <w:color w:val="000000"/>
        </w:rPr>
        <w:t>本公司郑重声明，根据《政府采购促进中小企业发展暂行办法》（财库〔2011〕181号）的规定，本公司为______（请填写：中型、小型、微型）企业。即，本公司同时满足以下条件：</w:t>
      </w:r>
      <w:r>
        <w:rPr>
          <w:rFonts w:ascii="Times New Roman" w:hAnsi="Times New Roman"/>
          <w:color w:val="000000"/>
        </w:rPr>
        <w:br w:type="textWrapping"/>
      </w:r>
      <w:r>
        <w:rPr>
          <w:rFonts w:ascii="Times New Roman" w:hAnsi="Times New Roman"/>
          <w:color w:val="000000"/>
        </w:rPr>
        <w:t>　　1.根据《工业和信息化部、国家统计局、国家发展和改革委员会、财政部关于印发中小企业划型标准规定的通知》（工信部联企业〔2011〕300号）规定的划分标准，本公司为______（请填写：中型、小型、微型）企业。</w:t>
      </w:r>
      <w:r>
        <w:rPr>
          <w:rFonts w:ascii="Times New Roman" w:hAnsi="Times New Roman"/>
          <w:color w:val="000000"/>
        </w:rPr>
        <w:br w:type="textWrapping"/>
      </w:r>
      <w:r>
        <w:rPr>
          <w:rFonts w:ascii="Times New Roman" w:hAnsi="Times New Roman"/>
          <w:color w:val="000000"/>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ascii="Times New Roman" w:hAnsi="Times New Roman"/>
          <w:color w:val="000000"/>
        </w:rPr>
        <w:br w:type="textWrapping"/>
      </w:r>
      <w:r>
        <w:rPr>
          <w:rFonts w:ascii="Times New Roman" w:hAnsi="Times New Roman"/>
          <w:color w:val="000000"/>
        </w:rPr>
        <w:t>　　本公司对上述声明的真实性负责。如有虚假，将依法承担相应责任。</w:t>
      </w:r>
      <w:r>
        <w:rPr>
          <w:rFonts w:ascii="Times New Roman" w:hAnsi="Times New Roman"/>
          <w:color w:val="000000"/>
        </w:rPr>
        <w:br w:type="textWrapping"/>
      </w:r>
      <w:r>
        <w:rPr>
          <w:rFonts w:ascii="Times New Roman" w:hAnsi="Times New Roman"/>
          <w:color w:val="000000"/>
        </w:rPr>
        <w:t>　　</w:t>
      </w:r>
    </w:p>
    <w:p>
      <w:pPr>
        <w:pStyle w:val="40"/>
        <w:spacing w:line="440" w:lineRule="exact"/>
        <w:ind w:firstLine="480"/>
        <w:rPr>
          <w:rFonts w:ascii="Times New Roman" w:hAnsi="Times New Roman"/>
          <w:color w:val="000000"/>
        </w:rPr>
      </w:pPr>
      <w:r>
        <w:rPr>
          <w:rFonts w:ascii="Times New Roman" w:hAnsi="Times New Roman"/>
          <w:color w:val="000000"/>
        </w:rPr>
        <w:t>企业名称：</w:t>
      </w:r>
      <w:r>
        <w:rPr>
          <w:rFonts w:hint="eastAsia" w:ascii="Times New Roman" w:hAnsi="Times New Roman"/>
          <w:color w:val="000000"/>
          <w:u w:val="single"/>
        </w:rPr>
        <w:t xml:space="preserve">                   </w:t>
      </w:r>
      <w:r>
        <w:rPr>
          <w:rFonts w:ascii="Times New Roman" w:hAnsi="Times New Roman"/>
          <w:color w:val="000000"/>
        </w:rPr>
        <w:t>（盖章）</w:t>
      </w:r>
      <w:r>
        <w:rPr>
          <w:rFonts w:ascii="Times New Roman" w:hAnsi="Times New Roman"/>
          <w:color w:val="000000"/>
        </w:rPr>
        <w:br w:type="textWrapping"/>
      </w:r>
      <w:r>
        <w:rPr>
          <w:rFonts w:ascii="Times New Roman" w:hAnsi="Times New Roman"/>
          <w:color w:val="000000"/>
        </w:rPr>
        <w:t>　　</w:t>
      </w:r>
    </w:p>
    <w:p>
      <w:pPr>
        <w:pStyle w:val="40"/>
        <w:spacing w:line="440" w:lineRule="exact"/>
        <w:ind w:firstLine="480"/>
        <w:rPr>
          <w:rFonts w:ascii="Times New Roman" w:hAnsi="Times New Roman"/>
          <w:color w:val="000000"/>
        </w:rPr>
      </w:pPr>
      <w:r>
        <w:rPr>
          <w:rFonts w:ascii="Times New Roman" w:hAnsi="Times New Roman"/>
          <w:color w:val="000000"/>
        </w:rPr>
        <w:t>日期：　　</w:t>
      </w:r>
    </w:p>
    <w:p>
      <w:pPr>
        <w:spacing w:line="500" w:lineRule="exact"/>
        <w:rPr>
          <w:b/>
          <w:color w:val="000000"/>
          <w:sz w:val="30"/>
          <w:szCs w:val="30"/>
        </w:rPr>
      </w:pPr>
    </w:p>
    <w:p>
      <w:pPr>
        <w:spacing w:line="500" w:lineRule="exact"/>
        <w:rPr>
          <w:b/>
          <w:color w:val="000000"/>
          <w:sz w:val="30"/>
          <w:szCs w:val="30"/>
        </w:rPr>
      </w:pPr>
    </w:p>
    <w:p>
      <w:pPr>
        <w:spacing w:line="500" w:lineRule="exact"/>
        <w:rPr>
          <w:b/>
          <w:color w:val="000000"/>
          <w:sz w:val="30"/>
          <w:szCs w:val="30"/>
        </w:rPr>
      </w:pPr>
    </w:p>
    <w:p>
      <w:pPr>
        <w:spacing w:line="500" w:lineRule="exact"/>
        <w:rPr>
          <w:b/>
          <w:color w:val="000000"/>
          <w:sz w:val="30"/>
          <w:szCs w:val="30"/>
        </w:rPr>
      </w:pPr>
    </w:p>
    <w:p>
      <w:pPr>
        <w:spacing w:line="500" w:lineRule="exact"/>
        <w:rPr>
          <w:b/>
          <w:color w:val="000000"/>
          <w:sz w:val="30"/>
          <w:szCs w:val="30"/>
        </w:rPr>
      </w:pPr>
    </w:p>
    <w:p>
      <w:pPr>
        <w:spacing w:line="500" w:lineRule="exact"/>
        <w:rPr>
          <w:b/>
          <w:color w:val="000000"/>
          <w:sz w:val="30"/>
          <w:szCs w:val="30"/>
        </w:rPr>
      </w:pPr>
    </w:p>
    <w:p>
      <w:pPr>
        <w:spacing w:line="500" w:lineRule="exact"/>
        <w:rPr>
          <w:b/>
          <w:color w:val="000000"/>
          <w:sz w:val="30"/>
          <w:szCs w:val="30"/>
        </w:rPr>
      </w:pPr>
    </w:p>
    <w:p>
      <w:pPr>
        <w:spacing w:line="500" w:lineRule="exact"/>
        <w:rPr>
          <w:b/>
          <w:color w:val="000000"/>
          <w:sz w:val="30"/>
          <w:szCs w:val="30"/>
        </w:rPr>
      </w:pPr>
    </w:p>
    <w:p>
      <w:pPr>
        <w:pStyle w:val="3"/>
        <w:rPr>
          <w:rFonts w:ascii="宋体" w:hAnsi="宋体" w:eastAsia="宋体"/>
        </w:rPr>
      </w:pPr>
      <w:bookmarkStart w:id="253" w:name="_Toc468737783"/>
      <w:bookmarkStart w:id="254" w:name="_Toc499140265"/>
      <w:bookmarkStart w:id="255" w:name="_Toc31827"/>
      <w:r>
        <w:rPr>
          <w:rFonts w:ascii="宋体" w:hAnsi="宋体" w:eastAsia="宋体"/>
        </w:rPr>
        <w:t>表</w:t>
      </w:r>
      <w:r>
        <w:rPr>
          <w:rFonts w:hint="eastAsia" w:ascii="宋体" w:hAnsi="宋体" w:eastAsia="宋体"/>
        </w:rPr>
        <w:t>八</w:t>
      </w:r>
      <w:r>
        <w:rPr>
          <w:rFonts w:ascii="宋体" w:hAnsi="宋体" w:eastAsia="宋体"/>
        </w:rPr>
        <w:t>、</w:t>
      </w:r>
      <w:bookmarkEnd w:id="253"/>
      <w:r>
        <w:rPr>
          <w:rFonts w:hint="eastAsia" w:ascii="宋体" w:hAnsi="宋体" w:eastAsia="宋体"/>
        </w:rPr>
        <w:t>资格证明材料</w:t>
      </w:r>
      <w:bookmarkEnd w:id="254"/>
    </w:p>
    <w:bookmarkEnd w:id="255"/>
    <w:p>
      <w:pPr>
        <w:tabs>
          <w:tab w:val="left" w:pos="4680"/>
        </w:tabs>
        <w:snapToGrid w:val="0"/>
        <w:spacing w:line="360" w:lineRule="auto"/>
        <w:ind w:firstLine="480" w:firstLineChars="200"/>
        <w:outlineLvl w:val="0"/>
        <w:rPr>
          <w:rFonts w:ascii="宋体" w:hAnsi="宋体"/>
          <w:color w:val="000000"/>
          <w:sz w:val="24"/>
          <w:szCs w:val="24"/>
        </w:rPr>
      </w:pPr>
      <w:bookmarkStart w:id="256" w:name="_Toc499140266"/>
      <w:r>
        <w:rPr>
          <w:rFonts w:hint="eastAsia" w:ascii="宋体" w:hAnsi="宋体"/>
          <w:color w:val="000000"/>
          <w:sz w:val="24"/>
          <w:szCs w:val="24"/>
        </w:rPr>
        <w:t>8.1具有良好的商业信誉和健全的财务会计制度（需提供2017年任意</w:t>
      </w:r>
      <w:r>
        <w:rPr>
          <w:rFonts w:hint="eastAsia" w:ascii="宋体" w:hAnsi="宋体"/>
          <w:color w:val="000000"/>
          <w:sz w:val="24"/>
          <w:szCs w:val="24"/>
          <w:lang w:val="en-US" w:eastAsia="zh-CN"/>
        </w:rPr>
        <w:t>三</w:t>
      </w:r>
      <w:r>
        <w:rPr>
          <w:rFonts w:hint="eastAsia" w:ascii="宋体" w:hAnsi="宋体"/>
          <w:color w:val="000000"/>
          <w:sz w:val="24"/>
          <w:szCs w:val="24"/>
        </w:rPr>
        <w:t>个月企业纳税证明）</w:t>
      </w:r>
      <w:bookmarkEnd w:id="256"/>
    </w:p>
    <w:p>
      <w:pPr>
        <w:tabs>
          <w:tab w:val="left" w:pos="4680"/>
        </w:tabs>
        <w:snapToGrid w:val="0"/>
        <w:spacing w:line="360" w:lineRule="auto"/>
        <w:ind w:firstLine="480" w:firstLineChars="200"/>
        <w:outlineLvl w:val="0"/>
        <w:rPr>
          <w:rFonts w:ascii="宋体" w:hAnsi="宋体"/>
          <w:color w:val="000000"/>
          <w:sz w:val="24"/>
          <w:szCs w:val="24"/>
        </w:rPr>
      </w:pPr>
      <w:bookmarkStart w:id="257" w:name="_Toc499140267"/>
      <w:r>
        <w:rPr>
          <w:rFonts w:hint="eastAsia" w:ascii="宋体" w:hAnsi="宋体"/>
          <w:color w:val="000000"/>
          <w:sz w:val="24"/>
          <w:szCs w:val="24"/>
        </w:rPr>
        <w:t>8.2具有依法缴纳社会保障资金的良好记录（需提供2017年任意</w:t>
      </w:r>
      <w:r>
        <w:rPr>
          <w:rFonts w:hint="eastAsia" w:ascii="宋体" w:hAnsi="宋体"/>
          <w:color w:val="000000"/>
          <w:sz w:val="24"/>
          <w:szCs w:val="24"/>
          <w:lang w:val="en-US" w:eastAsia="zh-CN"/>
        </w:rPr>
        <w:t>三</w:t>
      </w:r>
      <w:r>
        <w:rPr>
          <w:rFonts w:hint="eastAsia" w:ascii="宋体" w:hAnsi="宋体"/>
          <w:color w:val="000000"/>
          <w:sz w:val="24"/>
          <w:szCs w:val="24"/>
        </w:rPr>
        <w:t>个月企业社保缴费记录复印件）</w:t>
      </w:r>
      <w:bookmarkEnd w:id="257"/>
    </w:p>
    <w:p>
      <w:pPr>
        <w:tabs>
          <w:tab w:val="left" w:pos="4680"/>
        </w:tabs>
        <w:snapToGrid w:val="0"/>
        <w:spacing w:line="360" w:lineRule="auto"/>
        <w:ind w:firstLine="480" w:firstLineChars="200"/>
        <w:outlineLvl w:val="0"/>
        <w:rPr>
          <w:rFonts w:ascii="宋体" w:hAnsi="宋体"/>
          <w:color w:val="000000"/>
          <w:sz w:val="24"/>
          <w:szCs w:val="24"/>
        </w:rPr>
      </w:pPr>
      <w:bookmarkStart w:id="258" w:name="_Toc499140268"/>
      <w:r>
        <w:rPr>
          <w:rFonts w:hint="eastAsia" w:ascii="宋体" w:hAnsi="宋体"/>
          <w:color w:val="000000"/>
          <w:sz w:val="24"/>
          <w:szCs w:val="24"/>
        </w:rPr>
        <w:t>8.3投标保证金凭证</w:t>
      </w:r>
      <w:bookmarkEnd w:id="258"/>
    </w:p>
    <w:p/>
    <w:p/>
    <w:p/>
    <w:p/>
    <w:p/>
    <w:p/>
    <w:p/>
    <w:p/>
    <w:p/>
    <w:p/>
    <w:p/>
    <w:p/>
    <w:p/>
    <w:p/>
    <w:p/>
    <w:p/>
    <w:p/>
    <w:p/>
    <w:p/>
    <w:p/>
    <w:p/>
    <w:p/>
    <w:p/>
    <w:p/>
    <w:p/>
    <w:p/>
    <w:p>
      <w:pPr>
        <w:spacing w:line="480" w:lineRule="auto"/>
        <w:rPr>
          <w:rFonts w:ascii="宋体"/>
          <w:bCs/>
          <w:color w:val="000000"/>
          <w:sz w:val="24"/>
          <w:szCs w:val="24"/>
        </w:rPr>
      </w:pPr>
    </w:p>
    <w:p>
      <w:pPr>
        <w:spacing w:line="480" w:lineRule="exact"/>
        <w:jc w:val="center"/>
        <w:rPr>
          <w:rFonts w:eastAsia="仿宋_GB2312"/>
          <w:b/>
          <w:color w:val="000000"/>
          <w:sz w:val="44"/>
        </w:rPr>
      </w:pPr>
    </w:p>
    <w:p>
      <w:pPr>
        <w:spacing w:line="480" w:lineRule="exact"/>
        <w:jc w:val="center"/>
        <w:rPr>
          <w:rFonts w:eastAsia="仿宋_GB2312"/>
          <w:b/>
          <w:color w:val="000000"/>
          <w:sz w:val="44"/>
        </w:rPr>
      </w:pPr>
    </w:p>
    <w:p>
      <w:pPr>
        <w:spacing w:line="480" w:lineRule="exact"/>
        <w:jc w:val="center"/>
        <w:rPr>
          <w:rFonts w:eastAsia="仿宋_GB2312"/>
          <w:b/>
          <w:color w:val="000000"/>
          <w:sz w:val="44"/>
        </w:rPr>
      </w:pPr>
    </w:p>
    <w:p>
      <w:pPr>
        <w:pStyle w:val="3"/>
        <w:rPr>
          <w:rFonts w:ascii="宋体" w:hAnsi="宋体" w:eastAsia="宋体"/>
        </w:rPr>
      </w:pPr>
      <w:bookmarkStart w:id="259" w:name="_Toc499140269"/>
      <w:r>
        <w:rPr>
          <w:rFonts w:hint="eastAsia" w:ascii="宋体" w:hAnsi="宋体" w:eastAsia="宋体"/>
        </w:rPr>
        <w:t>表九.投标人售后服务计划及售后服务地址、负责人和联系人电话（座机、手机、传真）、服务监督电话等</w:t>
      </w:r>
      <w:bookmarkEnd w:id="259"/>
    </w:p>
    <w:p/>
    <w:p/>
    <w:p/>
    <w:p/>
    <w:p/>
    <w:p/>
    <w:p/>
    <w:p/>
    <w:p/>
    <w:p/>
    <w:p/>
    <w:p/>
    <w:p/>
    <w:p/>
    <w:p/>
    <w:p/>
    <w:p/>
    <w:p/>
    <w:p/>
    <w:p/>
    <w:p/>
    <w:p/>
    <w:p/>
    <w:p/>
    <w:p/>
    <w:p/>
    <w:p/>
    <w:p/>
    <w:p/>
    <w:p/>
    <w:p/>
    <w:p/>
    <w:p/>
    <w:p/>
    <w:p/>
    <w:p/>
    <w:p/>
    <w:p/>
    <w:p/>
    <w:p/>
    <w:p>
      <w:pPr>
        <w:pStyle w:val="3"/>
        <w:rPr>
          <w:rFonts w:ascii="宋体" w:hAnsi="宋体" w:eastAsia="宋体"/>
        </w:rPr>
      </w:pPr>
      <w:bookmarkStart w:id="260" w:name="_Toc499140270"/>
      <w:r>
        <w:rPr>
          <w:rFonts w:hint="eastAsia" w:ascii="宋体" w:hAnsi="宋体" w:eastAsia="宋体"/>
        </w:rPr>
        <w:t>表十.其它证明材料</w:t>
      </w:r>
      <w:bookmarkEnd w:id="260"/>
    </w:p>
    <w:p>
      <w:pPr>
        <w:spacing w:line="480" w:lineRule="exact"/>
        <w:jc w:val="center"/>
        <w:rPr>
          <w:rFonts w:eastAsia="仿宋_GB2312"/>
          <w:b/>
          <w:color w:val="000000"/>
          <w:sz w:val="44"/>
        </w:rPr>
      </w:pPr>
    </w:p>
    <w:p>
      <w:pPr>
        <w:spacing w:line="480" w:lineRule="exact"/>
        <w:jc w:val="center"/>
        <w:rPr>
          <w:rFonts w:eastAsia="仿宋_GB2312"/>
          <w:b/>
          <w:color w:val="000000"/>
          <w:sz w:val="44"/>
        </w:rPr>
      </w:pPr>
    </w:p>
    <w:p>
      <w:pPr>
        <w:spacing w:line="480" w:lineRule="exact"/>
        <w:jc w:val="center"/>
        <w:rPr>
          <w:rFonts w:eastAsia="仿宋_GB2312"/>
          <w:b/>
          <w:color w:val="000000"/>
          <w:sz w:val="44"/>
        </w:rPr>
      </w:pPr>
    </w:p>
    <w:p>
      <w:pPr>
        <w:spacing w:line="480" w:lineRule="exact"/>
        <w:jc w:val="center"/>
        <w:rPr>
          <w:rFonts w:eastAsia="仿宋_GB2312"/>
          <w:b/>
          <w:color w:val="000000"/>
          <w:sz w:val="44"/>
        </w:rPr>
      </w:pPr>
    </w:p>
    <w:p>
      <w:pPr>
        <w:spacing w:line="480" w:lineRule="exact"/>
        <w:jc w:val="center"/>
        <w:rPr>
          <w:rFonts w:eastAsia="仿宋_GB2312"/>
          <w:b/>
          <w:color w:val="000000"/>
          <w:sz w:val="44"/>
        </w:rPr>
      </w:pPr>
    </w:p>
    <w:p>
      <w:bookmarkStart w:id="261" w:name="_Toc468737785"/>
      <w:bookmarkStart w:id="262" w:name="_Toc10925"/>
      <w:bookmarkStart w:id="263" w:name="_Toc238907095"/>
    </w:p>
    <w:p/>
    <w:p/>
    <w:p/>
    <w:p/>
    <w:p/>
    <w:p/>
    <w:p/>
    <w:p/>
    <w:p/>
    <w:p/>
    <w:p/>
    <w:p/>
    <w:p/>
    <w:p/>
    <w:p/>
    <w:p/>
    <w:p/>
    <w:p/>
    <w:p/>
    <w:p/>
    <w:p/>
    <w:p/>
    <w:p/>
    <w:p/>
    <w:p/>
    <w:p/>
    <w:p/>
    <w:p/>
    <w:p/>
    <w:p/>
    <w:p/>
    <w:p/>
    <w:p/>
    <w:p>
      <w:pPr>
        <w:pStyle w:val="2"/>
        <w:jc w:val="center"/>
      </w:pPr>
      <w:bookmarkStart w:id="264" w:name="_Toc499140271"/>
      <w:r>
        <w:t>第六部分</w:t>
      </w:r>
      <w:bookmarkEnd w:id="261"/>
      <w:bookmarkEnd w:id="262"/>
      <w:bookmarkEnd w:id="263"/>
      <w:r>
        <w:rPr>
          <w:rFonts w:hint="eastAsia"/>
        </w:rPr>
        <w:t xml:space="preserve">  询价程序</w:t>
      </w:r>
      <w:bookmarkEnd w:id="264"/>
    </w:p>
    <w:p>
      <w:pPr>
        <w:outlineLvl w:val="0"/>
        <w:rPr>
          <w:rFonts w:ascii="宋体"/>
          <w:sz w:val="24"/>
          <w:szCs w:val="24"/>
        </w:rPr>
      </w:pPr>
      <w:bookmarkStart w:id="265" w:name="_Toc499140272"/>
      <w:r>
        <w:rPr>
          <w:rFonts w:hint="eastAsia" w:ascii="宋体" w:hAnsi="宋体"/>
          <w:sz w:val="24"/>
          <w:szCs w:val="24"/>
        </w:rPr>
        <w:t>（一）首先进行初步评审</w:t>
      </w:r>
      <w:bookmarkEnd w:id="265"/>
    </w:p>
    <w:p>
      <w:pPr>
        <w:tabs>
          <w:tab w:val="left" w:pos="360"/>
        </w:tabs>
        <w:spacing w:line="50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评标委员会根据“资格评审表”对询价文件的资格进行评审，只有对“资格审查表”所列各项作出实质性响应的询价文件才能通过初步评审。对是否实质性响应询价文件的要求有争议的投标内容，评标委员会将以记名方式表决，得票超过半数的投标人有资格进入下一阶段的评审，否则将被淘汰。</w:t>
      </w:r>
    </w:p>
    <w:p>
      <w:pPr>
        <w:spacing w:line="500" w:lineRule="exact"/>
        <w:ind w:firstLine="480" w:firstLineChars="200"/>
        <w:rPr>
          <w:rFonts w:ascii="宋体"/>
          <w:sz w:val="24"/>
          <w:szCs w:val="24"/>
        </w:rPr>
      </w:pPr>
      <w:r>
        <w:rPr>
          <w:rFonts w:ascii="宋体" w:hAnsi="宋体"/>
          <w:sz w:val="24"/>
          <w:szCs w:val="24"/>
        </w:rPr>
        <w:t>2.</w:t>
      </w:r>
      <w:r>
        <w:rPr>
          <w:rFonts w:hint="eastAsia" w:ascii="宋体" w:hAnsi="宋体"/>
          <w:sz w:val="24"/>
          <w:szCs w:val="24"/>
        </w:rPr>
        <w:t>评标委员会将审查询价文件有关资格证明文件是否齐全有效、是否提交投标保证金、投标有效期是否满足要求、是否实质性响应询价文件的要求。</w:t>
      </w:r>
    </w:p>
    <w:p>
      <w:pPr>
        <w:tabs>
          <w:tab w:val="left" w:pos="360"/>
        </w:tabs>
        <w:spacing w:line="500" w:lineRule="exact"/>
        <w:ind w:firstLine="480" w:firstLineChars="200"/>
        <w:rPr>
          <w:rFonts w:ascii="宋体"/>
          <w:sz w:val="24"/>
          <w:szCs w:val="24"/>
        </w:rPr>
      </w:pPr>
      <w:r>
        <w:rPr>
          <w:rFonts w:ascii="宋体" w:hAnsi="宋体"/>
          <w:sz w:val="24"/>
          <w:szCs w:val="24"/>
        </w:rPr>
        <w:t>3.</w:t>
      </w:r>
      <w:r>
        <w:rPr>
          <w:rFonts w:hint="eastAsia" w:ascii="宋体" w:hAnsi="宋体"/>
          <w:sz w:val="24"/>
          <w:szCs w:val="24"/>
        </w:rPr>
        <w:t>在详细评审之前，评标委员会要审查每份询价文件是否实质上响应了询价文件的要求。只有通过初步评审的投标人才能进入详细的评审。</w:t>
      </w:r>
    </w:p>
    <w:p>
      <w:pPr>
        <w:outlineLvl w:val="0"/>
        <w:rPr>
          <w:rFonts w:ascii="宋体"/>
          <w:sz w:val="24"/>
          <w:szCs w:val="24"/>
        </w:rPr>
      </w:pPr>
      <w:bookmarkStart w:id="266" w:name="_Toc499140273"/>
      <w:r>
        <w:rPr>
          <w:rFonts w:hint="eastAsia" w:ascii="宋体" w:hAnsi="宋体"/>
          <w:sz w:val="24"/>
          <w:szCs w:val="24"/>
        </w:rPr>
        <w:t>（二）详细评审</w:t>
      </w:r>
      <w:bookmarkEnd w:id="266"/>
    </w:p>
    <w:p>
      <w:pPr>
        <w:tabs>
          <w:tab w:val="left" w:pos="1030"/>
        </w:tabs>
        <w:spacing w:line="500" w:lineRule="exact"/>
        <w:ind w:firstLine="480" w:firstLineChars="200"/>
        <w:rPr>
          <w:rFonts w:ascii="宋体"/>
          <w:sz w:val="24"/>
          <w:szCs w:val="24"/>
        </w:rPr>
      </w:pPr>
      <w:r>
        <w:rPr>
          <w:rFonts w:hint="eastAsia" w:ascii="宋体" w:hAnsi="宋体"/>
          <w:sz w:val="24"/>
          <w:szCs w:val="24"/>
        </w:rPr>
        <w:t>评标小组对经初步评审合格的询价文件从技术部分和商务部分等作进一步评审、比较，在完全满足询价文件要求的货物规格、性能、技术、数量、质量、售后服务、交货时间等的前提下以合理低价中标，并推荐给采购人。</w:t>
      </w:r>
    </w:p>
    <w:p>
      <w:pPr>
        <w:tabs>
          <w:tab w:val="left" w:pos="1030"/>
        </w:tabs>
        <w:spacing w:line="500" w:lineRule="exact"/>
        <w:ind w:firstLine="480" w:firstLineChars="200"/>
        <w:rPr>
          <w:rFonts w:ascii="宋体" w:hAnsi="宋体"/>
          <w:sz w:val="24"/>
          <w:szCs w:val="24"/>
        </w:rPr>
      </w:pPr>
      <w:r>
        <w:rPr>
          <w:rFonts w:hint="eastAsia" w:ascii="宋体" w:hAnsi="宋体"/>
          <w:sz w:val="24"/>
          <w:szCs w:val="24"/>
        </w:rPr>
        <w:t>根据财政部、工业和信息化部</w:t>
      </w:r>
      <w:r>
        <w:rPr>
          <w:rFonts w:ascii="宋体" w:hAnsi="宋体"/>
          <w:sz w:val="24"/>
          <w:szCs w:val="24"/>
        </w:rPr>
        <w:t>2012</w:t>
      </w:r>
      <w:r>
        <w:rPr>
          <w:rFonts w:hint="eastAsia" w:ascii="宋体" w:hAnsi="宋体"/>
          <w:sz w:val="24"/>
          <w:szCs w:val="24"/>
        </w:rPr>
        <w:t>年</w:t>
      </w:r>
      <w:r>
        <w:rPr>
          <w:rFonts w:ascii="宋体" w:hAnsi="宋体"/>
          <w:sz w:val="24"/>
          <w:szCs w:val="24"/>
        </w:rPr>
        <w:t>1</w:t>
      </w:r>
      <w:r>
        <w:rPr>
          <w:rFonts w:hint="eastAsia" w:ascii="宋体" w:hAnsi="宋体"/>
          <w:sz w:val="24"/>
          <w:szCs w:val="24"/>
        </w:rPr>
        <w:t>月</w:t>
      </w:r>
      <w:r>
        <w:rPr>
          <w:rFonts w:ascii="宋体" w:hAnsi="宋体"/>
          <w:sz w:val="24"/>
          <w:szCs w:val="24"/>
        </w:rPr>
        <w:t>1</w:t>
      </w:r>
      <w:r>
        <w:rPr>
          <w:rFonts w:hint="eastAsia" w:ascii="宋体" w:hAnsi="宋体"/>
          <w:sz w:val="24"/>
          <w:szCs w:val="24"/>
        </w:rPr>
        <w:t>日颁布的《政府采购促进中小企业发展暂行办法》（财库</w:t>
      </w:r>
      <w:r>
        <w:rPr>
          <w:rFonts w:ascii="宋体" w:hAnsi="宋体"/>
          <w:sz w:val="24"/>
          <w:szCs w:val="24"/>
        </w:rPr>
        <w:t>[2011]181</w:t>
      </w:r>
      <w:r>
        <w:rPr>
          <w:rFonts w:hint="eastAsia" w:ascii="宋体" w:hAnsi="宋体"/>
          <w:sz w:val="24"/>
          <w:szCs w:val="24"/>
        </w:rPr>
        <w:t>号）第五条规定，对小、微企业予以价格评分适当优惠。若供应商为小型或微型企业者，必须提供</w:t>
      </w:r>
      <w:r>
        <w:rPr>
          <w:rFonts w:ascii="宋体" w:hAnsi="宋体"/>
          <w:sz w:val="24"/>
          <w:szCs w:val="24"/>
        </w:rPr>
        <w:t>中小企业声明函</w:t>
      </w:r>
      <w:r>
        <w:rPr>
          <w:rFonts w:hint="eastAsia" w:ascii="宋体" w:hAnsi="宋体"/>
          <w:sz w:val="24"/>
          <w:szCs w:val="24"/>
        </w:rPr>
        <w:t>，其参与评分的投标报价取值按投标报价的</w:t>
      </w:r>
      <w:r>
        <w:rPr>
          <w:rFonts w:ascii="宋体" w:hAnsi="宋体"/>
          <w:sz w:val="24"/>
          <w:szCs w:val="24"/>
        </w:rPr>
        <w:t>94%</w:t>
      </w:r>
      <w:r>
        <w:rPr>
          <w:rFonts w:hint="eastAsia" w:ascii="宋体" w:hAnsi="宋体"/>
          <w:sz w:val="24"/>
          <w:szCs w:val="24"/>
        </w:rPr>
        <w:t>计（即按投标报价扣除</w:t>
      </w:r>
      <w:r>
        <w:rPr>
          <w:rFonts w:ascii="宋体" w:hAnsi="宋体"/>
          <w:sz w:val="24"/>
          <w:szCs w:val="24"/>
        </w:rPr>
        <w:t>6%</w:t>
      </w:r>
      <w:r>
        <w:rPr>
          <w:rFonts w:hint="eastAsia" w:ascii="宋体" w:hAnsi="宋体"/>
          <w:sz w:val="24"/>
          <w:szCs w:val="24"/>
        </w:rPr>
        <w:t>后计算）</w:t>
      </w:r>
      <w:r>
        <w:rPr>
          <w:rFonts w:hint="eastAsia" w:ascii="宋体" w:hAnsi="宋体"/>
          <w:color w:val="000000" w:themeColor="text1"/>
          <w:sz w:val="24"/>
        </w:rPr>
        <w:t>（监狱企业视同小型、微型企业）</w:t>
      </w:r>
      <w:r>
        <w:rPr>
          <w:rFonts w:hint="eastAsia" w:ascii="宋体" w:hAnsi="宋体"/>
          <w:sz w:val="24"/>
          <w:szCs w:val="24"/>
        </w:rPr>
        <w:t>。</w:t>
      </w:r>
    </w:p>
    <w:p>
      <w:pPr>
        <w:pStyle w:val="15"/>
        <w:ind w:firstLineChars="175"/>
        <w:rPr>
          <w:rFonts w:hAnsi="宋体"/>
          <w:sz w:val="24"/>
          <w:szCs w:val="24"/>
        </w:rPr>
      </w:pPr>
      <w:r>
        <w:rPr>
          <w:rFonts w:hint="eastAsia" w:hAnsi="宋体"/>
          <w:sz w:val="24"/>
          <w:szCs w:val="24"/>
        </w:rPr>
        <w:t>监狱企业应当在询价文件中提供由省级以上监狱管理局、戒毒管理局(含新疆生产建设兵团)出具的属于监狱企业的证明文件。）</w:t>
      </w:r>
    </w:p>
    <w:p>
      <w:pPr>
        <w:tabs>
          <w:tab w:val="left" w:pos="1030"/>
        </w:tabs>
        <w:spacing w:line="500" w:lineRule="exact"/>
        <w:rPr>
          <w:rFonts w:ascii="宋体" w:hAnsi="宋体"/>
          <w:sz w:val="24"/>
          <w:szCs w:val="24"/>
        </w:rPr>
      </w:pPr>
    </w:p>
    <w:p>
      <w:pPr>
        <w:pStyle w:val="4"/>
        <w:jc w:val="center"/>
      </w:pPr>
      <w:r>
        <w:br w:type="page"/>
      </w:r>
      <w:bookmarkStart w:id="267" w:name="_Toc468737790"/>
      <w:bookmarkStart w:id="268" w:name="_Toc499140274"/>
      <w:r>
        <w:t>资格审查表</w:t>
      </w:r>
      <w:bookmarkEnd w:id="267"/>
      <w:bookmarkEnd w:id="268"/>
    </w:p>
    <w:p>
      <w:pPr>
        <w:spacing w:line="480" w:lineRule="exact"/>
        <w:rPr>
          <w:color w:val="000000"/>
          <w:sz w:val="24"/>
          <w:szCs w:val="24"/>
          <w:u w:val="single"/>
        </w:rPr>
      </w:pPr>
      <w:r>
        <w:rPr>
          <w:color w:val="000000"/>
          <w:sz w:val="24"/>
          <w:szCs w:val="24"/>
        </w:rPr>
        <w:t>评委：</w:t>
      </w:r>
      <w:r>
        <w:rPr>
          <w:rFonts w:hint="eastAsia"/>
          <w:color w:val="000000"/>
          <w:sz w:val="24"/>
          <w:szCs w:val="24"/>
        </w:rPr>
        <w:t xml:space="preserve">                                </w:t>
      </w:r>
      <w:r>
        <w:rPr>
          <w:color w:val="000000"/>
          <w:sz w:val="24"/>
          <w:szCs w:val="24"/>
        </w:rPr>
        <w:t>日期：</w:t>
      </w:r>
    </w:p>
    <w:tbl>
      <w:tblPr>
        <w:tblStyle w:val="48"/>
        <w:tblW w:w="918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3"/>
        <w:gridCol w:w="1607"/>
        <w:gridCol w:w="3614"/>
        <w:gridCol w:w="1055"/>
        <w:gridCol w:w="1055"/>
        <w:gridCol w:w="1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733" w:type="dxa"/>
            <w:tcBorders>
              <w:top w:val="single" w:color="auto" w:sz="4" w:space="0"/>
              <w:left w:val="single" w:color="auto" w:sz="4" w:space="0"/>
              <w:bottom w:val="single" w:color="auto" w:sz="4" w:space="0"/>
              <w:right w:val="single" w:color="auto" w:sz="4" w:space="0"/>
            </w:tcBorders>
          </w:tcPr>
          <w:p>
            <w:pPr>
              <w:spacing w:line="480" w:lineRule="exact"/>
              <w:jc w:val="center"/>
              <w:rPr>
                <w:b/>
                <w:color w:val="000000"/>
              </w:rPr>
            </w:pPr>
            <w:r>
              <w:rPr>
                <w:b/>
                <w:color w:val="000000"/>
              </w:rPr>
              <w:t>序号</w:t>
            </w:r>
          </w:p>
        </w:tc>
        <w:tc>
          <w:tcPr>
            <w:tcW w:w="1607" w:type="dxa"/>
            <w:tcBorders>
              <w:top w:val="single" w:color="auto" w:sz="4" w:space="0"/>
              <w:left w:val="single" w:color="auto" w:sz="4" w:space="0"/>
              <w:bottom w:val="single" w:color="auto" w:sz="4" w:space="0"/>
              <w:right w:val="single" w:color="auto" w:sz="4" w:space="0"/>
            </w:tcBorders>
          </w:tcPr>
          <w:p>
            <w:pPr>
              <w:spacing w:line="480" w:lineRule="exact"/>
              <w:jc w:val="center"/>
              <w:rPr>
                <w:b/>
                <w:color w:val="000000"/>
              </w:rPr>
            </w:pPr>
            <w:r>
              <w:rPr>
                <w:b/>
                <w:color w:val="000000"/>
              </w:rPr>
              <w:t>审查项目</w:t>
            </w:r>
          </w:p>
        </w:tc>
        <w:tc>
          <w:tcPr>
            <w:tcW w:w="3614" w:type="dxa"/>
            <w:tcBorders>
              <w:top w:val="single" w:color="auto" w:sz="4" w:space="0"/>
              <w:left w:val="single" w:color="auto" w:sz="4" w:space="0"/>
              <w:bottom w:val="single" w:color="auto" w:sz="4" w:space="0"/>
              <w:right w:val="single" w:color="auto" w:sz="4" w:space="0"/>
            </w:tcBorders>
          </w:tcPr>
          <w:p>
            <w:pPr>
              <w:spacing w:line="480" w:lineRule="exact"/>
              <w:jc w:val="center"/>
              <w:rPr>
                <w:b/>
                <w:color w:val="000000"/>
              </w:rPr>
            </w:pPr>
            <w:r>
              <w:rPr>
                <w:b/>
                <w:color w:val="000000"/>
              </w:rPr>
              <w:t>评议内容</w:t>
            </w:r>
          </w:p>
        </w:tc>
        <w:tc>
          <w:tcPr>
            <w:tcW w:w="1055" w:type="dxa"/>
            <w:tcBorders>
              <w:top w:val="single" w:color="auto" w:sz="4" w:space="0"/>
              <w:left w:val="single" w:color="auto" w:sz="4" w:space="0"/>
              <w:bottom w:val="single" w:color="auto" w:sz="4" w:space="0"/>
              <w:right w:val="single" w:color="auto" w:sz="4" w:space="0"/>
            </w:tcBorders>
          </w:tcPr>
          <w:p>
            <w:pPr>
              <w:spacing w:line="480" w:lineRule="exact"/>
              <w:rPr>
                <w:b/>
                <w:color w:val="000000"/>
              </w:rPr>
            </w:pPr>
            <w:r>
              <w:rPr>
                <w:b/>
                <w:color w:val="000000"/>
              </w:rPr>
              <w:t>投标人1</w:t>
            </w:r>
          </w:p>
        </w:tc>
        <w:tc>
          <w:tcPr>
            <w:tcW w:w="1055" w:type="dxa"/>
            <w:tcBorders>
              <w:top w:val="single" w:color="auto" w:sz="4" w:space="0"/>
              <w:left w:val="single" w:color="auto" w:sz="4" w:space="0"/>
              <w:bottom w:val="single" w:color="auto" w:sz="4" w:space="0"/>
              <w:right w:val="single" w:color="auto" w:sz="4" w:space="0"/>
            </w:tcBorders>
          </w:tcPr>
          <w:p>
            <w:pPr>
              <w:spacing w:line="480" w:lineRule="exact"/>
              <w:jc w:val="center"/>
              <w:rPr>
                <w:b/>
                <w:color w:val="000000"/>
              </w:rPr>
            </w:pPr>
            <w:r>
              <w:rPr>
                <w:b/>
                <w:color w:val="000000"/>
              </w:rPr>
              <w:t>投标人2</w:t>
            </w:r>
          </w:p>
        </w:tc>
        <w:tc>
          <w:tcPr>
            <w:tcW w:w="1116" w:type="dxa"/>
            <w:tcBorders>
              <w:top w:val="single" w:color="auto" w:sz="4" w:space="0"/>
              <w:left w:val="single" w:color="auto" w:sz="4" w:space="0"/>
              <w:bottom w:val="single" w:color="auto" w:sz="4" w:space="0"/>
              <w:right w:val="single" w:color="auto" w:sz="4" w:space="0"/>
            </w:tcBorders>
          </w:tcPr>
          <w:p>
            <w:pPr>
              <w:spacing w:line="480" w:lineRule="exact"/>
              <w:jc w:val="center"/>
              <w:rPr>
                <w:b/>
                <w:color w:val="000000"/>
              </w:rPr>
            </w:pPr>
            <w:r>
              <w:rPr>
                <w:b/>
                <w:color w:val="000000"/>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1</w:t>
            </w:r>
          </w:p>
        </w:tc>
        <w:tc>
          <w:tcPr>
            <w:tcW w:w="160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公司证件</w:t>
            </w:r>
          </w:p>
        </w:tc>
        <w:tc>
          <w:tcPr>
            <w:tcW w:w="36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color w:val="000000"/>
              </w:rPr>
            </w:pPr>
            <w:r>
              <w:rPr>
                <w:color w:val="000000"/>
              </w:rPr>
              <w:t>投标人企业营业执照、组织机构代码</w:t>
            </w:r>
          </w:p>
          <w:p>
            <w:pPr>
              <w:snapToGrid w:val="0"/>
              <w:spacing w:line="360" w:lineRule="auto"/>
              <w:rPr>
                <w:color w:val="000000"/>
              </w:rPr>
            </w:pPr>
            <w:r>
              <w:rPr>
                <w:color w:val="000000"/>
              </w:rPr>
              <w:t>证、税务登记证</w:t>
            </w:r>
            <w:r>
              <w:rPr>
                <w:rFonts w:hint="eastAsia" w:ascii="宋体" w:hAnsi="宋体" w:cs="Tahoma"/>
                <w:sz w:val="24"/>
              </w:rPr>
              <w:t>或者三证合一</w:t>
            </w:r>
            <w:r>
              <w:rPr>
                <w:color w:val="000000"/>
              </w:rPr>
              <w:t>有效合格</w:t>
            </w: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2</w:t>
            </w:r>
          </w:p>
        </w:tc>
        <w:tc>
          <w:tcPr>
            <w:tcW w:w="160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投标人资格</w:t>
            </w:r>
          </w:p>
        </w:tc>
        <w:tc>
          <w:tcPr>
            <w:tcW w:w="36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color w:val="000000"/>
              </w:rPr>
            </w:pPr>
            <w:r>
              <w:rPr>
                <w:color w:val="000000"/>
                <w:szCs w:val="21"/>
              </w:rPr>
              <w:t>是否满足</w:t>
            </w:r>
            <w:r>
              <w:rPr>
                <w:rFonts w:hint="eastAsia"/>
                <w:color w:val="000000"/>
                <w:szCs w:val="21"/>
              </w:rPr>
              <w:t>询价</w:t>
            </w:r>
            <w:r>
              <w:rPr>
                <w:color w:val="000000"/>
                <w:szCs w:val="21"/>
              </w:rPr>
              <w:t>文件投标人资格要求</w:t>
            </w: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3</w:t>
            </w:r>
          </w:p>
        </w:tc>
        <w:tc>
          <w:tcPr>
            <w:tcW w:w="1607" w:type="dxa"/>
            <w:tcBorders>
              <w:top w:val="single" w:color="auto" w:sz="4" w:space="0"/>
              <w:left w:val="single" w:color="auto" w:sz="4" w:space="0"/>
              <w:bottom w:val="single" w:color="auto" w:sz="4" w:space="0"/>
              <w:right w:val="single" w:color="auto" w:sz="4" w:space="0"/>
            </w:tcBorders>
            <w:vAlign w:val="center"/>
          </w:tcPr>
          <w:p>
            <w:pPr>
              <w:jc w:val="center"/>
            </w:pPr>
            <w:r>
              <w:t>询价文件的有效性</w:t>
            </w:r>
          </w:p>
        </w:tc>
        <w:tc>
          <w:tcPr>
            <w:tcW w:w="3614" w:type="dxa"/>
            <w:tcBorders>
              <w:top w:val="single" w:color="auto" w:sz="4" w:space="0"/>
              <w:left w:val="single" w:color="auto" w:sz="4" w:space="0"/>
              <w:bottom w:val="single" w:color="auto" w:sz="4" w:space="0"/>
              <w:right w:val="single" w:color="auto" w:sz="4" w:space="0"/>
            </w:tcBorders>
            <w:vAlign w:val="center"/>
          </w:tcPr>
          <w:p>
            <w:r>
              <w:t>是否符合询价文件的式样和签署要求且内容完整无缺漏</w:t>
            </w: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4</w:t>
            </w:r>
          </w:p>
        </w:tc>
        <w:tc>
          <w:tcPr>
            <w:tcW w:w="160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保证金</w:t>
            </w:r>
          </w:p>
        </w:tc>
        <w:tc>
          <w:tcPr>
            <w:tcW w:w="3614"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r>
              <w:rPr>
                <w:color w:val="000000"/>
              </w:rPr>
              <w:t>是否提交保证金的</w:t>
            </w: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5</w:t>
            </w:r>
          </w:p>
        </w:tc>
        <w:tc>
          <w:tcPr>
            <w:tcW w:w="160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投标有效期</w:t>
            </w:r>
          </w:p>
        </w:tc>
        <w:tc>
          <w:tcPr>
            <w:tcW w:w="3614"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r>
              <w:rPr>
                <w:color w:val="000000"/>
              </w:rPr>
              <w:t>是否满足</w:t>
            </w:r>
            <w:r>
              <w:rPr>
                <w:rFonts w:hint="eastAsia"/>
                <w:color w:val="000000"/>
              </w:rPr>
              <w:t>询价</w:t>
            </w:r>
            <w:r>
              <w:rPr>
                <w:color w:val="000000"/>
              </w:rPr>
              <w:t>文件要求</w:t>
            </w: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3"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6</w:t>
            </w:r>
          </w:p>
        </w:tc>
        <w:tc>
          <w:tcPr>
            <w:tcW w:w="160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color w:val="000000"/>
              </w:rPr>
              <w:t>其它</w:t>
            </w:r>
          </w:p>
        </w:tc>
        <w:tc>
          <w:tcPr>
            <w:tcW w:w="3614" w:type="dxa"/>
            <w:tcBorders>
              <w:top w:val="single" w:color="auto" w:sz="4" w:space="0"/>
              <w:left w:val="single" w:color="auto" w:sz="4" w:space="0"/>
              <w:bottom w:val="single" w:color="auto" w:sz="4" w:space="0"/>
              <w:right w:val="single" w:color="auto" w:sz="4" w:space="0"/>
            </w:tcBorders>
            <w:vAlign w:val="center"/>
          </w:tcPr>
          <w:p>
            <w:pPr>
              <w:spacing w:line="480" w:lineRule="exact"/>
              <w:rPr>
                <w:color w:val="000000"/>
              </w:rPr>
            </w:pPr>
            <w:r>
              <w:rPr>
                <w:color w:val="000000"/>
              </w:rPr>
              <w:t>无其它无效投标认定条件</w:t>
            </w: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c>
          <w:tcPr>
            <w:tcW w:w="111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954"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color w:val="000000"/>
              </w:rPr>
            </w:pPr>
            <w:r>
              <w:rPr>
                <w:b/>
                <w:color w:val="000000"/>
              </w:rPr>
              <w:t>结论</w:t>
            </w: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r>
              <w:rPr>
                <w:b/>
                <w:color w:val="000000"/>
              </w:rPr>
              <w:t> </w:t>
            </w:r>
          </w:p>
        </w:tc>
        <w:tc>
          <w:tcPr>
            <w:tcW w:w="105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r>
              <w:rPr>
                <w:b/>
                <w:color w:val="000000"/>
              </w:rPr>
              <w:t> </w:t>
            </w:r>
          </w:p>
        </w:tc>
        <w:tc>
          <w:tcPr>
            <w:tcW w:w="111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b/>
                <w:color w:val="000000"/>
              </w:rPr>
            </w:pPr>
            <w:r>
              <w:rPr>
                <w:b/>
                <w:color w:val="000000"/>
              </w:rPr>
              <w:t> </w:t>
            </w:r>
          </w:p>
        </w:tc>
      </w:tr>
    </w:tbl>
    <w:p>
      <w:pPr>
        <w:tabs>
          <w:tab w:val="left" w:pos="1030"/>
        </w:tabs>
        <w:spacing w:line="380" w:lineRule="exact"/>
        <w:rPr>
          <w:color w:val="000000"/>
          <w:sz w:val="24"/>
          <w:szCs w:val="24"/>
        </w:rPr>
      </w:pPr>
    </w:p>
    <w:p>
      <w:pPr>
        <w:spacing w:line="480" w:lineRule="exact"/>
        <w:ind w:firstLine="480" w:firstLineChars="200"/>
        <w:rPr>
          <w:color w:val="000000"/>
          <w:sz w:val="24"/>
          <w:szCs w:val="24"/>
        </w:rPr>
      </w:pPr>
      <w:r>
        <w:rPr>
          <w:color w:val="000000"/>
          <w:sz w:val="24"/>
          <w:szCs w:val="24"/>
        </w:rPr>
        <w:t>1、在表中的各项只需填写“√/通过”或“×/不通过”。</w:t>
      </w:r>
    </w:p>
    <w:p>
      <w:pPr>
        <w:spacing w:line="480" w:lineRule="exact"/>
        <w:ind w:firstLine="480" w:firstLineChars="200"/>
        <w:rPr>
          <w:color w:val="000000"/>
          <w:sz w:val="24"/>
          <w:szCs w:val="24"/>
        </w:rPr>
      </w:pPr>
      <w:r>
        <w:rPr>
          <w:color w:val="000000"/>
          <w:sz w:val="24"/>
          <w:szCs w:val="24"/>
        </w:rPr>
        <w:t>2、在结论中按“一项否决”的原则，只有全部是√/通过的，填写“合格”；只要其中有一项是×/不通过的，填写“不合格”。</w:t>
      </w:r>
    </w:p>
    <w:p>
      <w:pPr>
        <w:tabs>
          <w:tab w:val="left" w:pos="1030"/>
        </w:tabs>
        <w:spacing w:line="380" w:lineRule="exact"/>
        <w:ind w:firstLine="480" w:firstLineChars="200"/>
        <w:rPr>
          <w:color w:val="000000"/>
          <w:sz w:val="24"/>
          <w:szCs w:val="24"/>
        </w:rPr>
      </w:pPr>
      <w:r>
        <w:rPr>
          <w:color w:val="000000"/>
          <w:sz w:val="24"/>
          <w:szCs w:val="24"/>
        </w:rPr>
        <w:t>3、结论是合格的，才能进入下一轮；不合格的被淘汰。</w:t>
      </w:r>
    </w:p>
    <w:p/>
    <w:p/>
    <w:p/>
    <w:p/>
    <w:p/>
    <w:p/>
    <w:p/>
    <w:p/>
    <w:p/>
    <w:p/>
    <w:p/>
    <w:p/>
    <w:p/>
    <w:p/>
    <w:p/>
    <w:p/>
    <w:sectPr>
      <w:headerReference r:id="rId12"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幼圆">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ヒラギノ角ゴ Pro W3">
    <w:altName w:val="MS Gothic"/>
    <w:panose1 w:val="00000000000000000000"/>
    <w:charset w:val="80"/>
    <w:family w:val="auto"/>
    <w:pitch w:val="default"/>
    <w:sig w:usb0="00000000" w:usb1="00000000" w:usb2="01000407" w:usb3="00000000" w:csb0="00020000"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0000012" w:usb3="00000000" w:csb0="4002009F" w:csb1="DFD7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fldChar w:fldCharType="begin"/>
    </w:r>
    <w:r>
      <w:rPr>
        <w:rStyle w:val="44"/>
      </w:rPr>
      <w:instrText xml:space="preserve">PAGE  </w:instrText>
    </w:r>
    <w:r>
      <w:fldChar w:fldCharType="separate"/>
    </w:r>
    <w:r>
      <w:rPr>
        <w:rStyle w:val="44"/>
      </w:rPr>
      <w:t>1</w:t>
    </w:r>
    <w:r>
      <w:fldChar w:fldCharType="end"/>
    </w: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fldChar w:fldCharType="begin"/>
    </w:r>
    <w:r>
      <w:rPr>
        <w:rStyle w:val="44"/>
      </w:rPr>
      <w:instrText xml:space="preserve">PAGE  </w:instrTex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fldChar w:fldCharType="begin"/>
    </w:r>
    <w:r>
      <w:rPr>
        <w:rStyle w:val="44"/>
      </w:rPr>
      <w:instrText xml:space="preserve">PAGE  </w:instrText>
    </w:r>
    <w:r>
      <w:fldChar w:fldCharType="separate"/>
    </w:r>
    <w:r>
      <w:rPr>
        <w:rStyle w:val="44"/>
      </w:rPr>
      <w:t>38</w:t>
    </w:r>
    <w:r>
      <w:fldChar w:fldCharType="end"/>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4"/>
      </w:rPr>
    </w:pPr>
    <w:r>
      <w:fldChar w:fldCharType="begin"/>
    </w:r>
    <w:r>
      <w:rPr>
        <w:rStyle w:val="44"/>
      </w:rPr>
      <w:instrText xml:space="preserve">PAGE  </w:instrText>
    </w:r>
    <w:r>
      <w:fldChar w:fldCharType="end"/>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rPr>
        <w:rStyle w:val="44"/>
      </w:rPr>
      <w:instrText xml:space="preserve"> PAGE </w:instrText>
    </w:r>
    <w:r>
      <w:fldChar w:fldCharType="separate"/>
    </w:r>
    <w:r>
      <w:rPr>
        <w:rStyle w:val="44"/>
      </w:rPr>
      <w:t>31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szCs w:val="21"/>
        <w:u w:val="single"/>
      </w:rPr>
    </w:pPr>
    <w:r>
      <w:rPr>
        <w:rFonts w:hint="eastAsia" w:ascii="宋体" w:hAnsi="宋体"/>
        <w:szCs w:val="21"/>
        <w:u w:val="single"/>
      </w:rPr>
      <w:t xml:space="preserve">                                                           海南品诚招投标有限公司</w:t>
    </w:r>
    <w:ins w:id="0" w:author="Administrator" w:date="2017-07-24T17:05:00Z">
      <w:r>
        <w:rPr>
          <w:rFonts w:hint="eastAsia" w:ascii="宋体" w:hAnsi="宋体"/>
          <w:szCs w:val="21"/>
          <w:u w:val="single"/>
        </w:rPr>
        <w:t xml:space="preserve">                         </w: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right="-328" w:rightChars="-156"/>
      <w:rPr>
        <w:rFonts w:ascii="宋体" w:hAnsi="宋体"/>
        <w:szCs w:val="21"/>
        <w:u w:val="single"/>
      </w:rPr>
    </w:pPr>
    <w:r>
      <w:rPr>
        <w:rFonts w:hint="eastAsia" w:ascii="宋体" w:hAnsi="宋体"/>
        <w:szCs w:val="21"/>
        <w:u w:val="single"/>
      </w:rPr>
      <w:t xml:space="preserve">                                                           海南品诚招投标有限公司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szCs w:val="21"/>
        <w:u w:val="single"/>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6B0B"/>
    <w:rsid w:val="00002153"/>
    <w:rsid w:val="0001160C"/>
    <w:rsid w:val="0001319A"/>
    <w:rsid w:val="00013661"/>
    <w:rsid w:val="00023D51"/>
    <w:rsid w:val="00031F53"/>
    <w:rsid w:val="00047342"/>
    <w:rsid w:val="00055B53"/>
    <w:rsid w:val="0005716E"/>
    <w:rsid w:val="00075CED"/>
    <w:rsid w:val="000822B6"/>
    <w:rsid w:val="00083519"/>
    <w:rsid w:val="000A289B"/>
    <w:rsid w:val="000A3EB8"/>
    <w:rsid w:val="000B6A44"/>
    <w:rsid w:val="000B6E74"/>
    <w:rsid w:val="000C4601"/>
    <w:rsid w:val="000C4E6E"/>
    <w:rsid w:val="000C78A1"/>
    <w:rsid w:val="000E5393"/>
    <w:rsid w:val="000F53E5"/>
    <w:rsid w:val="000F6D3A"/>
    <w:rsid w:val="00104425"/>
    <w:rsid w:val="00107743"/>
    <w:rsid w:val="001121E7"/>
    <w:rsid w:val="001431A1"/>
    <w:rsid w:val="00147A4B"/>
    <w:rsid w:val="001507AC"/>
    <w:rsid w:val="0015197E"/>
    <w:rsid w:val="001532A3"/>
    <w:rsid w:val="00175062"/>
    <w:rsid w:val="00184026"/>
    <w:rsid w:val="001870A8"/>
    <w:rsid w:val="00187142"/>
    <w:rsid w:val="001900D0"/>
    <w:rsid w:val="001B01A2"/>
    <w:rsid w:val="001B08B7"/>
    <w:rsid w:val="001D1D37"/>
    <w:rsid w:val="002009A4"/>
    <w:rsid w:val="00200A68"/>
    <w:rsid w:val="00202B60"/>
    <w:rsid w:val="0020496F"/>
    <w:rsid w:val="00206FB1"/>
    <w:rsid w:val="002111A8"/>
    <w:rsid w:val="00212FAE"/>
    <w:rsid w:val="002148AB"/>
    <w:rsid w:val="002208E8"/>
    <w:rsid w:val="002209C2"/>
    <w:rsid w:val="0022102A"/>
    <w:rsid w:val="00232154"/>
    <w:rsid w:val="00245EE1"/>
    <w:rsid w:val="0025605E"/>
    <w:rsid w:val="0027217F"/>
    <w:rsid w:val="002828B6"/>
    <w:rsid w:val="00290B54"/>
    <w:rsid w:val="002917E9"/>
    <w:rsid w:val="002921DB"/>
    <w:rsid w:val="002A244C"/>
    <w:rsid w:val="002A6556"/>
    <w:rsid w:val="002B371D"/>
    <w:rsid w:val="002B467A"/>
    <w:rsid w:val="002C2944"/>
    <w:rsid w:val="002C6A45"/>
    <w:rsid w:val="002D1FB8"/>
    <w:rsid w:val="002D6A68"/>
    <w:rsid w:val="002D6B16"/>
    <w:rsid w:val="002D7043"/>
    <w:rsid w:val="002E4BEB"/>
    <w:rsid w:val="002E58AE"/>
    <w:rsid w:val="002F0D95"/>
    <w:rsid w:val="002F3A76"/>
    <w:rsid w:val="0030105E"/>
    <w:rsid w:val="00312FE1"/>
    <w:rsid w:val="00321F26"/>
    <w:rsid w:val="003225E7"/>
    <w:rsid w:val="00332074"/>
    <w:rsid w:val="0033257A"/>
    <w:rsid w:val="00336811"/>
    <w:rsid w:val="0034345C"/>
    <w:rsid w:val="003473CF"/>
    <w:rsid w:val="0035077E"/>
    <w:rsid w:val="00351234"/>
    <w:rsid w:val="0035482E"/>
    <w:rsid w:val="0035497A"/>
    <w:rsid w:val="00355D4A"/>
    <w:rsid w:val="00356EE7"/>
    <w:rsid w:val="00357A13"/>
    <w:rsid w:val="00360883"/>
    <w:rsid w:val="00364C3F"/>
    <w:rsid w:val="00367F03"/>
    <w:rsid w:val="003814BC"/>
    <w:rsid w:val="00382833"/>
    <w:rsid w:val="00390B1C"/>
    <w:rsid w:val="003A4E68"/>
    <w:rsid w:val="003A53A2"/>
    <w:rsid w:val="003A67B9"/>
    <w:rsid w:val="003B19A2"/>
    <w:rsid w:val="003B5BE0"/>
    <w:rsid w:val="003C1D25"/>
    <w:rsid w:val="003C2AFD"/>
    <w:rsid w:val="003C2DA8"/>
    <w:rsid w:val="003C5F08"/>
    <w:rsid w:val="003D32C7"/>
    <w:rsid w:val="003E3F4E"/>
    <w:rsid w:val="00413314"/>
    <w:rsid w:val="00416410"/>
    <w:rsid w:val="00421B29"/>
    <w:rsid w:val="004231F1"/>
    <w:rsid w:val="0042432C"/>
    <w:rsid w:val="004256D8"/>
    <w:rsid w:val="00427F97"/>
    <w:rsid w:val="00435DE9"/>
    <w:rsid w:val="004413CD"/>
    <w:rsid w:val="004443CE"/>
    <w:rsid w:val="0044565A"/>
    <w:rsid w:val="004513E6"/>
    <w:rsid w:val="00466507"/>
    <w:rsid w:val="00466BFE"/>
    <w:rsid w:val="004873C9"/>
    <w:rsid w:val="00490678"/>
    <w:rsid w:val="004B16D8"/>
    <w:rsid w:val="004C5F38"/>
    <w:rsid w:val="004C5FE0"/>
    <w:rsid w:val="004D498B"/>
    <w:rsid w:val="004D6B0B"/>
    <w:rsid w:val="004E42B1"/>
    <w:rsid w:val="004F7929"/>
    <w:rsid w:val="00505934"/>
    <w:rsid w:val="0052058A"/>
    <w:rsid w:val="005415CD"/>
    <w:rsid w:val="00541864"/>
    <w:rsid w:val="00541E4F"/>
    <w:rsid w:val="00560C70"/>
    <w:rsid w:val="005631CE"/>
    <w:rsid w:val="00570286"/>
    <w:rsid w:val="00574834"/>
    <w:rsid w:val="00584AFD"/>
    <w:rsid w:val="00592069"/>
    <w:rsid w:val="005B73D7"/>
    <w:rsid w:val="005C01DE"/>
    <w:rsid w:val="005C4643"/>
    <w:rsid w:val="005D49A0"/>
    <w:rsid w:val="005D50B5"/>
    <w:rsid w:val="005D72F1"/>
    <w:rsid w:val="005D7985"/>
    <w:rsid w:val="005E32DB"/>
    <w:rsid w:val="005E6140"/>
    <w:rsid w:val="005E6E48"/>
    <w:rsid w:val="005F225A"/>
    <w:rsid w:val="00623F8F"/>
    <w:rsid w:val="0063257D"/>
    <w:rsid w:val="006425DE"/>
    <w:rsid w:val="0064724E"/>
    <w:rsid w:val="00651B67"/>
    <w:rsid w:val="00655592"/>
    <w:rsid w:val="00660595"/>
    <w:rsid w:val="00662825"/>
    <w:rsid w:val="006754FC"/>
    <w:rsid w:val="00681B18"/>
    <w:rsid w:val="00683E2B"/>
    <w:rsid w:val="00690BF6"/>
    <w:rsid w:val="006934D9"/>
    <w:rsid w:val="00694D88"/>
    <w:rsid w:val="006A3662"/>
    <w:rsid w:val="006A63BA"/>
    <w:rsid w:val="006B2C8C"/>
    <w:rsid w:val="006B3797"/>
    <w:rsid w:val="006B4AFE"/>
    <w:rsid w:val="006C5279"/>
    <w:rsid w:val="006C630B"/>
    <w:rsid w:val="006D3208"/>
    <w:rsid w:val="006F1848"/>
    <w:rsid w:val="006F2429"/>
    <w:rsid w:val="006F331E"/>
    <w:rsid w:val="00705A3F"/>
    <w:rsid w:val="0071443C"/>
    <w:rsid w:val="00723887"/>
    <w:rsid w:val="00727310"/>
    <w:rsid w:val="007423D9"/>
    <w:rsid w:val="00757BA8"/>
    <w:rsid w:val="00765934"/>
    <w:rsid w:val="00765AB2"/>
    <w:rsid w:val="00775AD7"/>
    <w:rsid w:val="007818CE"/>
    <w:rsid w:val="00782D6B"/>
    <w:rsid w:val="00787F36"/>
    <w:rsid w:val="007963C5"/>
    <w:rsid w:val="007A0501"/>
    <w:rsid w:val="007A3EBF"/>
    <w:rsid w:val="007A4366"/>
    <w:rsid w:val="007B56F6"/>
    <w:rsid w:val="007B62E8"/>
    <w:rsid w:val="007C038E"/>
    <w:rsid w:val="007C161A"/>
    <w:rsid w:val="007C3006"/>
    <w:rsid w:val="007C50DA"/>
    <w:rsid w:val="007C7DE1"/>
    <w:rsid w:val="007D0744"/>
    <w:rsid w:val="007D094A"/>
    <w:rsid w:val="007D664D"/>
    <w:rsid w:val="007E0E0B"/>
    <w:rsid w:val="007E6989"/>
    <w:rsid w:val="007E7557"/>
    <w:rsid w:val="0081640A"/>
    <w:rsid w:val="00823EA1"/>
    <w:rsid w:val="0082444C"/>
    <w:rsid w:val="00847C01"/>
    <w:rsid w:val="0085127B"/>
    <w:rsid w:val="008522A1"/>
    <w:rsid w:val="0085243E"/>
    <w:rsid w:val="008546DD"/>
    <w:rsid w:val="00864379"/>
    <w:rsid w:val="00866C32"/>
    <w:rsid w:val="00871690"/>
    <w:rsid w:val="00871C97"/>
    <w:rsid w:val="00877622"/>
    <w:rsid w:val="00880CB6"/>
    <w:rsid w:val="0089548B"/>
    <w:rsid w:val="008A04CD"/>
    <w:rsid w:val="008A58F7"/>
    <w:rsid w:val="008B36F8"/>
    <w:rsid w:val="008B3E50"/>
    <w:rsid w:val="008C29EA"/>
    <w:rsid w:val="008D7E1C"/>
    <w:rsid w:val="008E0F8E"/>
    <w:rsid w:val="008E59CD"/>
    <w:rsid w:val="008F2F3D"/>
    <w:rsid w:val="008F4A14"/>
    <w:rsid w:val="00900B36"/>
    <w:rsid w:val="009029C7"/>
    <w:rsid w:val="00912D59"/>
    <w:rsid w:val="00921812"/>
    <w:rsid w:val="00936650"/>
    <w:rsid w:val="009369C4"/>
    <w:rsid w:val="00940005"/>
    <w:rsid w:val="00954F35"/>
    <w:rsid w:val="00960F6D"/>
    <w:rsid w:val="00966041"/>
    <w:rsid w:val="00967F6F"/>
    <w:rsid w:val="0098063A"/>
    <w:rsid w:val="00990FC1"/>
    <w:rsid w:val="00992118"/>
    <w:rsid w:val="00993897"/>
    <w:rsid w:val="009B31F5"/>
    <w:rsid w:val="009B4FBD"/>
    <w:rsid w:val="009C331E"/>
    <w:rsid w:val="009D201E"/>
    <w:rsid w:val="009E6FE0"/>
    <w:rsid w:val="009F2205"/>
    <w:rsid w:val="00A03077"/>
    <w:rsid w:val="00A04C91"/>
    <w:rsid w:val="00A04F79"/>
    <w:rsid w:val="00A07833"/>
    <w:rsid w:val="00A22B4D"/>
    <w:rsid w:val="00A23EB4"/>
    <w:rsid w:val="00A255E6"/>
    <w:rsid w:val="00A27DFF"/>
    <w:rsid w:val="00A27E2E"/>
    <w:rsid w:val="00A347DA"/>
    <w:rsid w:val="00A34D11"/>
    <w:rsid w:val="00A35C7A"/>
    <w:rsid w:val="00A46F0C"/>
    <w:rsid w:val="00A50E30"/>
    <w:rsid w:val="00A51BB2"/>
    <w:rsid w:val="00A541F1"/>
    <w:rsid w:val="00A60640"/>
    <w:rsid w:val="00A711F1"/>
    <w:rsid w:val="00A73CED"/>
    <w:rsid w:val="00A77340"/>
    <w:rsid w:val="00A83215"/>
    <w:rsid w:val="00A85A74"/>
    <w:rsid w:val="00A87403"/>
    <w:rsid w:val="00A917BB"/>
    <w:rsid w:val="00A961D6"/>
    <w:rsid w:val="00AB0C4F"/>
    <w:rsid w:val="00AB5FBA"/>
    <w:rsid w:val="00AB685C"/>
    <w:rsid w:val="00AD3518"/>
    <w:rsid w:val="00AE6A1A"/>
    <w:rsid w:val="00AF1FEF"/>
    <w:rsid w:val="00AF49AE"/>
    <w:rsid w:val="00B00135"/>
    <w:rsid w:val="00B02F76"/>
    <w:rsid w:val="00B07C0D"/>
    <w:rsid w:val="00B2095A"/>
    <w:rsid w:val="00B217FE"/>
    <w:rsid w:val="00B22500"/>
    <w:rsid w:val="00B23E35"/>
    <w:rsid w:val="00B2735D"/>
    <w:rsid w:val="00B32820"/>
    <w:rsid w:val="00B355DB"/>
    <w:rsid w:val="00B43439"/>
    <w:rsid w:val="00B512DC"/>
    <w:rsid w:val="00B53E29"/>
    <w:rsid w:val="00B53ECE"/>
    <w:rsid w:val="00B556FE"/>
    <w:rsid w:val="00B673AB"/>
    <w:rsid w:val="00B67447"/>
    <w:rsid w:val="00B676C6"/>
    <w:rsid w:val="00B73D90"/>
    <w:rsid w:val="00B75D9C"/>
    <w:rsid w:val="00B82030"/>
    <w:rsid w:val="00B83FAA"/>
    <w:rsid w:val="00B93115"/>
    <w:rsid w:val="00BA335C"/>
    <w:rsid w:val="00BA4032"/>
    <w:rsid w:val="00BB16A7"/>
    <w:rsid w:val="00BB22E9"/>
    <w:rsid w:val="00BB460A"/>
    <w:rsid w:val="00BC0FFB"/>
    <w:rsid w:val="00BC2FCA"/>
    <w:rsid w:val="00BC758A"/>
    <w:rsid w:val="00BD373E"/>
    <w:rsid w:val="00C07168"/>
    <w:rsid w:val="00C109ED"/>
    <w:rsid w:val="00C10AE8"/>
    <w:rsid w:val="00C20C67"/>
    <w:rsid w:val="00C26FC9"/>
    <w:rsid w:val="00C30A30"/>
    <w:rsid w:val="00C317A8"/>
    <w:rsid w:val="00C32204"/>
    <w:rsid w:val="00C35588"/>
    <w:rsid w:val="00C37B22"/>
    <w:rsid w:val="00C43422"/>
    <w:rsid w:val="00C43B27"/>
    <w:rsid w:val="00C50310"/>
    <w:rsid w:val="00C5075E"/>
    <w:rsid w:val="00C52381"/>
    <w:rsid w:val="00C53910"/>
    <w:rsid w:val="00C60A9E"/>
    <w:rsid w:val="00C66E1B"/>
    <w:rsid w:val="00C71966"/>
    <w:rsid w:val="00C72423"/>
    <w:rsid w:val="00C75C6D"/>
    <w:rsid w:val="00C90371"/>
    <w:rsid w:val="00C904CB"/>
    <w:rsid w:val="00C90916"/>
    <w:rsid w:val="00CA3C60"/>
    <w:rsid w:val="00CA5CB0"/>
    <w:rsid w:val="00CB6085"/>
    <w:rsid w:val="00CB6687"/>
    <w:rsid w:val="00CC01F6"/>
    <w:rsid w:val="00CC4AE9"/>
    <w:rsid w:val="00CD1433"/>
    <w:rsid w:val="00CD28CC"/>
    <w:rsid w:val="00CD4819"/>
    <w:rsid w:val="00CD4D96"/>
    <w:rsid w:val="00CE0DD0"/>
    <w:rsid w:val="00CE204F"/>
    <w:rsid w:val="00CE5032"/>
    <w:rsid w:val="00CE64B3"/>
    <w:rsid w:val="00CE7165"/>
    <w:rsid w:val="00CF0462"/>
    <w:rsid w:val="00CF3297"/>
    <w:rsid w:val="00D10893"/>
    <w:rsid w:val="00D1419D"/>
    <w:rsid w:val="00D16509"/>
    <w:rsid w:val="00D16890"/>
    <w:rsid w:val="00D215FC"/>
    <w:rsid w:val="00D23F37"/>
    <w:rsid w:val="00D245EA"/>
    <w:rsid w:val="00D2623A"/>
    <w:rsid w:val="00D437CF"/>
    <w:rsid w:val="00D46CB1"/>
    <w:rsid w:val="00D53589"/>
    <w:rsid w:val="00D53D63"/>
    <w:rsid w:val="00D616E4"/>
    <w:rsid w:val="00D66269"/>
    <w:rsid w:val="00D70B81"/>
    <w:rsid w:val="00D7485B"/>
    <w:rsid w:val="00D816BE"/>
    <w:rsid w:val="00D826C0"/>
    <w:rsid w:val="00D85BCB"/>
    <w:rsid w:val="00DA29EA"/>
    <w:rsid w:val="00DB078C"/>
    <w:rsid w:val="00DB5C75"/>
    <w:rsid w:val="00DB60CB"/>
    <w:rsid w:val="00DC35E1"/>
    <w:rsid w:val="00DD6942"/>
    <w:rsid w:val="00DD76BF"/>
    <w:rsid w:val="00DE53D7"/>
    <w:rsid w:val="00E24919"/>
    <w:rsid w:val="00E24EE8"/>
    <w:rsid w:val="00E27BA5"/>
    <w:rsid w:val="00E321A8"/>
    <w:rsid w:val="00E33D27"/>
    <w:rsid w:val="00E35028"/>
    <w:rsid w:val="00E424E9"/>
    <w:rsid w:val="00E60929"/>
    <w:rsid w:val="00E65DB1"/>
    <w:rsid w:val="00E70090"/>
    <w:rsid w:val="00E70201"/>
    <w:rsid w:val="00E80FD8"/>
    <w:rsid w:val="00E86580"/>
    <w:rsid w:val="00E876F1"/>
    <w:rsid w:val="00E91CC6"/>
    <w:rsid w:val="00E930BD"/>
    <w:rsid w:val="00EA0427"/>
    <w:rsid w:val="00EA0D27"/>
    <w:rsid w:val="00EA41FC"/>
    <w:rsid w:val="00EA50C6"/>
    <w:rsid w:val="00EB251C"/>
    <w:rsid w:val="00EB4376"/>
    <w:rsid w:val="00EC2FEB"/>
    <w:rsid w:val="00EC5AEF"/>
    <w:rsid w:val="00ED1ECE"/>
    <w:rsid w:val="00ED2ABA"/>
    <w:rsid w:val="00ED429B"/>
    <w:rsid w:val="00ED4625"/>
    <w:rsid w:val="00EE1764"/>
    <w:rsid w:val="00EE2B2E"/>
    <w:rsid w:val="00EE3983"/>
    <w:rsid w:val="00EE434A"/>
    <w:rsid w:val="00EF7363"/>
    <w:rsid w:val="00F005E8"/>
    <w:rsid w:val="00F00CBB"/>
    <w:rsid w:val="00F02130"/>
    <w:rsid w:val="00F0251C"/>
    <w:rsid w:val="00F03D1F"/>
    <w:rsid w:val="00F11C38"/>
    <w:rsid w:val="00F1455E"/>
    <w:rsid w:val="00F15D11"/>
    <w:rsid w:val="00F17E7D"/>
    <w:rsid w:val="00F2495F"/>
    <w:rsid w:val="00F2501F"/>
    <w:rsid w:val="00F26509"/>
    <w:rsid w:val="00F31C5C"/>
    <w:rsid w:val="00F37EE8"/>
    <w:rsid w:val="00F44A33"/>
    <w:rsid w:val="00F50104"/>
    <w:rsid w:val="00F513BE"/>
    <w:rsid w:val="00F65804"/>
    <w:rsid w:val="00F731DA"/>
    <w:rsid w:val="00F768B9"/>
    <w:rsid w:val="00F77BB6"/>
    <w:rsid w:val="00F82652"/>
    <w:rsid w:val="00F93EBF"/>
    <w:rsid w:val="00F95DA6"/>
    <w:rsid w:val="00F97378"/>
    <w:rsid w:val="00FA0837"/>
    <w:rsid w:val="00FA20BD"/>
    <w:rsid w:val="00FA76C8"/>
    <w:rsid w:val="00FB1520"/>
    <w:rsid w:val="00FB197C"/>
    <w:rsid w:val="00FC410E"/>
    <w:rsid w:val="00FC5AE1"/>
    <w:rsid w:val="00FC6096"/>
    <w:rsid w:val="00FD6278"/>
    <w:rsid w:val="00FE0CF2"/>
    <w:rsid w:val="00FE2846"/>
    <w:rsid w:val="00FF4053"/>
    <w:rsid w:val="00FF720F"/>
    <w:rsid w:val="01B22A4A"/>
    <w:rsid w:val="05A85D11"/>
    <w:rsid w:val="098B0D48"/>
    <w:rsid w:val="09920220"/>
    <w:rsid w:val="0A0401DD"/>
    <w:rsid w:val="0BF92D7E"/>
    <w:rsid w:val="13750DA3"/>
    <w:rsid w:val="139555DA"/>
    <w:rsid w:val="148F54B6"/>
    <w:rsid w:val="1ABE5131"/>
    <w:rsid w:val="1E79293A"/>
    <w:rsid w:val="26575D59"/>
    <w:rsid w:val="27DE75A9"/>
    <w:rsid w:val="292273BA"/>
    <w:rsid w:val="2E6F56AC"/>
    <w:rsid w:val="340A530B"/>
    <w:rsid w:val="3523329A"/>
    <w:rsid w:val="35E85139"/>
    <w:rsid w:val="399254DD"/>
    <w:rsid w:val="39D74AC4"/>
    <w:rsid w:val="3C152C59"/>
    <w:rsid w:val="3E4635C8"/>
    <w:rsid w:val="40277063"/>
    <w:rsid w:val="4111364C"/>
    <w:rsid w:val="4160362D"/>
    <w:rsid w:val="41D77DB9"/>
    <w:rsid w:val="425F63A5"/>
    <w:rsid w:val="47295FBA"/>
    <w:rsid w:val="4B321A9D"/>
    <w:rsid w:val="55D75D69"/>
    <w:rsid w:val="566D6716"/>
    <w:rsid w:val="567F0892"/>
    <w:rsid w:val="5AA71BFB"/>
    <w:rsid w:val="5B8E19F2"/>
    <w:rsid w:val="5C881251"/>
    <w:rsid w:val="5CCC5E4A"/>
    <w:rsid w:val="5F4B316B"/>
    <w:rsid w:val="64DD7B94"/>
    <w:rsid w:val="64E451D7"/>
    <w:rsid w:val="666D5F5C"/>
    <w:rsid w:val="6721779B"/>
    <w:rsid w:val="69532E65"/>
    <w:rsid w:val="6A6F5F56"/>
    <w:rsid w:val="6AA4512B"/>
    <w:rsid w:val="73405D44"/>
    <w:rsid w:val="74C20352"/>
    <w:rsid w:val="786D1D6F"/>
    <w:rsid w:val="78A013F7"/>
    <w:rsid w:val="79EA4607"/>
    <w:rsid w:val="7B15647B"/>
    <w:rsid w:val="7C6E6DA1"/>
    <w:rsid w:val="7DED76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3"/>
    <w:link w:val="134"/>
    <w:qFormat/>
    <w:uiPriority w:val="99"/>
    <w:pPr>
      <w:keepNext/>
      <w:keepLines/>
      <w:widowControl w:val="0"/>
      <w:spacing w:before="340" w:after="330" w:line="576" w:lineRule="auto"/>
      <w:jc w:val="both"/>
      <w:outlineLvl w:val="0"/>
    </w:pPr>
    <w:rPr>
      <w:b/>
      <w:bCs/>
      <w:kern w:val="44"/>
      <w:sz w:val="44"/>
      <w:szCs w:val="44"/>
    </w:rPr>
  </w:style>
  <w:style w:type="paragraph" w:styleId="3">
    <w:name w:val="heading 2"/>
    <w:basedOn w:val="1"/>
    <w:next w:val="1"/>
    <w:link w:val="101"/>
    <w:qFormat/>
    <w:uiPriority w:val="0"/>
    <w:pPr>
      <w:keepNext/>
      <w:keepLines/>
      <w:widowControl w:val="0"/>
      <w:spacing w:before="260" w:after="260" w:line="413" w:lineRule="auto"/>
      <w:jc w:val="both"/>
      <w:outlineLvl w:val="1"/>
    </w:pPr>
    <w:rPr>
      <w:rFonts w:ascii="Arial" w:hAnsi="Arial" w:eastAsia="黑体"/>
      <w:b/>
      <w:bCs/>
      <w:kern w:val="2"/>
      <w:sz w:val="32"/>
      <w:szCs w:val="32"/>
    </w:rPr>
  </w:style>
  <w:style w:type="paragraph" w:styleId="4">
    <w:name w:val="heading 3"/>
    <w:basedOn w:val="1"/>
    <w:next w:val="1"/>
    <w:link w:val="120"/>
    <w:qFormat/>
    <w:uiPriority w:val="0"/>
    <w:pPr>
      <w:keepNext/>
      <w:keepLines/>
      <w:widowControl w:val="0"/>
      <w:spacing w:before="260" w:after="260" w:line="413" w:lineRule="auto"/>
      <w:jc w:val="both"/>
      <w:outlineLvl w:val="2"/>
    </w:pPr>
    <w:rPr>
      <w:b/>
      <w:bCs/>
      <w:kern w:val="2"/>
      <w:sz w:val="32"/>
      <w:szCs w:val="32"/>
    </w:rPr>
  </w:style>
  <w:style w:type="paragraph" w:styleId="5">
    <w:name w:val="heading 4"/>
    <w:basedOn w:val="1"/>
    <w:next w:val="1"/>
    <w:link w:val="86"/>
    <w:qFormat/>
    <w:uiPriority w:val="0"/>
    <w:pPr>
      <w:keepNext/>
      <w:keepLines/>
      <w:widowControl w:val="0"/>
      <w:spacing w:before="280" w:after="290" w:line="372" w:lineRule="auto"/>
      <w:jc w:val="both"/>
      <w:outlineLvl w:val="3"/>
    </w:pPr>
    <w:rPr>
      <w:rFonts w:ascii="Arial" w:hAnsi="Arial" w:eastAsia="黑体"/>
      <w:b/>
      <w:bCs/>
      <w:kern w:val="2"/>
      <w:sz w:val="28"/>
      <w:szCs w:val="28"/>
    </w:rPr>
  </w:style>
  <w:style w:type="paragraph" w:styleId="6">
    <w:name w:val="heading 5"/>
    <w:basedOn w:val="1"/>
    <w:next w:val="1"/>
    <w:link w:val="113"/>
    <w:qFormat/>
    <w:uiPriority w:val="0"/>
    <w:pPr>
      <w:keepNext/>
      <w:keepLines/>
      <w:widowControl w:val="0"/>
      <w:tabs>
        <w:tab w:val="left" w:pos="2520"/>
      </w:tabs>
      <w:spacing w:before="120" w:line="360" w:lineRule="auto"/>
      <w:ind w:left="2520" w:hanging="420"/>
      <w:jc w:val="both"/>
      <w:outlineLvl w:val="4"/>
    </w:pPr>
    <w:rPr>
      <w:kern w:val="2"/>
      <w:szCs w:val="44"/>
    </w:rPr>
  </w:style>
  <w:style w:type="paragraph" w:styleId="7">
    <w:name w:val="heading 6"/>
    <w:basedOn w:val="1"/>
    <w:next w:val="1"/>
    <w:link w:val="147"/>
    <w:qFormat/>
    <w:uiPriority w:val="0"/>
    <w:pPr>
      <w:keepNext/>
      <w:keepLines/>
      <w:widowControl w:val="0"/>
      <w:tabs>
        <w:tab w:val="left" w:pos="2940"/>
      </w:tabs>
      <w:spacing w:before="120" w:line="360" w:lineRule="auto"/>
      <w:ind w:left="2940" w:hanging="420"/>
      <w:jc w:val="both"/>
      <w:outlineLvl w:val="5"/>
    </w:pPr>
    <w:rPr>
      <w:rFonts w:ascii="Arial" w:hAnsi="Arial"/>
      <w:kern w:val="2"/>
      <w:szCs w:val="44"/>
    </w:rPr>
  </w:style>
  <w:style w:type="paragraph" w:styleId="8">
    <w:name w:val="heading 7"/>
    <w:basedOn w:val="1"/>
    <w:next w:val="1"/>
    <w:link w:val="75"/>
    <w:qFormat/>
    <w:uiPriority w:val="0"/>
    <w:pPr>
      <w:keepNext/>
      <w:keepLines/>
      <w:widowControl w:val="0"/>
      <w:tabs>
        <w:tab w:val="left" w:pos="3360"/>
      </w:tabs>
      <w:spacing w:before="120" w:line="360" w:lineRule="auto"/>
      <w:ind w:left="3360" w:hanging="420"/>
      <w:jc w:val="both"/>
      <w:outlineLvl w:val="6"/>
    </w:pPr>
    <w:rPr>
      <w:kern w:val="2"/>
      <w:szCs w:val="44"/>
    </w:rPr>
  </w:style>
  <w:style w:type="paragraph" w:styleId="9">
    <w:name w:val="heading 8"/>
    <w:basedOn w:val="1"/>
    <w:next w:val="1"/>
    <w:link w:val="102"/>
    <w:qFormat/>
    <w:uiPriority w:val="0"/>
    <w:pPr>
      <w:keepNext/>
      <w:keepLines/>
      <w:widowControl w:val="0"/>
      <w:tabs>
        <w:tab w:val="left" w:pos="420"/>
      </w:tabs>
      <w:spacing w:before="240" w:after="64" w:line="317" w:lineRule="auto"/>
      <w:ind w:left="420" w:hanging="420"/>
      <w:jc w:val="both"/>
      <w:outlineLvl w:val="7"/>
    </w:pPr>
    <w:rPr>
      <w:kern w:val="2"/>
      <w:sz w:val="24"/>
      <w:szCs w:val="44"/>
    </w:rPr>
  </w:style>
  <w:style w:type="paragraph" w:styleId="10">
    <w:name w:val="heading 9"/>
    <w:basedOn w:val="1"/>
    <w:next w:val="1"/>
    <w:link w:val="110"/>
    <w:qFormat/>
    <w:uiPriority w:val="0"/>
    <w:pPr>
      <w:keepNext/>
      <w:keepLines/>
      <w:widowControl w:val="0"/>
      <w:tabs>
        <w:tab w:val="left" w:pos="4200"/>
      </w:tabs>
      <w:spacing w:before="120" w:line="360" w:lineRule="auto"/>
      <w:ind w:left="4200" w:hanging="420"/>
      <w:jc w:val="both"/>
      <w:outlineLvl w:val="8"/>
    </w:pPr>
    <w:rPr>
      <w:rFonts w:ascii="Arial" w:hAnsi="Arial"/>
      <w:kern w:val="2"/>
      <w:szCs w:val="44"/>
    </w:rPr>
  </w:style>
  <w:style w:type="character" w:default="1" w:styleId="42">
    <w:name w:val="Default Paragraph Font"/>
    <w:unhideWhenUsed/>
    <w:qFormat/>
    <w:uiPriority w:val="1"/>
  </w:style>
  <w:style w:type="table" w:default="1" w:styleId="48">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94"/>
    <w:qFormat/>
    <w:uiPriority w:val="0"/>
    <w:pPr>
      <w:widowControl w:val="0"/>
      <w:spacing w:line="360" w:lineRule="auto"/>
      <w:ind w:firstLine="200" w:firstLineChars="200"/>
    </w:pPr>
    <w:rPr>
      <w:rFonts w:eastAsia="仿宋"/>
      <w:b/>
      <w:bCs/>
      <w:kern w:val="2"/>
      <w:sz w:val="32"/>
      <w:szCs w:val="32"/>
    </w:rPr>
  </w:style>
  <w:style w:type="paragraph" w:styleId="12">
    <w:name w:val="annotation text"/>
    <w:basedOn w:val="1"/>
    <w:link w:val="52"/>
    <w:qFormat/>
    <w:uiPriority w:val="0"/>
  </w:style>
  <w:style w:type="paragraph" w:styleId="13">
    <w:name w:val="toc 7"/>
    <w:basedOn w:val="1"/>
    <w:next w:val="1"/>
    <w:qFormat/>
    <w:uiPriority w:val="39"/>
    <w:pPr>
      <w:ind w:left="2520" w:leftChars="1200"/>
    </w:pPr>
  </w:style>
  <w:style w:type="paragraph" w:styleId="14">
    <w:name w:val="Body Text First Indent"/>
    <w:basedOn w:val="1"/>
    <w:link w:val="121"/>
    <w:qFormat/>
    <w:uiPriority w:val="0"/>
    <w:pPr>
      <w:widowControl w:val="0"/>
      <w:adjustRightInd w:val="0"/>
      <w:snapToGrid w:val="0"/>
      <w:spacing w:after="120" w:line="400" w:lineRule="exact"/>
      <w:ind w:firstLine="510"/>
      <w:jc w:val="both"/>
    </w:pPr>
    <w:rPr>
      <w:kern w:val="2"/>
      <w:sz w:val="24"/>
      <w:szCs w:val="44"/>
    </w:rPr>
  </w:style>
  <w:style w:type="paragraph" w:styleId="15">
    <w:name w:val="Normal Indent"/>
    <w:basedOn w:val="1"/>
    <w:link w:val="152"/>
    <w:qFormat/>
    <w:uiPriority w:val="0"/>
    <w:pPr>
      <w:spacing w:line="360" w:lineRule="auto"/>
      <w:ind w:firstLine="420"/>
    </w:pPr>
    <w:rPr>
      <w:rFonts w:ascii="宋体"/>
    </w:rPr>
  </w:style>
  <w:style w:type="paragraph" w:styleId="16">
    <w:name w:val="caption"/>
    <w:basedOn w:val="1"/>
    <w:next w:val="1"/>
    <w:qFormat/>
    <w:uiPriority w:val="0"/>
    <w:pPr>
      <w:widowControl w:val="0"/>
      <w:jc w:val="both"/>
    </w:pPr>
    <w:rPr>
      <w:rFonts w:ascii="Arial" w:hAnsi="Arial" w:eastAsia="黑体" w:cs="Arial"/>
      <w:kern w:val="2"/>
      <w:sz w:val="20"/>
    </w:rPr>
  </w:style>
  <w:style w:type="paragraph" w:styleId="17">
    <w:name w:val="Document Map"/>
    <w:basedOn w:val="1"/>
    <w:link w:val="111"/>
    <w:qFormat/>
    <w:uiPriority w:val="0"/>
    <w:pPr>
      <w:shd w:val="clear" w:color="auto" w:fill="000080"/>
    </w:pPr>
  </w:style>
  <w:style w:type="paragraph" w:styleId="18">
    <w:name w:val="Body Text"/>
    <w:basedOn w:val="1"/>
    <w:link w:val="100"/>
    <w:qFormat/>
    <w:uiPriority w:val="0"/>
    <w:pPr>
      <w:spacing w:after="120"/>
    </w:pPr>
  </w:style>
  <w:style w:type="paragraph" w:styleId="19">
    <w:name w:val="Body Text Indent"/>
    <w:basedOn w:val="1"/>
    <w:link w:val="87"/>
    <w:qFormat/>
    <w:uiPriority w:val="0"/>
    <w:pPr>
      <w:spacing w:after="120"/>
      <w:ind w:left="420" w:leftChars="200"/>
    </w:pPr>
  </w:style>
  <w:style w:type="paragraph" w:styleId="20">
    <w:name w:val="toc 5"/>
    <w:basedOn w:val="1"/>
    <w:next w:val="1"/>
    <w:qFormat/>
    <w:uiPriority w:val="39"/>
    <w:pPr>
      <w:ind w:left="1680" w:leftChars="800"/>
    </w:pPr>
  </w:style>
  <w:style w:type="paragraph" w:styleId="21">
    <w:name w:val="toc 3"/>
    <w:basedOn w:val="1"/>
    <w:next w:val="1"/>
    <w:qFormat/>
    <w:uiPriority w:val="39"/>
    <w:pPr>
      <w:ind w:left="840" w:leftChars="400"/>
    </w:pPr>
  </w:style>
  <w:style w:type="paragraph" w:styleId="22">
    <w:name w:val="Plain Text"/>
    <w:basedOn w:val="1"/>
    <w:link w:val="78"/>
    <w:qFormat/>
    <w:uiPriority w:val="0"/>
    <w:pPr>
      <w:widowControl w:val="0"/>
      <w:jc w:val="both"/>
    </w:pPr>
    <w:rPr>
      <w:rFonts w:ascii="宋体" w:hAnsi="Courier New"/>
      <w:kern w:val="2"/>
      <w:szCs w:val="21"/>
    </w:rPr>
  </w:style>
  <w:style w:type="paragraph" w:styleId="23">
    <w:name w:val="toc 8"/>
    <w:basedOn w:val="1"/>
    <w:next w:val="1"/>
    <w:qFormat/>
    <w:uiPriority w:val="39"/>
    <w:pPr>
      <w:ind w:left="2940" w:leftChars="1400"/>
    </w:pPr>
  </w:style>
  <w:style w:type="paragraph" w:styleId="24">
    <w:name w:val="Date"/>
    <w:basedOn w:val="1"/>
    <w:next w:val="1"/>
    <w:link w:val="157"/>
    <w:qFormat/>
    <w:uiPriority w:val="0"/>
    <w:pPr>
      <w:ind w:left="100" w:leftChars="2500"/>
    </w:pPr>
  </w:style>
  <w:style w:type="paragraph" w:styleId="25">
    <w:name w:val="Body Text Indent 2"/>
    <w:basedOn w:val="1"/>
    <w:link w:val="119"/>
    <w:qFormat/>
    <w:uiPriority w:val="0"/>
    <w:pPr>
      <w:widowControl w:val="0"/>
      <w:spacing w:line="360" w:lineRule="auto"/>
      <w:ind w:firstLine="360"/>
      <w:jc w:val="both"/>
    </w:pPr>
    <w:rPr>
      <w:rFonts w:ascii="宋体"/>
      <w:kern w:val="2"/>
      <w:sz w:val="24"/>
    </w:rPr>
  </w:style>
  <w:style w:type="paragraph" w:styleId="26">
    <w:name w:val="Balloon Text"/>
    <w:basedOn w:val="1"/>
    <w:link w:val="62"/>
    <w:qFormat/>
    <w:uiPriority w:val="0"/>
    <w:pPr>
      <w:widowControl w:val="0"/>
      <w:ind w:firstLine="200" w:firstLineChars="200"/>
    </w:pPr>
    <w:rPr>
      <w:rFonts w:eastAsia="仿宋"/>
      <w:kern w:val="2"/>
      <w:sz w:val="18"/>
      <w:szCs w:val="18"/>
    </w:rPr>
  </w:style>
  <w:style w:type="paragraph" w:styleId="27">
    <w:name w:val="footer"/>
    <w:basedOn w:val="1"/>
    <w:link w:val="58"/>
    <w:qFormat/>
    <w:uiPriority w:val="0"/>
    <w:pPr>
      <w:tabs>
        <w:tab w:val="center" w:pos="4153"/>
        <w:tab w:val="right" w:pos="8306"/>
      </w:tabs>
      <w:snapToGrid w:val="0"/>
    </w:pPr>
    <w:rPr>
      <w:sz w:val="18"/>
      <w:szCs w:val="18"/>
    </w:rPr>
  </w:style>
  <w:style w:type="paragraph" w:styleId="28">
    <w:name w:val="header"/>
    <w:basedOn w:val="1"/>
    <w:link w:val="122"/>
    <w:qFormat/>
    <w:uiPriority w:val="0"/>
    <w:pPr>
      <w:pBdr>
        <w:bottom w:val="single" w:color="auto" w:sz="6" w:space="1"/>
      </w:pBdr>
      <w:tabs>
        <w:tab w:val="center" w:pos="4153"/>
        <w:tab w:val="right" w:pos="8306"/>
      </w:tabs>
      <w:snapToGrid w:val="0"/>
      <w:jc w:val="center"/>
    </w:pPr>
    <w:rPr>
      <w:sz w:val="18"/>
      <w:szCs w:val="18"/>
    </w:rPr>
  </w:style>
  <w:style w:type="paragraph" w:styleId="29">
    <w:name w:val="Signature"/>
    <w:basedOn w:val="1"/>
    <w:link w:val="142"/>
    <w:qFormat/>
    <w:uiPriority w:val="0"/>
    <w:pPr>
      <w:jc w:val="right"/>
    </w:pPr>
    <w:rPr>
      <w:kern w:val="2"/>
      <w:szCs w:val="21"/>
    </w:rPr>
  </w:style>
  <w:style w:type="paragraph" w:styleId="30">
    <w:name w:val="toc 1"/>
    <w:basedOn w:val="1"/>
    <w:next w:val="1"/>
    <w:qFormat/>
    <w:uiPriority w:val="39"/>
  </w:style>
  <w:style w:type="paragraph" w:styleId="31">
    <w:name w:val="toc 4"/>
    <w:basedOn w:val="1"/>
    <w:next w:val="1"/>
    <w:qFormat/>
    <w:uiPriority w:val="39"/>
    <w:pPr>
      <w:ind w:left="1260" w:leftChars="600"/>
    </w:pPr>
  </w:style>
  <w:style w:type="paragraph" w:styleId="32">
    <w:name w:val="Subtitle"/>
    <w:basedOn w:val="1"/>
    <w:next w:val="1"/>
    <w:link w:val="61"/>
    <w:qFormat/>
    <w:uiPriority w:val="0"/>
    <w:pPr>
      <w:spacing w:before="40" w:after="40"/>
      <w:jc w:val="center"/>
    </w:pPr>
    <w:rPr>
      <w:rFonts w:eastAsia="幼圆"/>
      <w:b/>
      <w:bCs/>
      <w:kern w:val="2"/>
      <w:sz w:val="28"/>
      <w:szCs w:val="28"/>
    </w:rPr>
  </w:style>
  <w:style w:type="paragraph" w:styleId="33">
    <w:name w:val="toc 6"/>
    <w:basedOn w:val="1"/>
    <w:next w:val="1"/>
    <w:qFormat/>
    <w:uiPriority w:val="39"/>
    <w:pPr>
      <w:ind w:left="2100" w:leftChars="1000"/>
    </w:pPr>
  </w:style>
  <w:style w:type="paragraph" w:styleId="34">
    <w:name w:val="Body Text Indent 3"/>
    <w:basedOn w:val="1"/>
    <w:link w:val="77"/>
    <w:qFormat/>
    <w:uiPriority w:val="0"/>
    <w:pPr>
      <w:widowControl w:val="0"/>
      <w:spacing w:line="360" w:lineRule="exact"/>
      <w:ind w:firstLine="420" w:firstLineChars="200"/>
      <w:jc w:val="both"/>
    </w:pPr>
    <w:rPr>
      <w:kern w:val="2"/>
      <w:szCs w:val="24"/>
    </w:rPr>
  </w:style>
  <w:style w:type="paragraph" w:styleId="35">
    <w:name w:val="toc 2"/>
    <w:basedOn w:val="1"/>
    <w:next w:val="1"/>
    <w:qFormat/>
    <w:uiPriority w:val="39"/>
    <w:pPr>
      <w:ind w:left="420" w:leftChars="200"/>
    </w:pPr>
  </w:style>
  <w:style w:type="paragraph" w:styleId="36">
    <w:name w:val="toc 9"/>
    <w:basedOn w:val="1"/>
    <w:next w:val="1"/>
    <w:qFormat/>
    <w:uiPriority w:val="39"/>
    <w:pPr>
      <w:ind w:left="3360" w:leftChars="1600"/>
    </w:pPr>
  </w:style>
  <w:style w:type="paragraph" w:styleId="37">
    <w:name w:val="Body Text 2"/>
    <w:basedOn w:val="1"/>
    <w:link w:val="155"/>
    <w:qFormat/>
    <w:uiPriority w:val="0"/>
    <w:pPr>
      <w:widowControl w:val="0"/>
      <w:spacing w:line="280" w:lineRule="exact"/>
      <w:jc w:val="both"/>
    </w:pPr>
    <w:rPr>
      <w:rFonts w:ascii="仿宋_GB2312" w:eastAsia="仿宋_GB2312"/>
      <w:kern w:val="2"/>
      <w:sz w:val="24"/>
      <w:szCs w:val="24"/>
    </w:rPr>
  </w:style>
  <w:style w:type="paragraph" w:styleId="38">
    <w:name w:val="Message Header"/>
    <w:basedOn w:val="18"/>
    <w:link w:val="95"/>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39">
    <w:name w:val="HTML Preformatted"/>
    <w:basedOn w:val="1"/>
    <w:link w:val="15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rPr>
  </w:style>
  <w:style w:type="paragraph" w:styleId="40">
    <w:name w:val="Normal (Web)"/>
    <w:basedOn w:val="1"/>
    <w:qFormat/>
    <w:uiPriority w:val="0"/>
    <w:pPr>
      <w:spacing w:before="100" w:beforeAutospacing="1" w:after="100" w:afterAutospacing="1"/>
    </w:pPr>
    <w:rPr>
      <w:rFonts w:ascii="宋体" w:hAnsi="宋体"/>
      <w:sz w:val="24"/>
      <w:szCs w:val="24"/>
    </w:rPr>
  </w:style>
  <w:style w:type="paragraph" w:styleId="41">
    <w:name w:val="Title"/>
    <w:basedOn w:val="1"/>
    <w:next w:val="1"/>
    <w:link w:val="57"/>
    <w:qFormat/>
    <w:uiPriority w:val="0"/>
    <w:pPr>
      <w:spacing w:before="240" w:after="60"/>
      <w:outlineLvl w:val="0"/>
    </w:pPr>
    <w:rPr>
      <w:rFonts w:eastAsia="仿宋"/>
      <w:b/>
      <w:bCs/>
      <w:kern w:val="2"/>
      <w:sz w:val="32"/>
      <w:szCs w:val="32"/>
    </w:r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character" w:customStyle="1" w:styleId="49">
    <w:name w:val="表哥标题居左 Char Char"/>
    <w:link w:val="50"/>
    <w:qFormat/>
    <w:uiPriority w:val="0"/>
    <w:rPr>
      <w:b/>
      <w:bCs/>
      <w:sz w:val="21"/>
      <w:szCs w:val="21"/>
    </w:rPr>
  </w:style>
  <w:style w:type="paragraph" w:customStyle="1" w:styleId="50">
    <w:name w:val="表哥标题居左"/>
    <w:basedOn w:val="51"/>
    <w:link w:val="49"/>
    <w:qFormat/>
    <w:uiPriority w:val="0"/>
    <w:pPr>
      <w:jc w:val="left"/>
    </w:pPr>
    <w:rPr>
      <w:rFonts w:eastAsia="宋体"/>
      <w:kern w:val="0"/>
    </w:rPr>
  </w:style>
  <w:style w:type="paragraph" w:customStyle="1" w:styleId="51">
    <w:name w:val="表格标题"/>
    <w:link w:val="160"/>
    <w:qFormat/>
    <w:uiPriority w:val="0"/>
    <w:pPr>
      <w:jc w:val="center"/>
    </w:pPr>
    <w:rPr>
      <w:rFonts w:ascii="Times New Roman" w:hAnsi="Times New Roman" w:eastAsia="Times New Roman" w:cs="Times New Roman"/>
      <w:b/>
      <w:bCs/>
      <w:kern w:val="2"/>
      <w:sz w:val="21"/>
      <w:szCs w:val="21"/>
      <w:lang w:val="en-US" w:eastAsia="zh-CN" w:bidi="ar-SA"/>
    </w:rPr>
  </w:style>
  <w:style w:type="character" w:customStyle="1" w:styleId="52">
    <w:name w:val="批注文字 Char"/>
    <w:link w:val="12"/>
    <w:qFormat/>
    <w:uiPriority w:val="0"/>
    <w:rPr>
      <w:sz w:val="21"/>
    </w:rPr>
  </w:style>
  <w:style w:type="character" w:customStyle="1" w:styleId="53">
    <w:name w:val="普通文字1 Char"/>
    <w:qFormat/>
    <w:uiPriority w:val="0"/>
    <w:rPr>
      <w:rFonts w:ascii="宋体" w:hAnsi="Courier New" w:eastAsia="宋体"/>
      <w:kern w:val="2"/>
      <w:sz w:val="21"/>
      <w:lang w:val="en-US" w:eastAsia="zh-CN" w:bidi="ar-SA"/>
    </w:rPr>
  </w:style>
  <w:style w:type="character" w:customStyle="1" w:styleId="54">
    <w:name w:val="Char Char15"/>
    <w:qFormat/>
    <w:uiPriority w:val="0"/>
    <w:rPr>
      <w:rFonts w:eastAsia="仿宋"/>
      <w:b/>
      <w:bCs/>
      <w:kern w:val="44"/>
      <w:sz w:val="32"/>
      <w:szCs w:val="32"/>
      <w:lang w:val="en-US" w:eastAsia="zh-CN" w:bidi="ar-SA"/>
    </w:rPr>
  </w:style>
  <w:style w:type="character" w:customStyle="1" w:styleId="55">
    <w:name w:val="Heading 2 Char"/>
    <w:qFormat/>
    <w:uiPriority w:val="0"/>
    <w:rPr>
      <w:rFonts w:eastAsia="仿宋"/>
      <w:b/>
      <w:bCs/>
      <w:kern w:val="44"/>
      <w:sz w:val="32"/>
      <w:szCs w:val="32"/>
      <w:lang w:val="en-US" w:eastAsia="zh-CN" w:bidi="ar-SA"/>
    </w:rPr>
  </w:style>
  <w:style w:type="character" w:customStyle="1" w:styleId="56">
    <w:name w:val="Char Char14"/>
    <w:qFormat/>
    <w:uiPriority w:val="0"/>
    <w:rPr>
      <w:rFonts w:eastAsia="仿宋"/>
      <w:b/>
      <w:bCs/>
      <w:kern w:val="44"/>
      <w:sz w:val="32"/>
      <w:szCs w:val="32"/>
      <w:lang w:val="en-US" w:eastAsia="zh-CN" w:bidi="ar-SA"/>
    </w:rPr>
  </w:style>
  <w:style w:type="character" w:customStyle="1" w:styleId="57">
    <w:name w:val="标题 Char"/>
    <w:link w:val="41"/>
    <w:qFormat/>
    <w:uiPriority w:val="0"/>
    <w:rPr>
      <w:rFonts w:eastAsia="仿宋"/>
      <w:b/>
      <w:bCs/>
      <w:kern w:val="2"/>
      <w:sz w:val="32"/>
      <w:szCs w:val="32"/>
    </w:rPr>
  </w:style>
  <w:style w:type="character" w:customStyle="1" w:styleId="58">
    <w:name w:val="页脚 Char"/>
    <w:link w:val="27"/>
    <w:qFormat/>
    <w:uiPriority w:val="0"/>
    <w:rPr>
      <w:sz w:val="18"/>
      <w:szCs w:val="18"/>
    </w:rPr>
  </w:style>
  <w:style w:type="character" w:customStyle="1" w:styleId="59">
    <w:name w:val="表格字 Char Char"/>
    <w:link w:val="60"/>
    <w:qFormat/>
    <w:uiPriority w:val="0"/>
    <w:rPr>
      <w:rFonts w:eastAsia="Times New Roman"/>
      <w:kern w:val="2"/>
      <w:sz w:val="21"/>
      <w:szCs w:val="21"/>
      <w:lang w:val="en-US" w:eastAsia="zh-CN" w:bidi="ar-SA"/>
    </w:rPr>
  </w:style>
  <w:style w:type="paragraph" w:customStyle="1" w:styleId="60">
    <w:name w:val="表格字"/>
    <w:link w:val="59"/>
    <w:qFormat/>
    <w:uiPriority w:val="0"/>
    <w:rPr>
      <w:rFonts w:ascii="Times New Roman" w:hAnsi="Times New Roman" w:eastAsia="Times New Roman" w:cs="Times New Roman"/>
      <w:kern w:val="2"/>
      <w:sz w:val="21"/>
      <w:szCs w:val="21"/>
      <w:lang w:val="en-US" w:eastAsia="zh-CN" w:bidi="ar-SA"/>
    </w:rPr>
  </w:style>
  <w:style w:type="character" w:customStyle="1" w:styleId="61">
    <w:name w:val="副标题 Char"/>
    <w:link w:val="32"/>
    <w:qFormat/>
    <w:uiPriority w:val="0"/>
    <w:rPr>
      <w:rFonts w:eastAsia="幼圆"/>
      <w:b/>
      <w:bCs/>
      <w:kern w:val="2"/>
      <w:sz w:val="28"/>
      <w:szCs w:val="28"/>
    </w:rPr>
  </w:style>
  <w:style w:type="character" w:customStyle="1" w:styleId="62">
    <w:name w:val="批注框文本 Char"/>
    <w:link w:val="26"/>
    <w:qFormat/>
    <w:uiPriority w:val="0"/>
    <w:rPr>
      <w:rFonts w:eastAsia="仿宋"/>
      <w:kern w:val="2"/>
      <w:sz w:val="18"/>
      <w:szCs w:val="18"/>
    </w:rPr>
  </w:style>
  <w:style w:type="character" w:customStyle="1" w:styleId="63">
    <w:name w:val="正文文本 Char Char"/>
    <w:qFormat/>
    <w:uiPriority w:val="0"/>
    <w:rPr>
      <w:rFonts w:eastAsia="宋体"/>
      <w:sz w:val="21"/>
      <w:lang w:val="en-US" w:eastAsia="zh-CN" w:bidi="ar-SA"/>
    </w:rPr>
  </w:style>
  <w:style w:type="character" w:customStyle="1" w:styleId="64">
    <w:name w:val="content1"/>
    <w:qFormat/>
    <w:uiPriority w:val="0"/>
    <w:rPr>
      <w:rFonts w:eastAsia="宋体"/>
      <w:kern w:val="2"/>
      <w:sz w:val="18"/>
      <w:lang w:val="en-US" w:eastAsia="zh-CN"/>
    </w:rPr>
  </w:style>
  <w:style w:type="character" w:customStyle="1" w:styleId="65">
    <w:name w:val="Char Char1"/>
    <w:qFormat/>
    <w:uiPriority w:val="0"/>
    <w:rPr>
      <w:rFonts w:ascii="宋体" w:eastAsia="宋体"/>
      <w:sz w:val="18"/>
      <w:lang w:val="en-US" w:eastAsia="zh-CN" w:bidi="ar-SA"/>
    </w:rPr>
  </w:style>
  <w:style w:type="character" w:customStyle="1" w:styleId="66">
    <w:name w:val="!标题3 Ctrl+3 Char Char"/>
    <w:link w:val="67"/>
    <w:qFormat/>
    <w:uiPriority w:val="0"/>
    <w:rPr>
      <w:rFonts w:ascii="宋体" w:hAnsi="宋体"/>
      <w:b/>
      <w:kern w:val="2"/>
      <w:sz w:val="28"/>
      <w:szCs w:val="28"/>
    </w:rPr>
  </w:style>
  <w:style w:type="paragraph" w:customStyle="1" w:styleId="67">
    <w:name w:val="!标题3 Ctrl+3"/>
    <w:basedOn w:val="4"/>
    <w:next w:val="1"/>
    <w:link w:val="66"/>
    <w:qFormat/>
    <w:uiPriority w:val="0"/>
    <w:pPr>
      <w:tabs>
        <w:tab w:val="left" w:pos="1028"/>
      </w:tabs>
      <w:adjustRightInd w:val="0"/>
      <w:snapToGrid w:val="0"/>
      <w:spacing w:beforeLines="50" w:after="0" w:line="360" w:lineRule="auto"/>
      <w:ind w:left="720" w:hanging="720"/>
    </w:pPr>
    <w:rPr>
      <w:rFonts w:ascii="宋体" w:hAnsi="宋体"/>
      <w:bCs w:val="0"/>
      <w:sz w:val="28"/>
      <w:szCs w:val="28"/>
    </w:rPr>
  </w:style>
  <w:style w:type="character" w:customStyle="1" w:styleId="68">
    <w:name w:val="二级目录 Char Char"/>
    <w:link w:val="69"/>
    <w:qFormat/>
    <w:uiPriority w:val="0"/>
    <w:rPr>
      <w:rFonts w:ascii="宋体" w:hAnsi="宋体"/>
      <w:b/>
      <w:bCs/>
      <w:kern w:val="2"/>
      <w:sz w:val="28"/>
      <w:szCs w:val="28"/>
    </w:rPr>
  </w:style>
  <w:style w:type="paragraph" w:customStyle="1" w:styleId="69">
    <w:name w:val="二级目录"/>
    <w:basedOn w:val="3"/>
    <w:link w:val="68"/>
    <w:qFormat/>
    <w:uiPriority w:val="0"/>
    <w:pPr>
      <w:snapToGrid w:val="0"/>
      <w:spacing w:before="0" w:after="0" w:line="360" w:lineRule="auto"/>
    </w:pPr>
    <w:rPr>
      <w:rFonts w:ascii="宋体" w:hAnsi="宋体" w:eastAsia="宋体"/>
      <w:sz w:val="28"/>
      <w:szCs w:val="28"/>
    </w:rPr>
  </w:style>
  <w:style w:type="character" w:customStyle="1" w:styleId="70">
    <w:name w:val="Heading 4 Char"/>
    <w:qFormat/>
    <w:uiPriority w:val="0"/>
    <w:rPr>
      <w:rFonts w:eastAsia="仿宋"/>
      <w:b/>
      <w:bCs/>
      <w:kern w:val="44"/>
      <w:sz w:val="32"/>
      <w:szCs w:val="32"/>
      <w:lang w:val="en-US" w:eastAsia="zh-CN" w:bidi="ar-SA"/>
    </w:rPr>
  </w:style>
  <w:style w:type="character" w:customStyle="1" w:styleId="71">
    <w:name w:val="blue141"/>
    <w:qFormat/>
    <w:uiPriority w:val="0"/>
    <w:rPr>
      <w:color w:val="0066CC"/>
      <w:sz w:val="21"/>
      <w:szCs w:val="21"/>
    </w:rPr>
  </w:style>
  <w:style w:type="character" w:customStyle="1" w:styleId="72">
    <w:name w:val="Message Header Label"/>
    <w:qFormat/>
    <w:uiPriority w:val="0"/>
    <w:rPr>
      <w:rFonts w:ascii="Arial Black" w:hAnsi="Arial Black" w:eastAsia="宋体"/>
      <w:sz w:val="18"/>
    </w:rPr>
  </w:style>
  <w:style w:type="character" w:customStyle="1" w:styleId="73">
    <w:name w:val="Emphasis1"/>
    <w:qFormat/>
    <w:uiPriority w:val="0"/>
    <w:rPr>
      <w:rFonts w:ascii="Arial Black" w:hAnsi="Arial Black" w:eastAsia="宋体"/>
      <w:sz w:val="18"/>
    </w:rPr>
  </w:style>
  <w:style w:type="character" w:customStyle="1" w:styleId="74">
    <w:name w:val="标题 3 Char"/>
    <w:qFormat/>
    <w:uiPriority w:val="0"/>
    <w:rPr>
      <w:b/>
      <w:bCs/>
      <w:sz w:val="32"/>
      <w:szCs w:val="32"/>
    </w:rPr>
  </w:style>
  <w:style w:type="character" w:customStyle="1" w:styleId="75">
    <w:name w:val="标题 7 Char"/>
    <w:link w:val="8"/>
    <w:qFormat/>
    <w:uiPriority w:val="0"/>
    <w:rPr>
      <w:kern w:val="2"/>
      <w:sz w:val="21"/>
      <w:szCs w:val="44"/>
    </w:rPr>
  </w:style>
  <w:style w:type="character" w:customStyle="1" w:styleId="76">
    <w:name w:val="3zw1"/>
    <w:qFormat/>
    <w:uiPriority w:val="0"/>
    <w:rPr>
      <w:color w:val="000000"/>
      <w:sz w:val="21"/>
      <w:szCs w:val="21"/>
    </w:rPr>
  </w:style>
  <w:style w:type="character" w:customStyle="1" w:styleId="77">
    <w:name w:val="正文文本缩进 3 Char"/>
    <w:link w:val="34"/>
    <w:qFormat/>
    <w:uiPriority w:val="0"/>
    <w:rPr>
      <w:kern w:val="2"/>
      <w:sz w:val="21"/>
      <w:szCs w:val="24"/>
    </w:rPr>
  </w:style>
  <w:style w:type="character" w:customStyle="1" w:styleId="78">
    <w:name w:val="纯文本 Char"/>
    <w:link w:val="22"/>
    <w:qFormat/>
    <w:uiPriority w:val="0"/>
    <w:rPr>
      <w:rFonts w:ascii="宋体" w:hAnsi="Courier New" w:cs="Courier New"/>
      <w:kern w:val="2"/>
      <w:sz w:val="21"/>
      <w:szCs w:val="21"/>
    </w:rPr>
  </w:style>
  <w:style w:type="character" w:customStyle="1" w:styleId="79">
    <w:name w:val="抬头 Char Char"/>
    <w:link w:val="80"/>
    <w:qFormat/>
    <w:uiPriority w:val="0"/>
    <w:rPr>
      <w:rFonts w:eastAsia="楷体"/>
      <w:b/>
      <w:bCs/>
      <w:sz w:val="24"/>
      <w:szCs w:val="24"/>
      <w:lang w:val="en-US" w:eastAsia="zh-CN" w:bidi="ar-SA"/>
    </w:rPr>
  </w:style>
  <w:style w:type="paragraph" w:customStyle="1" w:styleId="80">
    <w:name w:val="抬头"/>
    <w:link w:val="79"/>
    <w:qFormat/>
    <w:uiPriority w:val="0"/>
    <w:rPr>
      <w:rFonts w:ascii="Times New Roman" w:hAnsi="Times New Roman" w:eastAsia="楷体" w:cs="Times New Roman"/>
      <w:b/>
      <w:bCs/>
      <w:sz w:val="24"/>
      <w:szCs w:val="24"/>
      <w:lang w:val="en-US" w:eastAsia="zh-CN" w:bidi="ar-SA"/>
    </w:rPr>
  </w:style>
  <w:style w:type="character" w:customStyle="1" w:styleId="81">
    <w:name w:val="DAS正文 Char Char"/>
    <w:link w:val="82"/>
    <w:qFormat/>
    <w:uiPriority w:val="0"/>
    <w:rPr>
      <w:rFonts w:ascii="Verdana" w:hAnsi="Verdana"/>
      <w:sz w:val="24"/>
      <w:szCs w:val="24"/>
      <w:lang w:bidi="en-US"/>
    </w:rPr>
  </w:style>
  <w:style w:type="paragraph" w:customStyle="1" w:styleId="82">
    <w:name w:val="DAS正文"/>
    <w:basedOn w:val="1"/>
    <w:link w:val="81"/>
    <w:qFormat/>
    <w:uiPriority w:val="0"/>
    <w:pPr>
      <w:widowControl w:val="0"/>
      <w:spacing w:line="360" w:lineRule="auto"/>
      <w:ind w:right="181" w:firstLine="480" w:firstLineChars="200"/>
      <w:jc w:val="both"/>
    </w:pPr>
    <w:rPr>
      <w:rFonts w:ascii="Verdana" w:hAnsi="Verdana"/>
      <w:sz w:val="24"/>
      <w:szCs w:val="24"/>
      <w:lang w:bidi="en-US"/>
    </w:rPr>
  </w:style>
  <w:style w:type="character" w:customStyle="1" w:styleId="83">
    <w:name w:val="页眉 Char Char"/>
    <w:qFormat/>
    <w:uiPriority w:val="0"/>
    <w:rPr>
      <w:kern w:val="2"/>
      <w:sz w:val="18"/>
      <w:szCs w:val="18"/>
    </w:rPr>
  </w:style>
  <w:style w:type="character" w:customStyle="1" w:styleId="84">
    <w:name w:val="Char Char"/>
    <w:qFormat/>
    <w:uiPriority w:val="0"/>
    <w:rPr>
      <w:kern w:val="2"/>
      <w:sz w:val="18"/>
      <w:szCs w:val="18"/>
    </w:rPr>
  </w:style>
  <w:style w:type="character" w:customStyle="1" w:styleId="85">
    <w:name w:val="页脚 Char Char"/>
    <w:qFormat/>
    <w:uiPriority w:val="0"/>
    <w:rPr>
      <w:kern w:val="2"/>
      <w:sz w:val="18"/>
      <w:szCs w:val="18"/>
    </w:rPr>
  </w:style>
  <w:style w:type="character" w:customStyle="1" w:styleId="86">
    <w:name w:val="标题 4 Char"/>
    <w:link w:val="5"/>
    <w:qFormat/>
    <w:uiPriority w:val="0"/>
    <w:rPr>
      <w:rFonts w:ascii="Arial" w:hAnsi="Arial" w:eastAsia="黑体"/>
      <w:b/>
      <w:bCs/>
      <w:kern w:val="2"/>
      <w:sz w:val="28"/>
      <w:szCs w:val="28"/>
    </w:rPr>
  </w:style>
  <w:style w:type="character" w:customStyle="1" w:styleId="87">
    <w:name w:val="正文文本缩进 Char"/>
    <w:link w:val="19"/>
    <w:qFormat/>
    <w:uiPriority w:val="0"/>
    <w:rPr>
      <w:sz w:val="21"/>
    </w:rPr>
  </w:style>
  <w:style w:type="character" w:customStyle="1" w:styleId="88">
    <w:name w:val="ca-291"/>
    <w:qFormat/>
    <w:uiPriority w:val="0"/>
    <w:rPr>
      <w:rFonts w:hint="default" w:ascii="Times New Roman" w:hAnsi="Times New Roman" w:cs="Times New Roman"/>
      <w:b/>
      <w:bCs/>
      <w:spacing w:val="-20"/>
      <w:sz w:val="24"/>
      <w:szCs w:val="24"/>
    </w:rPr>
  </w:style>
  <w:style w:type="character" w:customStyle="1" w:styleId="89">
    <w:name w:val="正文文字 Char Char"/>
    <w:link w:val="90"/>
    <w:qFormat/>
    <w:uiPriority w:val="0"/>
    <w:rPr>
      <w:rFonts w:ascii="仿宋_GB2312" w:hAnsi="宋体" w:eastAsia="仿宋_GB2312"/>
      <w:sz w:val="28"/>
      <w:szCs w:val="28"/>
    </w:rPr>
  </w:style>
  <w:style w:type="paragraph" w:customStyle="1" w:styleId="90">
    <w:name w:val="正文文字"/>
    <w:basedOn w:val="1"/>
    <w:link w:val="89"/>
    <w:qFormat/>
    <w:uiPriority w:val="0"/>
    <w:pPr>
      <w:widowControl w:val="0"/>
      <w:spacing w:before="60" w:after="60" w:line="360" w:lineRule="auto"/>
      <w:ind w:firstLine="560" w:firstLineChars="200"/>
      <w:jc w:val="both"/>
    </w:pPr>
    <w:rPr>
      <w:rFonts w:ascii="仿宋_GB2312" w:hAnsi="宋体" w:eastAsia="仿宋_GB2312"/>
      <w:sz w:val="28"/>
      <w:szCs w:val="28"/>
    </w:rPr>
  </w:style>
  <w:style w:type="character" w:customStyle="1" w:styleId="91">
    <w:name w:val="ca-51"/>
    <w:qFormat/>
    <w:uiPriority w:val="0"/>
    <w:rPr>
      <w:rFonts w:hint="eastAsia" w:ascii="宋体" w:hAnsi="宋体" w:eastAsia="宋体"/>
      <w:color w:val="FF0000"/>
      <w:sz w:val="22"/>
      <w:szCs w:val="22"/>
    </w:rPr>
  </w:style>
  <w:style w:type="character" w:customStyle="1" w:styleId="92">
    <w:name w:val="正文粗体 Char Char"/>
    <w:link w:val="93"/>
    <w:qFormat/>
    <w:uiPriority w:val="0"/>
    <w:rPr>
      <w:rFonts w:eastAsia="仿宋"/>
      <w:b/>
      <w:bCs/>
      <w:sz w:val="32"/>
      <w:szCs w:val="32"/>
    </w:rPr>
  </w:style>
  <w:style w:type="paragraph" w:customStyle="1" w:styleId="93">
    <w:name w:val="正文粗体"/>
    <w:basedOn w:val="1"/>
    <w:link w:val="92"/>
    <w:qFormat/>
    <w:uiPriority w:val="0"/>
    <w:pPr>
      <w:widowControl w:val="0"/>
      <w:spacing w:line="360" w:lineRule="auto"/>
      <w:ind w:firstLine="560" w:firstLineChars="200"/>
    </w:pPr>
    <w:rPr>
      <w:rFonts w:eastAsia="仿宋"/>
      <w:b/>
      <w:bCs/>
      <w:sz w:val="32"/>
      <w:szCs w:val="32"/>
    </w:rPr>
  </w:style>
  <w:style w:type="character" w:customStyle="1" w:styleId="94">
    <w:name w:val="批注主题 Char"/>
    <w:link w:val="11"/>
    <w:qFormat/>
    <w:uiPriority w:val="0"/>
    <w:rPr>
      <w:rFonts w:eastAsia="仿宋"/>
      <w:b/>
      <w:bCs/>
      <w:kern w:val="2"/>
      <w:sz w:val="32"/>
      <w:szCs w:val="32"/>
    </w:rPr>
  </w:style>
  <w:style w:type="character" w:customStyle="1" w:styleId="95">
    <w:name w:val="信息标题 Char"/>
    <w:link w:val="38"/>
    <w:qFormat/>
    <w:uiPriority w:val="0"/>
    <w:rPr>
      <w:rFonts w:ascii="Arial" w:hAnsi="Arial"/>
      <w:spacing w:val="-5"/>
    </w:rPr>
  </w:style>
  <w:style w:type="character" w:customStyle="1" w:styleId="96">
    <w:name w:val="样式 小四 段前: 3 磅 段后: 3 磅 行距: 1.5 倍行距 Char Char"/>
    <w:link w:val="97"/>
    <w:qFormat/>
    <w:uiPriority w:val="0"/>
    <w:rPr>
      <w:kern w:val="2"/>
      <w:sz w:val="24"/>
    </w:rPr>
  </w:style>
  <w:style w:type="paragraph" w:customStyle="1" w:styleId="97">
    <w:name w:val="样式 小四 段前: 3 磅 段后: 3 磅 行距: 1.5 倍行距"/>
    <w:basedOn w:val="1"/>
    <w:link w:val="96"/>
    <w:qFormat/>
    <w:uiPriority w:val="0"/>
    <w:pPr>
      <w:widowControl w:val="0"/>
      <w:spacing w:before="60" w:after="60" w:line="360" w:lineRule="auto"/>
      <w:ind w:firstLine="540" w:firstLineChars="225"/>
      <w:jc w:val="both"/>
    </w:pPr>
    <w:rPr>
      <w:kern w:val="2"/>
      <w:sz w:val="24"/>
    </w:rPr>
  </w:style>
  <w:style w:type="character" w:customStyle="1" w:styleId="98">
    <w:name w:val="!我的正文 Ctr+Q Char Char"/>
    <w:link w:val="99"/>
    <w:qFormat/>
    <w:uiPriority w:val="0"/>
    <w:rPr>
      <w:rFonts w:ascii="Arial" w:hAnsi="Arial"/>
      <w:kern w:val="2"/>
      <w:sz w:val="24"/>
      <w:szCs w:val="21"/>
    </w:rPr>
  </w:style>
  <w:style w:type="paragraph" w:customStyle="1" w:styleId="99">
    <w:name w:val="!我的正文 Ctr+Q"/>
    <w:basedOn w:val="1"/>
    <w:link w:val="98"/>
    <w:qFormat/>
    <w:uiPriority w:val="0"/>
    <w:pPr>
      <w:widowControl w:val="0"/>
      <w:adjustRightInd w:val="0"/>
      <w:snapToGrid w:val="0"/>
      <w:spacing w:line="360" w:lineRule="auto"/>
      <w:ind w:firstLine="480" w:firstLineChars="200"/>
      <w:jc w:val="both"/>
    </w:pPr>
    <w:rPr>
      <w:rFonts w:ascii="Arial" w:hAnsi="Arial"/>
      <w:kern w:val="2"/>
      <w:sz w:val="24"/>
      <w:szCs w:val="21"/>
    </w:rPr>
  </w:style>
  <w:style w:type="character" w:customStyle="1" w:styleId="100">
    <w:name w:val="正文文本 Char"/>
    <w:link w:val="18"/>
    <w:qFormat/>
    <w:uiPriority w:val="0"/>
    <w:rPr>
      <w:sz w:val="21"/>
    </w:rPr>
  </w:style>
  <w:style w:type="character" w:customStyle="1" w:styleId="101">
    <w:name w:val="标题 2 Char"/>
    <w:link w:val="3"/>
    <w:qFormat/>
    <w:uiPriority w:val="0"/>
    <w:rPr>
      <w:rFonts w:ascii="Arial" w:hAnsi="Arial" w:eastAsia="黑体"/>
      <w:b/>
      <w:bCs/>
      <w:kern w:val="2"/>
      <w:sz w:val="32"/>
      <w:szCs w:val="32"/>
    </w:rPr>
  </w:style>
  <w:style w:type="character" w:customStyle="1" w:styleId="102">
    <w:name w:val="标题 8 Char"/>
    <w:link w:val="9"/>
    <w:qFormat/>
    <w:uiPriority w:val="0"/>
    <w:rPr>
      <w:kern w:val="2"/>
      <w:sz w:val="24"/>
      <w:szCs w:val="44"/>
    </w:rPr>
  </w:style>
  <w:style w:type="character" w:customStyle="1" w:styleId="103">
    <w:name w:val="ca-261"/>
    <w:qFormat/>
    <w:uiPriority w:val="0"/>
    <w:rPr>
      <w:rFonts w:hint="default" w:ascii="Times New Roman" w:hAnsi="Times New Roman" w:cs="Times New Roman"/>
      <w:sz w:val="24"/>
      <w:szCs w:val="24"/>
    </w:rPr>
  </w:style>
  <w:style w:type="character" w:customStyle="1" w:styleId="104">
    <w:name w:val="标准小四 Char1"/>
    <w:link w:val="105"/>
    <w:qFormat/>
    <w:uiPriority w:val="0"/>
    <w:rPr>
      <w:rFonts w:ascii="Arial" w:hAnsi="Arial"/>
      <w:kern w:val="2"/>
      <w:sz w:val="24"/>
    </w:rPr>
  </w:style>
  <w:style w:type="paragraph" w:customStyle="1" w:styleId="105">
    <w:name w:val="标准小四"/>
    <w:basedOn w:val="1"/>
    <w:link w:val="104"/>
    <w:qFormat/>
    <w:uiPriority w:val="0"/>
    <w:pPr>
      <w:widowControl w:val="0"/>
      <w:spacing w:line="360" w:lineRule="auto"/>
      <w:ind w:firstLine="480" w:firstLineChars="200"/>
      <w:jc w:val="both"/>
    </w:pPr>
    <w:rPr>
      <w:rFonts w:ascii="Arial" w:hAnsi="Arial"/>
      <w:kern w:val="2"/>
      <w:sz w:val="24"/>
    </w:rPr>
  </w:style>
  <w:style w:type="character" w:customStyle="1" w:styleId="106">
    <w:name w:val="Char Char18"/>
    <w:qFormat/>
    <w:uiPriority w:val="0"/>
    <w:rPr>
      <w:b/>
      <w:bCs/>
      <w:sz w:val="32"/>
      <w:szCs w:val="32"/>
    </w:rPr>
  </w:style>
  <w:style w:type="character" w:customStyle="1" w:styleId="107">
    <w:name w:val="Normal Indent Char Char"/>
    <w:qFormat/>
    <w:uiPriority w:val="0"/>
    <w:rPr>
      <w:rFonts w:eastAsia="宋体"/>
      <w:sz w:val="24"/>
      <w:szCs w:val="24"/>
      <w:lang w:val="en-US" w:eastAsia="zh-CN" w:bidi="ar-SA"/>
    </w:rPr>
  </w:style>
  <w:style w:type="character" w:customStyle="1" w:styleId="108">
    <w:name w:val="正文格式 Char Char"/>
    <w:link w:val="109"/>
    <w:qFormat/>
    <w:uiPriority w:val="0"/>
    <w:rPr>
      <w:sz w:val="24"/>
    </w:rPr>
  </w:style>
  <w:style w:type="paragraph" w:customStyle="1" w:styleId="109">
    <w:name w:val="正文格式"/>
    <w:basedOn w:val="1"/>
    <w:link w:val="108"/>
    <w:qFormat/>
    <w:uiPriority w:val="0"/>
    <w:pPr>
      <w:adjustRightInd w:val="0"/>
      <w:snapToGrid w:val="0"/>
      <w:spacing w:line="360" w:lineRule="atLeast"/>
      <w:ind w:firstLine="482"/>
      <w:jc w:val="both"/>
      <w:textAlignment w:val="baseline"/>
    </w:pPr>
    <w:rPr>
      <w:sz w:val="24"/>
    </w:rPr>
  </w:style>
  <w:style w:type="character" w:customStyle="1" w:styleId="110">
    <w:name w:val="标题 9 Char"/>
    <w:link w:val="10"/>
    <w:qFormat/>
    <w:uiPriority w:val="0"/>
    <w:rPr>
      <w:rFonts w:ascii="Arial" w:hAnsi="Arial"/>
      <w:kern w:val="2"/>
      <w:sz w:val="21"/>
      <w:szCs w:val="44"/>
    </w:rPr>
  </w:style>
  <w:style w:type="character" w:customStyle="1" w:styleId="111">
    <w:name w:val="文档结构图 Char"/>
    <w:link w:val="17"/>
    <w:qFormat/>
    <w:uiPriority w:val="0"/>
    <w:rPr>
      <w:sz w:val="21"/>
      <w:shd w:val="clear" w:color="auto" w:fill="000080"/>
    </w:rPr>
  </w:style>
  <w:style w:type="character" w:customStyle="1" w:styleId="112">
    <w:name w:val="正文 首行缩进:  2 字符 Char Char"/>
    <w:qFormat/>
    <w:uiPriority w:val="0"/>
    <w:rPr>
      <w:rFonts w:ascii="Verdana" w:hAnsi="Verdana" w:eastAsia="宋体"/>
      <w:sz w:val="24"/>
      <w:lang w:val="en-US" w:eastAsia="zh-CN"/>
    </w:rPr>
  </w:style>
  <w:style w:type="character" w:customStyle="1" w:styleId="113">
    <w:name w:val="标题 5 Char"/>
    <w:link w:val="6"/>
    <w:qFormat/>
    <w:uiPriority w:val="0"/>
    <w:rPr>
      <w:kern w:val="2"/>
      <w:sz w:val="21"/>
      <w:szCs w:val="44"/>
    </w:rPr>
  </w:style>
  <w:style w:type="character" w:customStyle="1" w:styleId="114">
    <w:name w:val="正文 + 首行缩进:  2 字符 Char Char"/>
    <w:qFormat/>
    <w:uiPriority w:val="0"/>
    <w:rPr>
      <w:rFonts w:ascii="Verdana" w:hAnsi="Verdana" w:eastAsia="宋体"/>
      <w:sz w:val="24"/>
      <w:lang w:val="en-US" w:eastAsia="zh-CN"/>
    </w:rPr>
  </w:style>
  <w:style w:type="character" w:customStyle="1" w:styleId="115">
    <w:name w:val="Char Char12"/>
    <w:qFormat/>
    <w:uiPriority w:val="0"/>
    <w:rPr>
      <w:rFonts w:eastAsia="仿宋"/>
      <w:b/>
      <w:bCs/>
      <w:kern w:val="44"/>
      <w:sz w:val="32"/>
      <w:szCs w:val="32"/>
      <w:lang w:val="en-US" w:eastAsia="zh-CN" w:bidi="ar-SA"/>
    </w:rPr>
  </w:style>
  <w:style w:type="character" w:customStyle="1" w:styleId="116">
    <w:name w:val="样式 (符号) 宋体 加粗 下划线"/>
    <w:qFormat/>
    <w:uiPriority w:val="0"/>
    <w:rPr>
      <w:b/>
      <w:bCs/>
      <w:u w:val="single"/>
    </w:rPr>
  </w:style>
  <w:style w:type="character" w:customStyle="1" w:styleId="117">
    <w:name w:val="!楔形编号 Alt+X Char Char"/>
    <w:link w:val="118"/>
    <w:qFormat/>
    <w:uiPriority w:val="0"/>
    <w:rPr>
      <w:rFonts w:ascii="Arial" w:hAnsi="Arial" w:eastAsia="Times New Roman"/>
      <w:kern w:val="2"/>
      <w:sz w:val="24"/>
      <w:szCs w:val="21"/>
    </w:rPr>
  </w:style>
  <w:style w:type="paragraph" w:customStyle="1" w:styleId="118">
    <w:name w:val="!楔形编号 Alt+X"/>
    <w:basedOn w:val="99"/>
    <w:link w:val="117"/>
    <w:qFormat/>
    <w:uiPriority w:val="0"/>
    <w:pPr>
      <w:tabs>
        <w:tab w:val="left" w:pos="902"/>
      </w:tabs>
      <w:ind w:left="420" w:hanging="420" w:firstLineChars="0"/>
    </w:pPr>
    <w:rPr>
      <w:rFonts w:eastAsia="Times New Roman"/>
    </w:rPr>
  </w:style>
  <w:style w:type="character" w:customStyle="1" w:styleId="119">
    <w:name w:val="正文文本缩进 2 Char"/>
    <w:link w:val="25"/>
    <w:qFormat/>
    <w:uiPriority w:val="0"/>
    <w:rPr>
      <w:rFonts w:ascii="宋体"/>
      <w:kern w:val="2"/>
      <w:sz w:val="24"/>
    </w:rPr>
  </w:style>
  <w:style w:type="character" w:customStyle="1" w:styleId="120">
    <w:name w:val="标题 3 Char1"/>
    <w:link w:val="4"/>
    <w:qFormat/>
    <w:uiPriority w:val="0"/>
    <w:rPr>
      <w:b/>
      <w:bCs/>
      <w:kern w:val="2"/>
      <w:sz w:val="32"/>
      <w:szCs w:val="32"/>
    </w:rPr>
  </w:style>
  <w:style w:type="character" w:customStyle="1" w:styleId="121">
    <w:name w:val="正文首行缩进 Char"/>
    <w:link w:val="14"/>
    <w:qFormat/>
    <w:uiPriority w:val="0"/>
    <w:rPr>
      <w:kern w:val="2"/>
      <w:sz w:val="24"/>
      <w:szCs w:val="44"/>
    </w:rPr>
  </w:style>
  <w:style w:type="character" w:customStyle="1" w:styleId="122">
    <w:name w:val="页眉 Char"/>
    <w:link w:val="28"/>
    <w:qFormat/>
    <w:uiPriority w:val="0"/>
    <w:rPr>
      <w:sz w:val="18"/>
      <w:szCs w:val="18"/>
    </w:rPr>
  </w:style>
  <w:style w:type="character" w:customStyle="1" w:styleId="123">
    <w:name w:val="无间隔 Char"/>
    <w:link w:val="124"/>
    <w:qFormat/>
    <w:uiPriority w:val="0"/>
    <w:rPr>
      <w:rFonts w:ascii="Calibri" w:hAnsi="Calibri"/>
      <w:sz w:val="24"/>
      <w:szCs w:val="32"/>
      <w:lang w:eastAsia="en-US" w:bidi="en-US"/>
    </w:rPr>
  </w:style>
  <w:style w:type="paragraph" w:customStyle="1" w:styleId="124">
    <w:name w:val="无间隔1"/>
    <w:basedOn w:val="1"/>
    <w:link w:val="123"/>
    <w:qFormat/>
    <w:uiPriority w:val="0"/>
    <w:pPr>
      <w:jc w:val="both"/>
    </w:pPr>
    <w:rPr>
      <w:rFonts w:ascii="Calibri" w:hAnsi="Calibri"/>
      <w:sz w:val="24"/>
      <w:szCs w:val="32"/>
      <w:lang w:eastAsia="en-US" w:bidi="en-US"/>
    </w:rPr>
  </w:style>
  <w:style w:type="character" w:customStyle="1" w:styleId="125">
    <w:name w:val="Heading 3 Char"/>
    <w:qFormat/>
    <w:uiPriority w:val="0"/>
    <w:rPr>
      <w:rFonts w:eastAsia="仿宋"/>
      <w:b/>
      <w:bCs/>
      <w:kern w:val="44"/>
      <w:sz w:val="32"/>
      <w:szCs w:val="32"/>
      <w:lang w:val="en-US" w:eastAsia="zh-CN" w:bidi="ar-SA"/>
    </w:rPr>
  </w:style>
  <w:style w:type="character" w:customStyle="1" w:styleId="126">
    <w:name w:val="ca-01"/>
    <w:qFormat/>
    <w:uiPriority w:val="0"/>
    <w:rPr>
      <w:rFonts w:hint="default" w:ascii="Times New Roman" w:hAnsi="Times New Roman" w:cs="Times New Roman"/>
      <w:b/>
      <w:bCs/>
      <w:spacing w:val="-20"/>
      <w:sz w:val="21"/>
      <w:szCs w:val="21"/>
    </w:rPr>
  </w:style>
  <w:style w:type="character" w:customStyle="1" w:styleId="127">
    <w:name w:val="样式 宋体 小四"/>
    <w:qFormat/>
    <w:uiPriority w:val="0"/>
    <w:rPr>
      <w:rFonts w:ascii="宋体" w:hAnsi="宋体"/>
      <w:sz w:val="24"/>
    </w:rPr>
  </w:style>
  <w:style w:type="character" w:customStyle="1" w:styleId="128">
    <w:name w:val="Char Char17"/>
    <w:qFormat/>
    <w:uiPriority w:val="0"/>
    <w:rPr>
      <w:b/>
      <w:kern w:val="2"/>
      <w:sz w:val="28"/>
      <w:szCs w:val="24"/>
    </w:rPr>
  </w:style>
  <w:style w:type="character" w:customStyle="1" w:styleId="129">
    <w:name w:val="ca-141"/>
    <w:qFormat/>
    <w:uiPriority w:val="0"/>
    <w:rPr>
      <w:rFonts w:hint="eastAsia" w:ascii="宋体" w:hAnsi="宋体" w:eastAsia="宋体"/>
      <w:sz w:val="24"/>
      <w:szCs w:val="24"/>
    </w:rPr>
  </w:style>
  <w:style w:type="character" w:customStyle="1" w:styleId="130">
    <w:name w:val="标准正文 Char Char Char Char + 小四 段前: 7.8 磅 Char Char"/>
    <w:link w:val="131"/>
    <w:qFormat/>
    <w:uiPriority w:val="0"/>
    <w:rPr>
      <w:rFonts w:ascii="宋体" w:hAnsi="宋体"/>
      <w:color w:val="000000"/>
      <w:kern w:val="2"/>
      <w:sz w:val="24"/>
    </w:rPr>
  </w:style>
  <w:style w:type="paragraph" w:customStyle="1" w:styleId="131">
    <w:name w:val="标准正文 Char Char Char Char + 小四 段前: 7.8 磅"/>
    <w:basedOn w:val="1"/>
    <w:link w:val="130"/>
    <w:qFormat/>
    <w:uiPriority w:val="0"/>
    <w:pPr>
      <w:widowControl w:val="0"/>
      <w:spacing w:before="156" w:line="360" w:lineRule="auto"/>
      <w:ind w:firstLine="482"/>
      <w:jc w:val="both"/>
    </w:pPr>
    <w:rPr>
      <w:rFonts w:ascii="宋体" w:hAnsi="宋体"/>
      <w:color w:val="000000"/>
      <w:kern w:val="2"/>
      <w:sz w:val="24"/>
    </w:rPr>
  </w:style>
  <w:style w:type="character" w:customStyle="1" w:styleId="132">
    <w:name w:val="ca-71"/>
    <w:qFormat/>
    <w:uiPriority w:val="0"/>
    <w:rPr>
      <w:rFonts w:hint="eastAsia" w:ascii="宋体" w:hAnsi="宋体" w:eastAsia="宋体"/>
      <w:sz w:val="21"/>
      <w:szCs w:val="21"/>
    </w:rPr>
  </w:style>
  <w:style w:type="character" w:customStyle="1" w:styleId="133">
    <w:name w:val="ca-110"/>
    <w:qFormat/>
    <w:uiPriority w:val="0"/>
    <w:rPr>
      <w:rFonts w:hint="eastAsia" w:ascii="宋体" w:hAnsi="宋体" w:eastAsia="宋体"/>
      <w:b/>
      <w:bCs/>
      <w:spacing w:val="-20"/>
      <w:sz w:val="21"/>
      <w:szCs w:val="21"/>
    </w:rPr>
  </w:style>
  <w:style w:type="character" w:customStyle="1" w:styleId="134">
    <w:name w:val="标题 1 Char1"/>
    <w:link w:val="2"/>
    <w:qFormat/>
    <w:uiPriority w:val="99"/>
    <w:rPr>
      <w:b/>
      <w:bCs/>
      <w:kern w:val="44"/>
      <w:sz w:val="44"/>
      <w:szCs w:val="44"/>
    </w:rPr>
  </w:style>
  <w:style w:type="character" w:customStyle="1" w:styleId="135">
    <w:name w:val="ca-11"/>
    <w:qFormat/>
    <w:uiPriority w:val="0"/>
    <w:rPr>
      <w:rFonts w:hint="eastAsia" w:ascii="宋体" w:hAnsi="宋体" w:eastAsia="宋体"/>
      <w:color w:val="000000"/>
      <w:sz w:val="18"/>
      <w:szCs w:val="18"/>
    </w:rPr>
  </w:style>
  <w:style w:type="character" w:customStyle="1" w:styleId="136">
    <w:name w:val="Char Char11"/>
    <w:qFormat/>
    <w:uiPriority w:val="0"/>
    <w:rPr>
      <w:rFonts w:eastAsia="宋体"/>
      <w:b/>
      <w:bCs/>
      <w:kern w:val="2"/>
      <w:sz w:val="24"/>
      <w:szCs w:val="24"/>
      <w:lang w:val="en-US" w:eastAsia="zh-CN" w:bidi="ar-SA"/>
    </w:rPr>
  </w:style>
  <w:style w:type="character" w:customStyle="1" w:styleId="137">
    <w:name w:val="标题 1 Char"/>
    <w:qFormat/>
    <w:uiPriority w:val="0"/>
    <w:rPr>
      <w:b/>
      <w:bCs/>
      <w:kern w:val="44"/>
      <w:sz w:val="44"/>
      <w:szCs w:val="44"/>
    </w:rPr>
  </w:style>
  <w:style w:type="character" w:customStyle="1" w:styleId="138">
    <w:name w:val="Char Char16"/>
    <w:qFormat/>
    <w:uiPriority w:val="0"/>
    <w:rPr>
      <w:rFonts w:eastAsia="仿宋"/>
      <w:b/>
      <w:bCs/>
      <w:kern w:val="44"/>
      <w:sz w:val="32"/>
      <w:szCs w:val="32"/>
      <w:lang w:val="en-US" w:eastAsia="zh-CN" w:bidi="ar-SA"/>
    </w:rPr>
  </w:style>
  <w:style w:type="character" w:customStyle="1" w:styleId="139">
    <w:name w:val="ca-61"/>
    <w:qFormat/>
    <w:uiPriority w:val="0"/>
    <w:rPr>
      <w:rFonts w:hint="default" w:ascii="Times New Roman" w:hAnsi="Times New Roman" w:cs="Times New Roman"/>
      <w:sz w:val="21"/>
      <w:szCs w:val="21"/>
    </w:rPr>
  </w:style>
  <w:style w:type="character" w:customStyle="1" w:styleId="140">
    <w:name w:val="强调1"/>
    <w:qFormat/>
    <w:uiPriority w:val="0"/>
    <w:rPr>
      <w:rFonts w:ascii="Arial Black" w:hAnsi="Arial Black" w:eastAsia="宋体"/>
      <w:sz w:val="18"/>
    </w:rPr>
  </w:style>
  <w:style w:type="character" w:customStyle="1" w:styleId="141">
    <w:name w:val="Char Char13"/>
    <w:qFormat/>
    <w:uiPriority w:val="0"/>
    <w:rPr>
      <w:rFonts w:eastAsia="仿宋"/>
      <w:b/>
      <w:bCs/>
      <w:kern w:val="44"/>
      <w:sz w:val="32"/>
      <w:szCs w:val="32"/>
      <w:lang w:val="en-US" w:eastAsia="zh-CN" w:bidi="ar-SA"/>
    </w:rPr>
  </w:style>
  <w:style w:type="character" w:customStyle="1" w:styleId="142">
    <w:name w:val="签名 Char"/>
    <w:link w:val="29"/>
    <w:qFormat/>
    <w:uiPriority w:val="0"/>
    <w:rPr>
      <w:kern w:val="2"/>
      <w:sz w:val="21"/>
      <w:szCs w:val="21"/>
    </w:rPr>
  </w:style>
  <w:style w:type="character" w:customStyle="1" w:styleId="143">
    <w:name w:val="表格字居中 Char Char"/>
    <w:link w:val="144"/>
    <w:qFormat/>
    <w:uiPriority w:val="0"/>
    <w:rPr>
      <w:rFonts w:eastAsia="Times New Roman"/>
      <w:kern w:val="2"/>
      <w:sz w:val="24"/>
      <w:szCs w:val="24"/>
    </w:rPr>
  </w:style>
  <w:style w:type="paragraph" w:customStyle="1" w:styleId="144">
    <w:name w:val="表格字居中"/>
    <w:basedOn w:val="60"/>
    <w:link w:val="143"/>
    <w:qFormat/>
    <w:uiPriority w:val="0"/>
    <w:pPr>
      <w:jc w:val="center"/>
    </w:pPr>
    <w:rPr>
      <w:sz w:val="24"/>
      <w:szCs w:val="24"/>
    </w:rPr>
  </w:style>
  <w:style w:type="character" w:customStyle="1" w:styleId="145">
    <w:name w:val="style81"/>
    <w:qFormat/>
    <w:uiPriority w:val="0"/>
    <w:rPr>
      <w:b/>
      <w:bCs/>
      <w:color w:val="0066CC"/>
    </w:rPr>
  </w:style>
  <w:style w:type="character" w:customStyle="1" w:styleId="146">
    <w:name w:val="style51"/>
    <w:qFormat/>
    <w:uiPriority w:val="0"/>
    <w:rPr>
      <w:color w:val="FF0000"/>
      <w:sz w:val="26"/>
      <w:szCs w:val="26"/>
    </w:rPr>
  </w:style>
  <w:style w:type="character" w:customStyle="1" w:styleId="147">
    <w:name w:val="标题 6 Char"/>
    <w:link w:val="7"/>
    <w:qFormat/>
    <w:uiPriority w:val="0"/>
    <w:rPr>
      <w:rFonts w:ascii="Arial" w:hAnsi="Arial"/>
      <w:kern w:val="2"/>
      <w:sz w:val="21"/>
      <w:szCs w:val="44"/>
    </w:rPr>
  </w:style>
  <w:style w:type="character" w:customStyle="1" w:styleId="148">
    <w:name w:val="批注框文本 Char Char"/>
    <w:qFormat/>
    <w:uiPriority w:val="0"/>
    <w:rPr>
      <w:kern w:val="2"/>
      <w:sz w:val="18"/>
      <w:szCs w:val="18"/>
    </w:rPr>
  </w:style>
  <w:style w:type="character" w:customStyle="1" w:styleId="149">
    <w:name w:val="!标题4 Ctrl+4 Char Char"/>
    <w:link w:val="150"/>
    <w:qFormat/>
    <w:uiPriority w:val="0"/>
    <w:rPr>
      <w:rFonts w:ascii="Arial" w:hAnsi="Arial" w:eastAsia="黑体"/>
      <w:b/>
      <w:kern w:val="2"/>
      <w:sz w:val="30"/>
      <w:szCs w:val="30"/>
    </w:rPr>
  </w:style>
  <w:style w:type="paragraph" w:customStyle="1" w:styleId="150">
    <w:name w:val="!标题4 Ctrl+4"/>
    <w:basedOn w:val="151"/>
    <w:next w:val="99"/>
    <w:link w:val="149"/>
    <w:qFormat/>
    <w:uiPriority w:val="0"/>
    <w:pPr>
      <w:tabs>
        <w:tab w:val="left" w:pos="851"/>
      </w:tabs>
      <w:adjustRightInd w:val="0"/>
      <w:snapToGrid w:val="0"/>
      <w:spacing w:beforeLines="50" w:afterLines="50"/>
      <w:outlineLvl w:val="3"/>
    </w:pPr>
    <w:rPr>
      <w:rFonts w:eastAsia="黑体"/>
      <w:b/>
      <w:sz w:val="30"/>
      <w:szCs w:val="30"/>
    </w:rPr>
  </w:style>
  <w:style w:type="paragraph" w:customStyle="1" w:styleId="151">
    <w:name w:val="!模板基准"/>
    <w:basedOn w:val="1"/>
    <w:qFormat/>
    <w:uiPriority w:val="0"/>
    <w:pPr>
      <w:widowControl w:val="0"/>
      <w:jc w:val="both"/>
    </w:pPr>
    <w:rPr>
      <w:rFonts w:ascii="Arial" w:hAnsi="Arial"/>
      <w:kern w:val="2"/>
      <w:szCs w:val="21"/>
    </w:rPr>
  </w:style>
  <w:style w:type="character" w:customStyle="1" w:styleId="152">
    <w:name w:val="正文缩进 Char"/>
    <w:link w:val="15"/>
    <w:qFormat/>
    <w:uiPriority w:val="0"/>
    <w:rPr>
      <w:rFonts w:ascii="宋体"/>
      <w:sz w:val="21"/>
    </w:rPr>
  </w:style>
  <w:style w:type="character" w:customStyle="1" w:styleId="153">
    <w:name w:val="ca-181"/>
    <w:qFormat/>
    <w:uiPriority w:val="0"/>
    <w:rPr>
      <w:rFonts w:hint="eastAsia" w:ascii="宋体" w:hAnsi="宋体" w:eastAsia="宋体"/>
      <w:b/>
      <w:bCs/>
      <w:spacing w:val="-20"/>
      <w:sz w:val="24"/>
      <w:szCs w:val="24"/>
    </w:rPr>
  </w:style>
  <w:style w:type="character" w:customStyle="1" w:styleId="154">
    <w:name w:val="HTML 预设格式 Char"/>
    <w:link w:val="39"/>
    <w:qFormat/>
    <w:uiPriority w:val="0"/>
    <w:rPr>
      <w:rFonts w:ascii="宋体" w:hAnsi="宋体" w:cs="宋体"/>
      <w:sz w:val="24"/>
      <w:szCs w:val="24"/>
    </w:rPr>
  </w:style>
  <w:style w:type="character" w:customStyle="1" w:styleId="155">
    <w:name w:val="正文文本 2 Char"/>
    <w:link w:val="37"/>
    <w:qFormat/>
    <w:uiPriority w:val="0"/>
    <w:rPr>
      <w:rFonts w:ascii="仿宋_GB2312" w:eastAsia="仿宋_GB2312"/>
      <w:kern w:val="2"/>
      <w:sz w:val="24"/>
      <w:szCs w:val="24"/>
    </w:rPr>
  </w:style>
  <w:style w:type="character" w:customStyle="1" w:styleId="156">
    <w:name w:val="纯文本 Char1"/>
    <w:qFormat/>
    <w:uiPriority w:val="0"/>
    <w:rPr>
      <w:rFonts w:ascii="宋体" w:hAnsi="Courier New" w:eastAsia="宋体"/>
      <w:spacing w:val="-8"/>
      <w:kern w:val="2"/>
      <w:sz w:val="24"/>
      <w:lang w:val="en-US" w:eastAsia="zh-CN" w:bidi="ar-SA"/>
    </w:rPr>
  </w:style>
  <w:style w:type="character" w:customStyle="1" w:styleId="157">
    <w:name w:val="日期 Char"/>
    <w:link w:val="24"/>
    <w:qFormat/>
    <w:uiPriority w:val="0"/>
    <w:rPr>
      <w:sz w:val="21"/>
    </w:rPr>
  </w:style>
  <w:style w:type="character" w:customStyle="1" w:styleId="158">
    <w:name w:val="!标题2 Ctrl+2 Char Char"/>
    <w:link w:val="159"/>
    <w:qFormat/>
    <w:uiPriority w:val="0"/>
    <w:rPr>
      <w:rFonts w:ascii="Arial" w:hAnsi="Arial" w:eastAsia="黑体"/>
      <w:kern w:val="2"/>
      <w:sz w:val="36"/>
      <w:szCs w:val="36"/>
    </w:rPr>
  </w:style>
  <w:style w:type="paragraph" w:customStyle="1" w:styleId="159">
    <w:name w:val="!标题2 Ctrl+2"/>
    <w:basedOn w:val="3"/>
    <w:next w:val="1"/>
    <w:link w:val="158"/>
    <w:qFormat/>
    <w:uiPriority w:val="0"/>
    <w:pPr>
      <w:tabs>
        <w:tab w:val="left" w:pos="567"/>
      </w:tabs>
      <w:adjustRightInd w:val="0"/>
      <w:snapToGrid w:val="0"/>
      <w:spacing w:beforeLines="200" w:afterLines="50" w:line="360" w:lineRule="auto"/>
      <w:ind w:left="567" w:hanging="567"/>
    </w:pPr>
    <w:rPr>
      <w:b w:val="0"/>
      <w:bCs w:val="0"/>
      <w:sz w:val="36"/>
      <w:szCs w:val="36"/>
    </w:rPr>
  </w:style>
  <w:style w:type="character" w:customStyle="1" w:styleId="160">
    <w:name w:val="表格标题 Char Char"/>
    <w:link w:val="51"/>
    <w:qFormat/>
    <w:uiPriority w:val="0"/>
    <w:rPr>
      <w:rFonts w:eastAsia="Times New Roman"/>
      <w:b/>
      <w:bCs/>
      <w:kern w:val="2"/>
      <w:sz w:val="21"/>
      <w:szCs w:val="21"/>
      <w:lang w:val="en-US" w:eastAsia="zh-CN" w:bidi="ar-SA"/>
    </w:rPr>
  </w:style>
  <w:style w:type="character" w:customStyle="1" w:styleId="161">
    <w:name w:val="style401"/>
    <w:qFormat/>
    <w:uiPriority w:val="0"/>
    <w:rPr>
      <w:color w:val="000000"/>
      <w:sz w:val="21"/>
      <w:szCs w:val="21"/>
    </w:rPr>
  </w:style>
  <w:style w:type="paragraph" w:customStyle="1" w:styleId="16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3">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正文 New New New New New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165">
    <w:name w:val="编号2级"/>
    <w:qFormat/>
    <w:uiPriority w:val="0"/>
    <w:pPr>
      <w:tabs>
        <w:tab w:val="left" w:pos="709"/>
      </w:tabs>
      <w:spacing w:line="360" w:lineRule="auto"/>
      <w:ind w:left="709" w:hanging="709"/>
    </w:pPr>
    <w:rPr>
      <w:rFonts w:ascii="Times New Roman" w:hAnsi="Times New Roman" w:eastAsia="宋体" w:cs="Times New Roman"/>
      <w:kern w:val="24"/>
      <w:sz w:val="24"/>
      <w:szCs w:val="18"/>
      <w:lang w:val="en-US" w:eastAsia="zh-CN" w:bidi="ar-SA"/>
    </w:rPr>
  </w:style>
  <w:style w:type="paragraph" w:customStyle="1" w:styleId="166">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67">
    <w:name w:val="列项——（一级）"/>
    <w:qFormat/>
    <w:uiPriority w:val="0"/>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168">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70">
    <w:name w:val="正文 A A"/>
    <w:qFormat/>
    <w:uiPriority w:val="0"/>
    <w:pPr>
      <w:spacing w:line="360" w:lineRule="auto"/>
      <w:ind w:firstLine="480"/>
      <w:jc w:val="both"/>
    </w:pPr>
    <w:rPr>
      <w:rFonts w:ascii="Times New Roman" w:hAnsi="Times New Roman" w:eastAsia="ヒラギノ角ゴ Pro W3" w:cs="Times New Roman"/>
      <w:color w:val="000000"/>
      <w:sz w:val="24"/>
      <w:lang w:val="en-US" w:eastAsia="zh-CN" w:bidi="ar-SA"/>
    </w:rPr>
  </w:style>
  <w:style w:type="paragraph" w:customStyle="1" w:styleId="171">
    <w:name w:val="_Style 1"/>
    <w:basedOn w:val="1"/>
    <w:qFormat/>
    <w:uiPriority w:val="34"/>
    <w:pPr>
      <w:ind w:firstLine="420" w:firstLineChars="200"/>
    </w:pPr>
    <w:rPr>
      <w:szCs w:val="24"/>
    </w:rPr>
  </w:style>
  <w:style w:type="paragraph" w:customStyle="1" w:styleId="172">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3">
    <w:name w:val="列出段落11"/>
    <w:basedOn w:val="1"/>
    <w:qFormat/>
    <w:uiPriority w:val="0"/>
    <w:pPr>
      <w:widowControl w:val="0"/>
      <w:ind w:firstLine="420" w:firstLineChars="200"/>
      <w:jc w:val="both"/>
    </w:pPr>
    <w:rPr>
      <w:kern w:val="2"/>
      <w:szCs w:val="24"/>
    </w:rPr>
  </w:style>
  <w:style w:type="paragraph" w:customStyle="1" w:styleId="174">
    <w:name w:val="封面标题"/>
    <w:qFormat/>
    <w:uiPriority w:val="0"/>
    <w:pPr>
      <w:spacing w:line="360" w:lineRule="auto"/>
      <w:jc w:val="center"/>
    </w:pPr>
    <w:rPr>
      <w:rFonts w:ascii="Times New Roman" w:hAnsi="Times New Roman" w:eastAsia="幼圆" w:cs="Times New Roman"/>
      <w:b/>
      <w:bCs/>
      <w:kern w:val="2"/>
      <w:sz w:val="48"/>
      <w:szCs w:val="48"/>
      <w:lang w:val="en-US" w:eastAsia="zh-CN" w:bidi="ar-SA"/>
    </w:rPr>
  </w:style>
  <w:style w:type="paragraph" w:customStyle="1" w:styleId="17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列出段落1"/>
    <w:basedOn w:val="1"/>
    <w:qFormat/>
    <w:uiPriority w:val="0"/>
    <w:pPr>
      <w:widowControl w:val="0"/>
      <w:ind w:firstLine="420" w:firstLineChars="200"/>
      <w:jc w:val="both"/>
    </w:pPr>
    <w:rPr>
      <w:kern w:val="2"/>
      <w:szCs w:val="24"/>
    </w:rPr>
  </w:style>
  <w:style w:type="paragraph" w:customStyle="1" w:styleId="177">
    <w:name w:val="样式1"/>
    <w:basedOn w:val="1"/>
    <w:qFormat/>
    <w:uiPriority w:val="0"/>
    <w:pPr>
      <w:widowControl w:val="0"/>
      <w:tabs>
        <w:tab w:val="left" w:pos="709"/>
      </w:tabs>
      <w:adjustRightInd w:val="0"/>
      <w:ind w:left="709" w:hanging="709"/>
      <w:jc w:val="both"/>
      <w:textAlignment w:val="baseline"/>
    </w:pPr>
    <w:rPr>
      <w:rFonts w:ascii="宋体" w:hAnsi="宋体"/>
      <w:szCs w:val="21"/>
    </w:rPr>
  </w:style>
  <w:style w:type="paragraph" w:customStyle="1" w:styleId="178">
    <w:name w:val="修订1"/>
    <w:qFormat/>
    <w:uiPriority w:val="0"/>
    <w:rPr>
      <w:rFonts w:ascii="Times New Roman" w:hAnsi="Times New Roman" w:eastAsia="宋体" w:cs="Times New Roman"/>
      <w:b/>
      <w:bCs/>
      <w:kern w:val="1"/>
      <w:sz w:val="21"/>
      <w:szCs w:val="24"/>
      <w:lang w:val="en-US" w:eastAsia="zh-CN" w:bidi="ar-SA"/>
    </w:rPr>
  </w:style>
  <w:style w:type="paragraph" w:customStyle="1" w:styleId="179">
    <w:name w:val="正文图标题"/>
    <w:next w:val="162"/>
    <w:qFormat/>
    <w:uiPriority w:val="0"/>
    <w:pPr>
      <w:jc w:val="center"/>
    </w:pPr>
    <w:rPr>
      <w:rFonts w:ascii="黑体" w:hAnsi="Times New Roman" w:eastAsia="黑体" w:cs="Times New Roman"/>
      <w:sz w:val="21"/>
      <w:lang w:val="en-US" w:eastAsia="zh-CN" w:bidi="ar-SA"/>
    </w:rPr>
  </w:style>
  <w:style w:type="paragraph" w:customStyle="1" w:styleId="180">
    <w:name w:val="列出段落2"/>
    <w:basedOn w:val="1"/>
    <w:qFormat/>
    <w:uiPriority w:val="99"/>
    <w:pPr>
      <w:widowControl w:val="0"/>
      <w:ind w:firstLine="420" w:firstLineChars="200"/>
      <w:jc w:val="both"/>
    </w:pPr>
    <w:rPr>
      <w:rFonts w:ascii="Calibri" w:hAnsi="Calibri"/>
      <w:kern w:val="2"/>
      <w:szCs w:val="22"/>
    </w:rPr>
  </w:style>
  <w:style w:type="character" w:customStyle="1" w:styleId="181">
    <w:name w:val="font01"/>
    <w:qFormat/>
    <w:uiPriority w:val="0"/>
    <w:rPr>
      <w:rFonts w:hint="eastAsia" w:ascii="宋体" w:hAnsi="宋体" w:eastAsia="宋体" w:cs="宋体"/>
      <w:color w:val="000000"/>
      <w:sz w:val="22"/>
      <w:szCs w:val="22"/>
      <w:u w:val="none"/>
    </w:rPr>
  </w:style>
  <w:style w:type="character" w:customStyle="1" w:styleId="182">
    <w:name w:val="font31"/>
    <w:qFormat/>
    <w:uiPriority w:val="0"/>
    <w:rPr>
      <w:rFonts w:hint="eastAsia" w:ascii="宋体" w:hAnsi="宋体" w:eastAsia="宋体" w:cs="宋体"/>
      <w:color w:val="000000"/>
      <w:sz w:val="22"/>
      <w:szCs w:val="22"/>
      <w:u w:val="none"/>
      <w:vertAlign w:val="superscript"/>
    </w:rPr>
  </w:style>
  <w:style w:type="character" w:customStyle="1" w:styleId="183">
    <w:name w:val="font21"/>
    <w:qFormat/>
    <w:uiPriority w:val="0"/>
    <w:rPr>
      <w:rFonts w:hint="eastAsia" w:ascii="宋体" w:hAnsi="宋体" w:eastAsia="宋体" w:cs="宋体"/>
      <w:b/>
      <w:color w:val="000000"/>
      <w:sz w:val="20"/>
      <w:szCs w:val="20"/>
      <w:u w:val="none"/>
    </w:rPr>
  </w:style>
  <w:style w:type="character" w:customStyle="1" w:styleId="184">
    <w:name w:val="font41"/>
    <w:qFormat/>
    <w:uiPriority w:val="0"/>
    <w:rPr>
      <w:rFonts w:hint="eastAsia" w:ascii="宋体" w:hAnsi="宋体" w:eastAsia="宋体" w:cs="宋体"/>
      <w:color w:val="000000"/>
      <w:sz w:val="20"/>
      <w:szCs w:val="20"/>
      <w:u w:val="none"/>
    </w:rPr>
  </w:style>
  <w:style w:type="character" w:customStyle="1" w:styleId="185">
    <w:name w:val="15"/>
    <w:basedOn w:val="42"/>
    <w:qFormat/>
    <w:uiPriority w:val="0"/>
    <w:rPr>
      <w:rFonts w:hint="eastAsia" w:ascii="宋体" w:hAnsi="宋体" w:eastAsia="宋体"/>
      <w:b/>
      <w:bCs/>
      <w:color w:val="000000"/>
      <w:sz w:val="20"/>
      <w:szCs w:val="20"/>
    </w:rPr>
  </w:style>
  <w:style w:type="paragraph" w:customStyle="1" w:styleId="186">
    <w:name w:val="正文1"/>
    <w:qFormat/>
    <w:uiPriority w:val="99"/>
    <w:pPr>
      <w:widowControl w:val="0"/>
      <w:adjustRightInd w:val="0"/>
      <w:spacing w:line="312" w:lineRule="atLeast"/>
      <w:jc w:val="both"/>
    </w:pPr>
    <w:rPr>
      <w:rFonts w:ascii="宋体" w:hAnsi="Times New Roman" w:eastAsia="宋体" w:cs="宋体"/>
      <w:sz w:val="34"/>
      <w:szCs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C73DA2-DB09-4E7C-86A7-95F178CE35A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40</Pages>
  <Words>3980</Words>
  <Characters>22692</Characters>
  <Lines>189</Lines>
  <Paragraphs>53</Paragraphs>
  <ScaleCrop>false</ScaleCrop>
  <LinksUpToDate>false</LinksUpToDate>
  <CharactersWithSpaces>26619</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2017-07-21T07:47:00Z</dcterms:created>
  <dc:creator>微软用户</dc:creator>
  <cp:lastModifiedBy>幽若1426644767</cp:lastModifiedBy>
  <cp:lastPrinted>2017-09-05T08:27:00Z</cp:lastPrinted>
  <dcterms:modified xsi:type="dcterms:W3CDTF">2017-12-05T01:20:57Z</dcterms:modified>
  <dc:title>技术、商务评分表</dc:title>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