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pos="366"/>
        </w:tabs>
        <w:spacing w:after="0" w:line="460" w:lineRule="exact"/>
        <w:ind w:firstLine="964" w:firstLineChars="30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bookmarkStart w:id="3" w:name="_GoBack"/>
      <w:bookmarkStart w:id="0" w:name="bookmark14"/>
      <w:r>
        <w:rPr>
          <w:rFonts w:hint="eastAsia" w:cs="宋体"/>
          <w:b/>
          <w:bCs/>
          <w:color w:val="auto"/>
          <w:sz w:val="32"/>
          <w:szCs w:val="32"/>
          <w:lang w:val="en-US" w:eastAsia="zh-CN"/>
        </w:rPr>
        <w:t xml:space="preserve">第三章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采购需求</w:t>
      </w:r>
      <w:bookmarkEnd w:id="0"/>
    </w:p>
    <w:bookmarkEnd w:id="3"/>
    <w:p>
      <w:pPr>
        <w:pStyle w:val="15"/>
        <w:tabs>
          <w:tab w:val="left" w:pos="366"/>
        </w:tabs>
        <w:spacing w:after="0" w:line="500" w:lineRule="exact"/>
        <w:ind w:firstLine="560" w:firstLineChars="200"/>
        <w:jc w:val="both"/>
        <w:rPr>
          <w:color w:val="auto"/>
          <w:sz w:val="28"/>
          <w:szCs w:val="28"/>
          <w:lang w:eastAsia="zh-CN"/>
        </w:rPr>
      </w:pPr>
    </w:p>
    <w:p>
      <w:pPr>
        <w:bidi w:val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（一）采购人：澄迈县人民医院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（二）</w:t>
      </w:r>
      <w:r>
        <w:rPr>
          <w:rFonts w:hint="eastAsia" w:ascii="宋体" w:hAnsi="宋体" w:eastAsia="宋体" w:cs="宋体"/>
        </w:rPr>
        <w:t>项目名称：</w:t>
      </w:r>
      <w:r>
        <w:rPr>
          <w:rFonts w:hint="eastAsia" w:ascii="宋体" w:hAnsi="宋体" w:eastAsia="宋体" w:cs="宋体"/>
          <w:lang w:val="en-US" w:eastAsia="zh-CN"/>
        </w:rPr>
        <w:t>核酸检测仪器及采样耗材购置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A包：全自动医用PCR分析系统等核酸检测仪器采购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B包：一次性使用病毒采样管等核酸采样耗材采购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（三）</w:t>
      </w:r>
      <w:r>
        <w:rPr>
          <w:rFonts w:hint="eastAsia" w:ascii="宋体" w:hAnsi="宋体" w:eastAsia="宋体" w:cs="宋体"/>
        </w:rPr>
        <w:t>项目</w:t>
      </w:r>
      <w:r>
        <w:rPr>
          <w:rFonts w:hint="eastAsia" w:ascii="宋体" w:hAnsi="宋体" w:eastAsia="宋体" w:cs="宋体"/>
          <w:lang w:eastAsia="zh-CN"/>
        </w:rPr>
        <w:t>编号</w:t>
      </w:r>
      <w:r>
        <w:rPr>
          <w:rFonts w:hint="eastAsia" w:ascii="宋体" w:hAnsi="宋体" w:eastAsia="宋体" w:cs="宋体"/>
        </w:rPr>
        <w:t>：YYZB-2022-19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（四）预算金额：¥7020000.00元(其中A包：6700000.00元；B包：320000.00元），超过预算金额为无效报价。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bookmarkStart w:id="1" w:name="bookmark16"/>
      <w:r>
        <w:rPr>
          <w:rFonts w:hint="eastAsia" w:ascii="宋体" w:hAnsi="宋体" w:eastAsia="宋体" w:cs="宋体"/>
          <w:lang w:val="en-US" w:eastAsia="zh-CN"/>
        </w:rPr>
        <w:t>（五）</w:t>
      </w:r>
      <w:bookmarkEnd w:id="1"/>
      <w:r>
        <w:rPr>
          <w:rFonts w:hint="eastAsia" w:ascii="宋体" w:hAnsi="宋体" w:eastAsia="宋体" w:cs="宋体"/>
          <w:lang w:val="en-US" w:eastAsia="zh-CN"/>
        </w:rPr>
        <w:t>项目背景：为提高本县核酸检测能力，随时为全员核酸检测做好储备， 由澄迈县人民医院制定釆购需求，采用公开招标方式实施项目采购。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（六）釆购清单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65"/>
        <w:gridCol w:w="2366"/>
        <w:gridCol w:w="947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  <w:lang w:eastAsia="zh-CN"/>
              </w:rPr>
              <w:t>包</w:t>
            </w: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号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序号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名称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数量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  <w:lang w:val="en-US" w:eastAsia="zh-CN"/>
              </w:rPr>
              <w:t>A包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全自动医用PCR分析系统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全自动医用PCR分析系统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全自动核酸提取仪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全自动核酸提取仪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全自动样品处理系统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全自动样品处理系统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7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全自动提取仪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全自动液体工作站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生物安全柜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10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UPS（不间断电源）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24"/>
                <w:lang w:val="en-US" w:eastAsia="zh-CN"/>
              </w:rPr>
              <w:t>B包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11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2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一次性使用病毒采样管（</w:t>
            </w:r>
            <w:r>
              <w:rPr>
                <w:rFonts w:hint="eastAsia" w:ascii="宋体" w:hAnsi="宋体"/>
                <w:color w:val="000000"/>
                <w:sz w:val="18"/>
                <w:szCs w:val="24"/>
                <w:lang w:val="en-US" w:eastAsia="zh-CN"/>
              </w:rPr>
              <w:t>20混</w:t>
            </w:r>
            <w:r>
              <w:rPr>
                <w:rFonts w:hint="eastAsia" w:ascii="宋体" w:hAnsi="宋体"/>
                <w:color w:val="000000"/>
                <w:sz w:val="18"/>
                <w:szCs w:val="24"/>
              </w:rPr>
              <w:t>）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2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24800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12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2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自动化吸头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auto"/>
                <w:sz w:val="12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1393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sz w:val="18"/>
                <w:szCs w:val="24"/>
                <w:lang w:val="en-US" w:eastAsia="zh-CN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盒</w:t>
            </w:r>
            <w:r>
              <w:rPr>
                <w:rFonts w:hint="eastAsia" w:ascii="宋体" w:hAnsi="宋体" w:eastAsia="宋体"/>
                <w:color w:val="000000"/>
                <w:sz w:val="18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18"/>
                <w:szCs w:val="24"/>
                <w:lang w:val="en-US" w:eastAsia="zh-CN"/>
              </w:rPr>
              <w:t>96个/盒）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13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2"/>
                <w:szCs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移液工作站吸头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auto"/>
                <w:sz w:val="12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Times New Roman" w:cs="Times New Roman"/>
                <w:color w:val="000000"/>
                <w:sz w:val="18"/>
                <w:szCs w:val="24"/>
                <w:lang w:val="en-US" w:eastAsia="en-US" w:bidi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盒</w:t>
            </w:r>
            <w:r>
              <w:rPr>
                <w:rFonts w:hint="eastAsia" w:ascii="宋体" w:hAnsi="宋体" w:eastAsia="宋体"/>
                <w:color w:val="000000"/>
                <w:sz w:val="18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18"/>
                <w:szCs w:val="24"/>
                <w:lang w:val="en-US" w:eastAsia="zh-CN"/>
              </w:rPr>
              <w:t>96个/盒）</w:t>
            </w:r>
          </w:p>
        </w:tc>
      </w:tr>
    </w:tbl>
    <w:p>
      <w:pPr>
        <w:pStyle w:val="15"/>
        <w:numPr>
          <w:ilvl w:val="0"/>
          <w:numId w:val="0"/>
        </w:numPr>
        <w:tabs>
          <w:tab w:val="left" w:pos="366"/>
        </w:tabs>
        <w:spacing w:after="0" w:line="460" w:lineRule="exact"/>
        <w:jc w:val="both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bookmarkStart w:id="2" w:name="bookmark2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技术参数</w:t>
      </w:r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全自动医用PCR分析系统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8台）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样本容量：</w:t>
      </w:r>
      <w:r>
        <w:rPr>
          <w:rFonts w:hint="eastAsia" w:ascii="宋体" w:hAnsi="宋体" w:eastAsia="宋体" w:cs="宋体"/>
          <w:bCs/>
          <w:sz w:val="24"/>
          <w:szCs w:val="24"/>
        </w:rPr>
        <w:t>96孔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光 源：大功率LED（免维护）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检测器：高灵敏度光电传感器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检测动态范围：1-10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▲</w:t>
      </w:r>
      <w:r>
        <w:rPr>
          <w:rFonts w:hint="eastAsia" w:ascii="宋体" w:hAnsi="宋体" w:eastAsia="宋体" w:cs="宋体"/>
          <w:sz w:val="24"/>
          <w:szCs w:val="24"/>
        </w:rPr>
        <w:t>检测灵敏度：可检测单拷贝基因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反应容积：15ul-100ul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荧光激发波长与荧光检测波长：激发波长4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0-6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0nm；检测波长51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-66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nm；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检测的荧光素及染料：</w:t>
      </w:r>
      <w:r>
        <w:rPr>
          <w:rFonts w:hint="eastAsia" w:ascii="宋体" w:hAnsi="宋体" w:eastAsia="宋体" w:cs="宋体"/>
          <w:bCs/>
          <w:sz w:val="24"/>
          <w:szCs w:val="24"/>
        </w:rPr>
        <w:t>FAM、SYBR、VIC、HEX、JOE、TET、CY3、ROX、CY5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控温方法：半导体热电模块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控温模式：模块控温、试管控温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温度准确性：±0.1℃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ins w:id="0" w:author="影" w:date="2022-05-18T17:27:46Z">
        <w:r>
          <w:rPr>
            <w:rFonts w:hint="eastAsia" w:ascii="宋体" w:hAnsi="宋体" w:eastAsia="宋体" w:cs="宋体"/>
            <w:bCs/>
            <w:kern w:val="0"/>
            <w:sz w:val="24"/>
            <w:szCs w:val="24"/>
          </w:rPr>
          <w:t>▲</w:t>
        </w:r>
      </w:ins>
      <w:r>
        <w:rPr>
          <w:rFonts w:hint="eastAsia" w:ascii="宋体" w:hAnsi="宋体" w:eastAsia="宋体" w:cs="宋体"/>
          <w:sz w:val="24"/>
          <w:szCs w:val="24"/>
          <w:highlight w:val="none"/>
        </w:rPr>
        <w:t>温度均匀性：±0.1℃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控温范围：4℃-99℃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最大升降温速率：4.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℃/s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热盖：电子自动热盖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操作系统：WindowsXP/VISTA/7/8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/10</w:t>
      </w:r>
      <w:r>
        <w:rPr>
          <w:rFonts w:hint="eastAsia" w:ascii="宋体" w:hAnsi="宋体" w:eastAsia="宋体" w:cs="宋体"/>
          <w:sz w:val="24"/>
          <w:szCs w:val="24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适用耗材：0.2ml PCR管、8联管、96孔板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▲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软件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：配置HPV核酸分型定量检测结果判读软件，仪器自动输出HPV核酸分型定量检测结果 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全自动医用PCR分析系统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10台）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检测通量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96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适用耗材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0.2mL的96孔板、8连管单管（透明、磨砂、乳白色均适用）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荧光通道数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适用染料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通道1：FAM，SYBR Green I、SYTO9、EvaGreen、LC Green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通道2：VIC，HEX，TET，JOE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通道3；ROX、Texas Red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通道4：Cy5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适用探针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Taqman探针，分子信标探针，蝎型探针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反应体系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0~100uL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线性范围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1~10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vertAlign w:val="superscript"/>
        </w:rPr>
        <w:t>10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copies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样本检测重复性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Ct值CV≤0.5%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样本线性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/r/≥0.999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操控方式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单机运行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利用仪器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10.4英寸触摸屏及软件系统可新建实验并运行;网络运行（1）PC直连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仪器通过点对点网络与PC连接后，利用电脑上的应用软件实现实验设置、运行监控、数据分析等操作（2）局域网接入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通过对仪器的网络参数进行设置，可将仪器接入本地局域网内，从而实现局域网内的任何一台电脑对仪器的运行监控、数据同步及分析等操作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自动样本舱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样本舱可由触摸屏控制自动弹出/关闭，弹出状态时可轻触样本舱自动关闭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断电保护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具有断电后再供电时实验自动恢复运行的功能，无需等待PC及软件打开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数据传导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可通过U盘导入导出实验数据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存储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可储存超过1000次实验数据文件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光学系统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光源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高亮长寿命免维护LED光源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检测器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光电二极管（PD）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检测位置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顶部激发，顶部扫描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检测方式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4个荧光通道同时逐孔扫描，无荧光边缘效应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检测时长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7秒内完成4个荧光通道96个孔位的全部检测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激发波长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通道1:465nm，通道2:527nm，通道3:580nm，通道4:632nm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检测波长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通道1:510nm，通道2:563nm，通道3:616nm，通道4:664nm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荧光线性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≥0.990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荧光检测动态范围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荧光检测动态范围可根据试剂调整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Chars="0"/>
        <w:contextualSpacing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温控系统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热盖温度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40.0℃~110.0℃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模块温度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0℃~100.0℃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模块控温原理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Peltier效应，半导体制冷技术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升/降温速率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升温速率≥6.1℃/s，降温速率≥5.0℃/s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温度均匀性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±0.1℃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温度准确性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≤±0.1℃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温度梯度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分析功能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定性分析、绝对定量分析、相对定量分析、终点荧光分析、溶解曲线分析、SNP分析等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报告自定义功能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预存多种行业实验报告模板，全开放式报表功能，用户可自定义报告内容及形式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权限管理功能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管理员账号可对普通账号的"手动设置阈值"、"运行设置"、"运行实验"、"分析数据"等功能进行限定，实现对普通账号的仪器使用权限进行管理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资源共享功能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仪器与PC互联后，双方可通过上传、下载等操作实现实验数据同步共享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运输锁功能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自动检测运输锁状态，并进行锁定/解锁设置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故障管理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智能判断故障的类型并进行故障管理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LIS功能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可导出CSV、Excel、TXT等格式 开放数据端口，同步支持与LIS系统互联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其他信息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作系统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Win 7、Win10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接口类型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1个以太网口、1个前置USB、2个后置USB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外形尺寸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475mm(L)×355mm(W)×484mm(H)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重量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kg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输入电源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AC220V,50Hz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功耗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900VA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工作环境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相对湿度∶20%~85%，温度∶10℃～30℃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全自动核酸提取仪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1台）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方法学：磁珠法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最高通量：96个/次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▲处理时间：≤1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min/次</w:t>
      </w:r>
    </w:p>
    <w:p>
      <w:pPr>
        <w:pStyle w:val="29"/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处理体积：20-1000μL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磁棒数量：96根</w:t>
      </w:r>
    </w:p>
    <w:p>
      <w:pPr>
        <w:pStyle w:val="29"/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★样本类型：全血、血清、血浆、鼻/咽拭子、分泌物、脱落细胞、尿液、痰液、粪便、FFPE组织、动植物组织、干血斑、唾液，肺灌洗液等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温度调控：室温至120℃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程序储存：内建5组模式程序，可存储 ≧50000组程序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吸磁能力：磁棒磁通量高达5500高斯，最大程度降低磁珠掉磁风险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磁棒套取放模式：自动取放磁棒套，无需人员操作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磁珠回收率：≧98%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提取孔间差：CV≤3%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▲防交叉污染：紫外消毒模块、通风设施、气溶胶高效过滤器、负压排气功能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▲智能程序：智能紫外灯消毒与自动关机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断电保护：意外断电且恢复供电后，可选择继续运行实验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▲故障处理：智能多维度故障提醒，实现一键故障自动清除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开机自检：开机自动初始化并温控自检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舱门保护：舱门误开，程序暂停，关闭舱门后继续运行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振荡模式：多模式多档可调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操作界面：彩色大触摸屏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程序管理：新建、编辑、删除模式程序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照明系统：LED灯源，可实时查看仪器运行状况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工作环境：5-40℃</w:t>
      </w:r>
    </w:p>
    <w:p>
      <w:pPr>
        <w:numPr>
          <w:ilvl w:val="0"/>
          <w:numId w:val="5"/>
        </w:numPr>
        <w:spacing w:line="480" w:lineRule="exact"/>
        <w:ind w:left="454" w:leftChars="0" w:hanging="454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接口方式：USB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全自动核酸提取仪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1台）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样本通量：1-96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处理体积：30-1000ul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推荐样本量：200ul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适用耗材：96孔深孔板、定制化单条六联管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旋转速度：≦3000rpm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温控范围：裂解加热：室温～120℃  洗脱加热：室温～120℃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▲混合方式：旋转混匀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操作语言：内置中/英文两种操作语言，可自由切换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▲操作方式：≤7英寸全彩液晶屏触控或扫描枪操控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程序存储：内建模式程序，最大可存储10000个程序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程序管理：可灵活新建、编辑、应用及删除程序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自动舱门：电机驱动自动开关实验舱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二维码扫描：可外接扫描枪、扫描后自动识别应用程序，一键运行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磁珠残余量：≦1%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断电保护：意外断电再供电时，可自由选择是否继续运行试验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污染控制：负压HEPA排气过滤模块，内置紫外消毒模块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仪器接口：USB接口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重量：≤50KG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外形尺寸：≤490mm(L)*510mm(W)*480mm(H)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使用电源：AC 220V,50Hz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温度范围：10℃～30℃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湿度范围：≦80%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全自动样品处理系统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1台）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/>
        </w:rPr>
        <w:t>★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 xml:space="preserve">通过布置在生物安全柜内，实现负压环境的全自动样品管开盖、扫码、 移液、转板、关盖等操作。  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 xml:space="preserve">电压220V，功率≤2KW，适用于常规 10A 插座。  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 xml:space="preserve">▲样品处理通量10mins /96个样品。  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 xml:space="preserve">样品管原管上样，无需人工干预。  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▲适配主流的5mL、10mL、15ml样品管，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/>
        </w:rPr>
        <w:t>即常见单检、10混1等混检模式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/>
        </w:rPr>
        <w:t>可选配支持20mL/30mL样品管，即支持20混1的混检模式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。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▲采用空气置换式移液枪，移液容量5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</w:rPr>
        <w:t>μ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L-1000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</w:rPr>
        <w:t>μ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L，移液步径0.1</w:t>
      </w:r>
      <w:r>
        <w:rPr>
          <w:rFonts w:hint="eastAsia" w:ascii="宋体" w:hAnsi="宋体" w:eastAsia="宋体" w:cs="宋体"/>
          <w:snapToGrid w:val="0"/>
          <w:kern w:val="2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</w:rPr>
        <w:t>μ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L，移液量300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</w:rPr>
        <w:t>μ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L时移液精确度0.75%，准确度1.0%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▲</w:t>
      </w:r>
      <w:r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  <w:t>异常不停机，可自动识别扫码错误、开盖失败，堵塞错误等，样品管自动放回原位，继续运行。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 xml:space="preserve">  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  <w:t>配备扫码模块，可兼容CODE 128一维条码、QRCode二维条码等。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 xml:space="preserve"> 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 xml:space="preserve">产品具备全流程的状态监测，错误报警，并可通过简单的操作恢复故障，保障机器的正常运行。  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 xml:space="preserve">产品具备用户权限管理。  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支持可靠的混检模式，通过简单的配置实现高效的前期准备工作。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 xml:space="preserve">产品实现单人管理多台设备。  </w:t>
      </w:r>
    </w:p>
    <w:p>
      <w:pPr>
        <w:pStyle w:val="29"/>
        <w:numPr>
          <w:ilvl w:val="0"/>
          <w:numId w:val="7"/>
        </w:numPr>
        <w:spacing w:line="360" w:lineRule="auto"/>
        <w:ind w:left="454" w:leftChars="0" w:right="-48" w:hanging="454" w:firstLineChars="0"/>
        <w:jc w:val="both"/>
        <w:rPr>
          <w:rFonts w:hint="eastAsia" w:ascii="宋体" w:hAnsi="宋体" w:eastAsia="宋体" w:cs="宋体"/>
          <w:snapToGrid w:val="0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eastAsia="zh-CN"/>
        </w:rPr>
        <w:t>▲设备具有无线触摸屏，蓝牙连接，支持可移动控制，支持戴手套操作。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全自动样品处理系统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2台）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最大通量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96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运行时间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96样本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20分钟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主要功能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自动开关盖；样本转移、分注； PK/IC试剂加载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样本管自动混匀；样本混样分杯；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适配采样管规格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直径：13-19mm；高度：55-115mm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兼容5mL、10mL、20mL螺旋盖样本采集管；支持单管、5混1、10混1、20混1拭子直接上机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原管带盖上机、支持含拭子样品上样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仪器预置多种常规采样管规格程序，客户可调用或增加采样管参数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▲适配深孔板规格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6×16T标准1mL深孔板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1×96T标准1mL深孔板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兼容3mL深孔板；3X8T 3mL大体系深孔板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仪器预置多种深孔板规格，客户可调用或增加规格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▲自动信息系统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样管信息扫描（一维码&amp;二维码），Lis系统链接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深孔板状态识别/信息扫描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样本架自动条码扫描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“样本-样本架-深孔板-PCR”信息关联，样本信息-结果信息闭环管理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自动故障处理系统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故障信息示警&amp;操作提示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条码异常处理不停机；开关盖监测及异常处理，开关盖异常不停机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移液检测异常处理系统；样本管转移异常处理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</w:t>
      </w:r>
      <w:r>
        <w:rPr>
          <w:rStyle w:val="30"/>
          <w:rFonts w:hint="eastAsia" w:ascii="宋体" w:hAnsi="宋体" w:eastAsia="宋体" w:cs="宋体"/>
          <w:color w:val="auto"/>
          <w:sz w:val="24"/>
          <w:szCs w:val="24"/>
        </w:rPr>
        <w:t>移液准确度（1ml 吸头）</w:t>
      </w:r>
      <w:r>
        <w:rPr>
          <w:rStyle w:val="30"/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5μl-50μl:≤3.5%；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50μl-200μl: ≤2.5%；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≥200μl：≤2.0%；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Style w:val="30"/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▲</w:t>
      </w:r>
      <w:r>
        <w:rPr>
          <w:rStyle w:val="30"/>
          <w:rFonts w:hint="eastAsia" w:ascii="宋体" w:hAnsi="宋体" w:eastAsia="宋体" w:cs="宋体"/>
          <w:color w:val="auto"/>
          <w:sz w:val="24"/>
          <w:szCs w:val="24"/>
        </w:rPr>
        <w:t>移液精密度（1ml 吸头）</w:t>
      </w:r>
      <w:r>
        <w:rPr>
          <w:rStyle w:val="30"/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5μl-50μl:≤2.5%；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50μl-200μl: ≤1.5%；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≥200μl：≤1.0%；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触摸屏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≥12.1寸液晶触摸显示屏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接口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USB 3.0口；网口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尺寸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≤1130mm(L)×780mm(W) ×920mm(H)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净重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＜200Kg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Style w:val="30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电源：</w:t>
      </w:r>
      <w:r>
        <w:rPr>
          <w:rStyle w:val="30"/>
          <w:rFonts w:hint="eastAsia" w:ascii="宋体" w:hAnsi="宋体" w:eastAsia="宋体" w:cs="宋体"/>
          <w:color w:val="auto"/>
          <w:sz w:val="24"/>
          <w:szCs w:val="24"/>
        </w:rPr>
        <w:t>电压：100 - 240 V；频率：50/60HZ；额定功率：600VA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Style w:val="30"/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温度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Style w:val="30"/>
          <w:rFonts w:hint="eastAsia" w:ascii="宋体" w:hAnsi="宋体" w:eastAsia="宋体" w:cs="宋体"/>
          <w:color w:val="auto"/>
          <w:sz w:val="24"/>
          <w:szCs w:val="24"/>
        </w:rPr>
        <w:t>15℃-35℃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Style w:val="30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相对湿度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Style w:val="30"/>
          <w:rFonts w:hint="eastAsia" w:ascii="宋体" w:hAnsi="宋体" w:eastAsia="宋体" w:cs="宋体"/>
          <w:color w:val="auto"/>
          <w:sz w:val="24"/>
          <w:szCs w:val="24"/>
        </w:rPr>
        <w:t>35%RH-70%RH ,无冷凝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4" w:leftChars="0" w:hanging="454" w:firstLineChars="0"/>
        <w:jc w:val="both"/>
        <w:textAlignment w:val="auto"/>
        <w:rPr>
          <w:rStyle w:val="30"/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大气压范围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Style w:val="30"/>
          <w:rFonts w:hint="eastAsia" w:ascii="宋体" w:hAnsi="宋体" w:eastAsia="宋体" w:cs="宋体"/>
          <w:color w:val="auto"/>
          <w:sz w:val="24"/>
          <w:szCs w:val="24"/>
        </w:rPr>
        <w:t>56-106Kpa（海拔≤4000m）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全自动提取仪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1台）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技术原理：磁棒法转移磁珠提取技术。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▲样本通量：1-384。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▲工作板位：不少于24个板位，机械臂定位精度不大于±0.1mm。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▲混合磁吸模块：至少4组 96孔模块，Z轴独立运动，可选1-4组运行模式，完成96/192/288/384例样本核酸提取；配置液体防滴落托盘，避免孔间交叉污染。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振动混合模式：多档可调振动速度，振动幅度根据溶液体积自动调整。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液体处理体积：20-1000μl。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温控模块温度控制范围：室温+5℃-115℃，深孔板底部全包裹加热。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温控模块温度控制精度：≤±1℃。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提取孔间差异：&lt;3%。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紫外消毒系统：多角度内置紫外灯，辐照剂量高于100000μW.s/cm²。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▲HEPA 过滤系统：全外排负压过滤设计，外部空气经过过滤进入设备，设备内空气过滤后排出外部，防止气溶胶污染。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操控系统：不小于23英寸彩色多点触控屏，Windows操作系统。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ins w:id="1" w:author="影" w:date="2022-05-18T17:28:19Z">
        <w:r>
          <w:rPr>
            <w:rFonts w:hint="eastAsia" w:ascii="宋体" w:hAnsi="宋体" w:eastAsia="宋体" w:cs="宋体"/>
            <w:bCs/>
            <w:kern w:val="0"/>
            <w:sz w:val="24"/>
            <w:szCs w:val="24"/>
          </w:rPr>
          <w:t>▲</w:t>
        </w:r>
      </w:ins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程序管理：不小于500G 空间程序存储空间，自由灵活编辑提取程序。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规格尺寸：不大于1225mm×740mm×960mm（宽×深×高）。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电源：200-240V，50Hz/60Hz。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54" w:leftChars="0" w:hanging="454" w:firstLine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工作环境：19-25℃，20-80%（无冷凝），80-106 kPa。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全自动液体工作站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2台）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移液精度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200ul分液5μ1CV&lt;5%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20ul分液1μ1CV&lt;5%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移液准确度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200ul分液5μ1+/- 2%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20ul分液1μ1+/-2%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微孔板规格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96和 384孔板∶客户自定义或者标准的 SBS规格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分液增量（分辨率）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0.1ul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分液原理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空气置换式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机器使用安全低压直流电源，工作电压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24VDC，内部无交流强电，确保设备使用人员安全。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移液模块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高精度 96 道移液模块，可实现8道和96 道全自动移液操作。采用柔性无损取放、密封技术，避免冲撞式取放对加样通道的磨损，以延长加样通道的使用寿命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版位数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可支持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不低于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板位，板位上可安装多种类型载架和功能模块，如微孔板、试剂槽、吸头盒载架，温控模块、磁力模块等完成核酸提取所必备的模块。同一板位既可放置深孔/浅孔板，又可放置试剂槽、吸头盒等耗材，无载架类型限制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★设备使用触摸平板操作，软硬件分离，可设置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任意数量的实验流程，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可选全中文操作界面。可使用户自由设置工作站板位信息，设计所需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实验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流程，支持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拖拽式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编程方式，软件可在线更新，软件基于 Android操作系统。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系统软件能自动计算移液的数据，自动计算移液完成前后来源板和目的板的体积，实现一吸多喷等功能，加快实验速度。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软件具备友好的编程界面，实现移液细节调节的简单化，用户仅需输入相关数据即可完成细节优化。提供友好的用户界面，利于无专业编程背景的用户进行方法开发。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54" w:leftChars="0" w:right="0" w:hanging="454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系统软件具有逻辑自检功能，能对方法编辑过程中的逻辑错误进行提示，并自动提供解决该错误的建议。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454" w:leftChars="0" w:hanging="454" w:firstLineChars="0"/>
        <w:jc w:val="left"/>
        <w:textAlignment w:val="auto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开放耗材∶工作站专用耗材，保证使用品质，支持多品牌枪头和板类适配耗材。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生物安全柜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1台）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分类：A2型，30%外排，70%循环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外部尺寸≥（L×D×H）1100±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20mm</w:t>
      </w:r>
      <w:r>
        <w:rPr>
          <w:rFonts w:hint="eastAsia" w:ascii="宋体" w:hAnsi="宋体" w:eastAsia="宋体" w:cs="宋体"/>
          <w:bCs/>
          <w:kern w:val="0"/>
          <w:sz w:val="24"/>
        </w:rPr>
        <w:t>×750±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bCs/>
          <w:kern w:val="0"/>
          <w:sz w:val="24"/>
        </w:rPr>
        <w:t>mm×2250±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20mm</w:t>
      </w:r>
      <w:r>
        <w:rPr>
          <w:rFonts w:hint="eastAsia" w:ascii="宋体" w:hAnsi="宋体" w:eastAsia="宋体" w:cs="宋体"/>
          <w:bCs/>
          <w:kern w:val="0"/>
          <w:sz w:val="24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内部尺寸≥（L×D×H）940±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15mm</w:t>
      </w:r>
      <w:r>
        <w:rPr>
          <w:rFonts w:hint="eastAsia" w:ascii="宋体" w:hAnsi="宋体" w:eastAsia="宋体" w:cs="宋体"/>
          <w:bCs/>
          <w:kern w:val="0"/>
          <w:sz w:val="24"/>
        </w:rPr>
        <w:t xml:space="preserve"> ×600±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20mm</w:t>
      </w:r>
      <w:r>
        <w:rPr>
          <w:rFonts w:hint="eastAsia" w:ascii="宋体" w:hAnsi="宋体" w:eastAsia="宋体" w:cs="宋体"/>
          <w:bCs/>
          <w:kern w:val="0"/>
          <w:sz w:val="24"/>
        </w:rPr>
        <w:t>×660±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20mm</w:t>
      </w:r>
      <w:r>
        <w:rPr>
          <w:rFonts w:hint="eastAsia" w:ascii="宋体" w:hAnsi="宋体" w:eastAsia="宋体" w:cs="宋体"/>
          <w:bCs/>
          <w:kern w:val="0"/>
          <w:sz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台面距离地面高度：750±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10mm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风速： 平均下降风速：0.33±0.025m/s； 平均吸入口风速0.53±0.025m/s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系统排风总</w:t>
      </w: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>量</w:t>
      </w:r>
      <w:r>
        <w:rPr>
          <w:rFonts w:hint="eastAsia" w:ascii="宋体" w:hAnsi="宋体" w:eastAsia="宋体" w:cs="宋体"/>
          <w:bCs/>
          <w:kern w:val="0"/>
          <w:sz w:val="24"/>
        </w:rPr>
        <w:t>：360 m3/h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额定功率：1100W（包含操作区插座负载500W）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噪音等级：≤6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7-69</w:t>
      </w:r>
      <w:r>
        <w:rPr>
          <w:rFonts w:hint="eastAsia" w:ascii="宋体" w:hAnsi="宋体" w:eastAsia="宋体" w:cs="宋体"/>
          <w:bCs/>
          <w:kern w:val="0"/>
          <w:sz w:val="24"/>
        </w:rPr>
        <w:t>dB（A）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照明：</w:t>
      </w:r>
      <w:r>
        <w:rPr>
          <w:rFonts w:hint="eastAsia" w:ascii="宋体" w:hAnsi="宋体" w:eastAsia="宋体" w:cs="宋体"/>
          <w:bCs/>
          <w:kern w:val="0"/>
          <w:sz w:val="24"/>
          <w:lang w:val="en-US" w:eastAsia="zh-CN"/>
        </w:rPr>
        <w:t>700-1000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bCs/>
          <w:color w:val="auto"/>
          <w:kern w:val="0"/>
          <w:sz w:val="24"/>
        </w:rPr>
        <w:t>过滤效率:送风和排风过滤器均采用ULPA高效过滤器，对0.12μm颗粒过滤效率≥99.9995%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使用人数：单人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>结构设计</w:t>
      </w:r>
      <w:r>
        <w:rPr>
          <w:rFonts w:hint="eastAsia" w:ascii="宋体" w:hAnsi="宋体" w:eastAsia="宋体" w:cs="宋体"/>
          <w:bCs/>
          <w:kern w:val="0"/>
          <w:sz w:val="24"/>
          <w:highlight w:val="none"/>
          <w:lang w:eastAsia="zh-CN"/>
        </w:rPr>
        <w:t>要求</w:t>
      </w: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>：安全柜过滤器和风机的维修、更换，都可在安全柜的前侧进行</w:t>
      </w:r>
      <w:r>
        <w:rPr>
          <w:rFonts w:hint="eastAsia" w:ascii="宋体" w:hAnsi="宋体" w:eastAsia="宋体" w:cs="宋体"/>
          <w:bCs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>具有预约定时功能</w:t>
      </w:r>
      <w:r>
        <w:rPr>
          <w:rFonts w:hint="eastAsia" w:ascii="宋体" w:hAnsi="宋体" w:eastAsia="宋体" w:cs="宋体"/>
          <w:bCs/>
          <w:kern w:val="0"/>
          <w:sz w:val="24"/>
          <w:highlight w:val="none"/>
          <w:lang w:eastAsia="zh-CN"/>
        </w:rPr>
        <w:t>及完善的报警系统。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Cs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>生物安全性</w:t>
      </w:r>
      <w:r>
        <w:rPr>
          <w:rFonts w:hint="eastAsia" w:ascii="宋体" w:hAnsi="宋体" w:eastAsia="宋体" w:cs="宋体"/>
          <w:bCs/>
          <w:kern w:val="0"/>
          <w:sz w:val="24"/>
          <w:highlight w:val="none"/>
          <w:lang w:eastAsia="zh-CN"/>
        </w:rPr>
        <w:t>性能要求</w:t>
      </w: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bCs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 xml:space="preserve">人员安全性：用碘化钾（KI）法测试，前窗操作口的保护因子应不小于1×105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bCs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 xml:space="preserve">产品安全性：菌落数≤5CFU/次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bCs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>交叉污染安全性：菌落数≤2CFU/次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leftChars="0" w:firstLine="480" w:firstLineChars="200"/>
        <w:textAlignment w:val="auto"/>
        <w:rPr>
          <w:rFonts w:hint="eastAsia" w:ascii="宋体" w:hAnsi="宋体" w:eastAsia="宋体" w:cs="宋体"/>
          <w:bCs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</w:rPr>
        <w:t>前窗玻璃采用双层夹胶防爆安全玻璃；即使玻璃破损，也不会伤人，并且生物安全柜还能正常工作，直到实验结束</w:t>
      </w:r>
      <w:r>
        <w:rPr>
          <w:rFonts w:hint="eastAsia" w:ascii="宋体" w:hAnsi="宋体" w:eastAsia="宋体" w:cs="宋体"/>
          <w:bCs/>
          <w:kern w:val="0"/>
          <w:sz w:val="24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UPS（不间断电源）</w:t>
      </w:r>
      <w:r>
        <w:rPr>
          <w:rFonts w:hint="eastAsia" w:ascii="宋体" w:hAnsi="宋体" w:eastAsia="宋体" w:cs="宋体"/>
          <w:b/>
          <w:bCs/>
          <w:lang w:eastAsia="zh-CN"/>
        </w:rPr>
        <w:t>技术参数（</w:t>
      </w:r>
      <w:r>
        <w:rPr>
          <w:rFonts w:hint="eastAsia" w:ascii="宋体" w:hAnsi="宋体" w:eastAsia="宋体" w:cs="宋体"/>
          <w:b/>
          <w:bCs/>
          <w:lang w:val="en-US" w:eastAsia="zh-CN"/>
        </w:rPr>
        <w:t>1套）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▲要求采用在线式双变换高频型UPS，三进三出，容量不低于60kVA/54kW。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★</w:t>
      </w:r>
      <w:r>
        <w:rPr>
          <w:rFonts w:hint="eastAsia" w:ascii="宋体" w:hAnsi="宋体" w:eastAsia="宋体" w:cs="宋体"/>
          <w:lang w:val="en-US" w:eastAsia="zh-CN"/>
        </w:rPr>
        <w:t>输出为额定阻性负载时，输入电压范围应不小于：323~418VAC。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输入电压与频率为额定值时，输出为额定100%非线性负载时，输入功率因数应＞0.99。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输入电压与频率为额定值，输出为额定100%非线性负载时，输入电流总谐波成份应 ≤4.1%。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▲</w:t>
      </w:r>
      <w:r>
        <w:rPr>
          <w:rFonts w:hint="eastAsia" w:ascii="宋体" w:hAnsi="宋体" w:eastAsia="宋体" w:cs="宋体"/>
          <w:lang w:val="en-US" w:eastAsia="zh-CN"/>
        </w:rPr>
        <w:t>输出额定电压应380/400/415VAC可调。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▲额定输出功率因数应≥0.9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输入电压波形失真度≤5%，输出额定阻性负载与非线性负载，输出电压波形失真度应为：100%市电阻性负载：≤0.5%，100%市电非线性负载：≤4.5%。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余相空载，输出电压不平衡度应≤0.5%。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输入电压为额定值，输出为额定100%阻性负载时，系统效率应≥95.5%。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过载能力：输入电压为额定值，输出为阻性负载，调节输出电流，使输出功率为额定值的125%，正常工作时间应≥10min。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UPS主机内部应标配手动维修旁路。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应具备并机功能，支持不少于4台并机运行。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UPS主机人机界面应配置LCD显示屏，同时应配置LED故障、状态显示灯，方便现场运维。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须标</w:t>
      </w:r>
      <w:r>
        <w:rPr>
          <w:rFonts w:hint="eastAsia" w:ascii="宋体" w:hAnsi="宋体" w:eastAsia="宋体" w:cs="宋体"/>
          <w:highlight w:val="none"/>
          <w:lang w:val="en-US" w:eastAsia="zh-CN"/>
        </w:rPr>
        <w:t>配RS232</w:t>
      </w:r>
      <w:r>
        <w:rPr>
          <w:rFonts w:hint="eastAsia" w:ascii="宋体" w:hAnsi="宋体" w:eastAsia="宋体" w:cs="宋体"/>
          <w:lang w:val="en-US" w:eastAsia="zh-CN"/>
        </w:rPr>
        <w:t>端口，免费提供通讯协议，可接入第三方动力环境监控系统。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应支持选配智能监控卡，可实现UPS远程监控。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应具备输出短路保护、输出过载保护、电池电压低保护、输出过欠压保护、风扇故障告警等功能。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应配备：蓄电池（96节)，电池箱一套（</w:t>
      </w:r>
      <w:r>
        <w:rPr>
          <w:rFonts w:hint="eastAsia" w:ascii="宋体" w:hAnsi="宋体" w:eastAsia="宋体" w:cs="宋体"/>
        </w:rPr>
        <w:t>每组蓄电池应配套独立的蓄电池开关</w:t>
      </w:r>
      <w:r>
        <w:rPr>
          <w:rFonts w:hint="eastAsia" w:ascii="宋体" w:hAnsi="宋体" w:eastAsia="宋体" w:cs="宋体"/>
          <w:lang w:val="en-US" w:eastAsia="zh-CN"/>
        </w:rPr>
        <w:t>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一次性使用病毒采样管（20混）技术参数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>24800个）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保存管包装外观：病毒采样管包装外观整洁，标识清晰，包装无破损，规格型号正确。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保存管规格：102x20mm，螺口；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保存管材质：管体为PP（聚丙烯）、管帽为PE（聚乙烯）：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保存液：灭活型，淡紫红色透明液体，含有适量的胍盐及多种促进病毒裂解组分，能完全灭活病毒并充分释放和保护核酸成分，对PCR反应体系无抑制。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保存液装量：12ml/管。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保存液pH值：7.5±1.0。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采样拭子包装：管拭分离，独立包装。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采样拭子材料：拭子头：尼龙植绒；拭子杆：ABS。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数量：每管配20支拭子。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折断点：位于距拭子头顶端3cm，易于折断。</w:t>
      </w:r>
    </w:p>
    <w:p>
      <w:pPr>
        <w:numPr>
          <w:ilvl w:val="0"/>
          <w:numId w:val="0"/>
        </w:numPr>
        <w:bidi w:val="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自动化吸头</w:t>
      </w:r>
      <w:r>
        <w:rPr>
          <w:rFonts w:hint="eastAsia" w:ascii="宋体" w:hAnsi="宋体" w:eastAsia="宋体" w:cs="宋体"/>
          <w:b/>
          <w:bCs/>
        </w:rPr>
        <w:t>技术参数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1393</w:t>
      </w:r>
      <w:r>
        <w:rPr>
          <w:rFonts w:hint="eastAsia" w:ascii="宋体" w:hAnsi="宋体" w:eastAsia="宋体" w:cs="宋体"/>
          <w:b/>
          <w:bCs/>
          <w:lang w:val="en-US" w:eastAsia="zh-CN"/>
        </w:rPr>
        <w:t>盒）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numPr>
          <w:ilvl w:val="0"/>
          <w:numId w:val="0"/>
        </w:numPr>
        <w:bidi w:val="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45" w:firstLine="480" w:firstLineChars="200"/>
        <w:jc w:val="both"/>
        <w:textAlignment w:val="auto"/>
        <w:rPr>
          <w:rFonts w:ascii="Times New Roman" w:hAnsi="Times New Roman" w:eastAsia="宋体" w:cs="Times New Roman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宋体" w:cs="CIDFont+F1"/>
          <w:snapToGrid w:val="0"/>
          <w:color w:val="000000"/>
          <w:kern w:val="2"/>
          <w:sz w:val="24"/>
          <w:szCs w:val="24"/>
          <w:lang w:eastAsia="zh-CN"/>
        </w:rPr>
        <w:t>吸头为透明带滤芯灭菌1000μL一次性吸头，材质柔韧均一，内外壁光滑流畅；</w:t>
      </w:r>
      <w:r>
        <w:rPr>
          <w:rFonts w:ascii="Times New Roman" w:hAnsi="Times New Roman" w:eastAsia="宋体" w:cs="CIDFont+F1"/>
          <w:snapToGrid w:val="0"/>
          <w:color w:val="000000"/>
          <w:kern w:val="2"/>
          <w:sz w:val="24"/>
          <w:szCs w:val="24"/>
          <w:lang w:eastAsia="zh-CN"/>
        </w:rPr>
        <w:t xml:space="preserve">  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45" w:firstLine="480" w:firstLineChars="200"/>
        <w:jc w:val="both"/>
        <w:textAlignment w:val="auto"/>
        <w:rPr>
          <w:rFonts w:ascii="Times New Roman" w:hAnsi="Times New Roman" w:eastAsia="宋体" w:cs="Times New Roman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宋体" w:cs="CIDFont+F1"/>
          <w:snapToGrid w:val="0"/>
          <w:color w:val="000000"/>
          <w:kern w:val="2"/>
          <w:sz w:val="24"/>
          <w:szCs w:val="24"/>
          <w:lang w:eastAsia="zh-CN"/>
        </w:rPr>
        <w:t>每96个吸头独立密封包装，无接触风险；</w:t>
      </w:r>
      <w:r>
        <w:rPr>
          <w:rFonts w:ascii="Times New Roman" w:hAnsi="Times New Roman" w:eastAsia="宋体" w:cs="CIDFont+F1"/>
          <w:snapToGrid w:val="0"/>
          <w:color w:val="000000"/>
          <w:kern w:val="2"/>
          <w:sz w:val="24"/>
          <w:szCs w:val="24"/>
          <w:lang w:eastAsia="zh-CN"/>
        </w:rPr>
        <w:t xml:space="preserve">  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45" w:firstLine="480" w:firstLineChars="200"/>
        <w:jc w:val="both"/>
        <w:textAlignment w:val="auto"/>
        <w:rPr>
          <w:rFonts w:ascii="Times New Roman" w:hAnsi="Times New Roman" w:eastAsia="宋体" w:cs="Times New Roman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宋体" w:cs="CIDFont+F1"/>
          <w:snapToGrid w:val="0"/>
          <w:color w:val="000000"/>
          <w:kern w:val="2"/>
          <w:sz w:val="24"/>
          <w:szCs w:val="24"/>
          <w:lang w:eastAsia="zh-CN"/>
        </w:rPr>
        <w:t>吸头无弯曲变形，垂直度≤0.5mm，同心度≤0.7mm；</w:t>
      </w:r>
      <w:r>
        <w:rPr>
          <w:rFonts w:ascii="Times New Roman" w:hAnsi="Times New Roman" w:eastAsia="宋体" w:cs="CIDFont+F1"/>
          <w:snapToGrid w:val="0"/>
          <w:color w:val="000000"/>
          <w:kern w:val="2"/>
          <w:sz w:val="24"/>
          <w:szCs w:val="24"/>
          <w:lang w:eastAsia="zh-CN"/>
        </w:rPr>
        <w:t xml:space="preserve">  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45" w:firstLine="480" w:firstLineChars="200"/>
        <w:jc w:val="both"/>
        <w:textAlignment w:val="auto"/>
        <w:rPr>
          <w:rFonts w:ascii="Times New Roman" w:hAnsi="Times New Roman" w:eastAsia="宋体" w:cs="Times New Roman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宋体" w:cs="CIDFont+F1"/>
          <w:snapToGrid w:val="0"/>
          <w:color w:val="000000"/>
          <w:kern w:val="2"/>
          <w:sz w:val="24"/>
          <w:szCs w:val="24"/>
          <w:lang w:eastAsia="zh-CN"/>
        </w:rPr>
        <w:t>装载/卸载过程中加样尖不发生形变，无机械损伤；</w:t>
      </w:r>
      <w:r>
        <w:rPr>
          <w:rFonts w:ascii="Times New Roman" w:hAnsi="Times New Roman" w:eastAsia="宋体" w:cs="CIDFont+F1"/>
          <w:snapToGrid w:val="0"/>
          <w:color w:val="000000"/>
          <w:kern w:val="2"/>
          <w:sz w:val="24"/>
          <w:szCs w:val="24"/>
          <w:lang w:eastAsia="zh-CN"/>
        </w:rPr>
        <w:t xml:space="preserve">  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45" w:firstLine="480" w:firstLineChars="200"/>
        <w:jc w:val="both"/>
        <w:textAlignment w:val="auto"/>
        <w:rPr>
          <w:rFonts w:ascii="Times New Roman" w:hAnsi="Times New Roman" w:eastAsia="宋体" w:cs="Times New Roman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宋体" w:cs="CIDFont+F1"/>
          <w:snapToGrid w:val="0"/>
          <w:color w:val="000000"/>
          <w:kern w:val="2"/>
          <w:sz w:val="24"/>
          <w:szCs w:val="24"/>
          <w:lang w:eastAsia="zh-CN"/>
        </w:rPr>
        <w:t>生产过程严格按照ISO 9001:2008/ ISO 13485:2012 标准要求。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45" w:firstLine="480" w:firstLineChars="200"/>
        <w:jc w:val="both"/>
        <w:textAlignment w:val="auto"/>
        <w:rPr>
          <w:rFonts w:ascii="Times New Roman" w:hAnsi="Times New Roman" w:eastAsia="宋体" w:cs="Times New Roman"/>
          <w:snapToGrid w:val="0"/>
          <w:color w:val="010302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宋体" w:cs="CIDFont+F1"/>
          <w:snapToGrid w:val="0"/>
          <w:color w:val="000000"/>
          <w:kern w:val="2"/>
          <w:sz w:val="24"/>
          <w:szCs w:val="24"/>
          <w:lang w:val="en-US" w:eastAsia="zh-CN"/>
        </w:rPr>
        <w:t>▲适配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镁伽科技MAR-CDS-102样本前处理系统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>，支持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自动化装卸，有效避免污染。</w:t>
      </w:r>
    </w:p>
    <w:p>
      <w:pPr>
        <w:numPr>
          <w:ilvl w:val="0"/>
          <w:numId w:val="0"/>
        </w:numPr>
        <w:bidi w:val="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移液工作站吸头</w:t>
      </w:r>
      <w:r>
        <w:rPr>
          <w:rFonts w:hint="eastAsia" w:ascii="宋体" w:hAnsi="宋体" w:eastAsia="宋体" w:cs="宋体"/>
          <w:b/>
          <w:bCs/>
        </w:rPr>
        <w:t>技术参数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1100</w:t>
      </w:r>
      <w:r>
        <w:rPr>
          <w:rFonts w:hint="eastAsia" w:ascii="宋体" w:hAnsi="宋体" w:eastAsia="宋体" w:cs="宋体"/>
          <w:b/>
          <w:bCs/>
          <w:lang w:val="en-US" w:eastAsia="zh-CN"/>
        </w:rPr>
        <w:t>盒）</w:t>
      </w:r>
      <w:r>
        <w:rPr>
          <w:rFonts w:hint="eastAsia" w:ascii="宋体" w:hAnsi="宋体" w:eastAsia="宋体" w:cs="宋体"/>
          <w:b/>
          <w:bCs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/>
          <w:bCs/>
        </w:rPr>
      </w:pPr>
      <w:r>
        <w:rPr>
          <w:rFonts w:hint="eastAsia"/>
          <w:bCs/>
        </w:rPr>
        <w:t>200ul</w:t>
      </w:r>
      <w:r>
        <w:rPr>
          <w:rFonts w:hint="eastAsia"/>
          <w:bCs/>
          <w:lang w:val="en-US" w:eastAsia="zh-CN"/>
        </w:rPr>
        <w:t>容量180ul,</w:t>
      </w:r>
      <w:r>
        <w:rPr>
          <w:rFonts w:hint="eastAsia"/>
          <w:bCs/>
        </w:rPr>
        <w:t xml:space="preserve">移液精度：分液 5μl CV&lt;5% 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</w:rPr>
        <w:t>移液准确度：分液 5μl +/- 2% ；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/>
          <w:bCs/>
          <w:lang w:eastAsia="zh-CN"/>
        </w:rPr>
      </w:pPr>
      <w:r>
        <w:rPr>
          <w:rFonts w:hint="eastAsia" w:ascii="Times New Roman" w:hAnsi="Times New Roman" w:eastAsia="宋体" w:cs="CIDFont+F1"/>
          <w:snapToGrid w:val="0"/>
          <w:color w:val="000000"/>
          <w:kern w:val="2"/>
          <w:sz w:val="24"/>
          <w:szCs w:val="24"/>
          <w:lang w:val="en-US" w:eastAsia="zh-CN"/>
        </w:rPr>
        <w:t>▲</w:t>
      </w:r>
      <w:r>
        <w:rPr>
          <w:rFonts w:hint="eastAsia"/>
          <w:bCs/>
        </w:rPr>
        <w:t>2 分液增量（分辨率）：0.1ul</w:t>
      </w:r>
      <w:r>
        <w:rPr>
          <w:rFonts w:hint="eastAsia"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/>
          <w:bCs/>
          <w:lang w:val="en-US" w:eastAsia="zh-CN"/>
        </w:rPr>
      </w:pPr>
      <w:r>
        <w:rPr>
          <w:rFonts w:hint="eastAsia"/>
          <w:bCs/>
        </w:rPr>
        <w:t xml:space="preserve"> </w:t>
      </w:r>
      <w:r>
        <w:rPr>
          <w:rFonts w:hint="eastAsia"/>
          <w:bCs/>
          <w:lang w:val="en-US" w:eastAsia="zh-CN"/>
        </w:rPr>
        <w:t>吸头内置滤芯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bCs/>
        </w:rPr>
      </w:pPr>
      <w:r>
        <w:rPr>
          <w:rFonts w:hint="eastAsia"/>
          <w:bCs/>
        </w:rPr>
        <w:t>★</w:t>
      </w:r>
      <w:r>
        <w:rPr>
          <w:rFonts w:hint="eastAsia"/>
          <w:bCs/>
          <w:lang w:val="en-US" w:eastAsia="zh-CN"/>
        </w:rPr>
        <w:t>洁净度达到分子级别，无RNA酶，无DNA酶，无DNA，无PCR抑制剂</w:t>
      </w:r>
      <w:r>
        <w:rPr>
          <w:rFonts w:hint="eastAsia"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bCs/>
        </w:rPr>
      </w:pPr>
      <w:r>
        <w:rPr>
          <w:rFonts w:hint="eastAsia"/>
          <w:bCs/>
          <w:lang w:val="en-US" w:eastAsia="zh-CN"/>
        </w:rPr>
        <w:t>灭菌规格达到无热原质</w:t>
      </w:r>
      <w:r>
        <w:rPr>
          <w:rFonts w:hint="eastAsia"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bCs/>
        </w:rPr>
      </w:pPr>
      <w:r>
        <w:rPr>
          <w:rFonts w:hint="eastAsia"/>
          <w:bCs/>
          <w:lang w:val="en-US" w:eastAsia="zh-CN"/>
        </w:rPr>
        <w:t>吸头透明度好，无颜色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ascii="微软雅黑" w:hAnsi="微软雅黑" w:eastAsia="微软雅黑"/>
          <w:sz w:val="18"/>
          <w:szCs w:val="18"/>
          <w:lang w:val="zh-CN"/>
        </w:rPr>
      </w:pPr>
      <w:r>
        <w:rPr>
          <w:rFonts w:hint="eastAsia"/>
          <w:bCs/>
        </w:rPr>
        <w:t>工作环境温度为10-30℃，湿度为45-80%RH；</w:t>
      </w:r>
    </w:p>
    <w:p>
      <w:pPr>
        <w:numPr>
          <w:ilvl w:val="0"/>
          <w:numId w:val="0"/>
        </w:numPr>
        <w:bidi w:val="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15"/>
        <w:numPr>
          <w:ilvl w:val="0"/>
          <w:numId w:val="0"/>
        </w:numPr>
        <w:tabs>
          <w:tab w:val="left" w:pos="366"/>
        </w:tabs>
        <w:spacing w:after="0" w:line="500" w:lineRule="exact"/>
        <w:ind w:firstLine="482" w:firstLineChars="200"/>
        <w:jc w:val="both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三、</w:t>
      </w:r>
      <w:r>
        <w:rPr>
          <w:rFonts w:hint="eastAsia"/>
          <w:b/>
          <w:bCs/>
          <w:color w:val="auto"/>
          <w:sz w:val="24"/>
          <w:szCs w:val="24"/>
        </w:rPr>
        <w:t>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" w:after="48" w:afterLines="20"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1、交货时间：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" w:after="48" w:afterLines="20"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A包：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自签订合同之日起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天内安装调试完毕验收合格。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" w:after="48" w:afterLines="20" w:line="50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B包：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自签订合同之日起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天内</w:t>
      </w:r>
      <w:ins w:id="2" w:author="影" w:date="2022-05-18T16:48:33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eastAsia="zh-CN"/>
          </w:rPr>
          <w:t>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" w:after="48" w:afterLines="20" w:line="500" w:lineRule="exact"/>
        <w:ind w:firstLine="480" w:firstLineChars="200"/>
        <w:textAlignment w:val="auto"/>
        <w:rPr>
          <w:rFonts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2、交货地点：采购单位指定地点。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4" w:after="48" w:afterLines="20" w:line="500" w:lineRule="exact"/>
        <w:ind w:firstLine="480" w:firstLineChars="200"/>
        <w:textAlignment w:val="auto"/>
        <w:rPr>
          <w:rFonts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3、供货要求：供应商所提供的设备应符合国家法规要求的规格型号和技术性能，保证所供设备是经过出厂检验的合格产品，承诺对所供设备满足国家有关质量技术标准及相关法律、法规和规定的要求，并附有产品质量合格证、说明书、操作卡、保修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04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4、验收标准：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04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A包：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供应商按照釆购人总项目的总体调试和验收要求，在全部设备安装完成后，由设备使用单位对所有釆购的产品进行相应的联机测试和性能测试，然后双方对整个项目总体共同进行质量验收。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504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B包：包装外观整洁，标识清晰，包装无破损，规格型号正确。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bidi w:val="0"/>
        <w:snapToGrid/>
        <w:spacing w:before="4" w:after="48" w:afterLines="20"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质保期：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4" w:after="48" w:afterLines="20"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A包：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自验收合格后一年内免费保修（厂家承诺质保期超过要求的，按厂家承诺保修）。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4" w:after="48" w:afterLines="20" w:line="50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B包：自交货之日起两年内免费更换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（厂家承诺质保期超过要求的，按厂家承诺更换）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bidi w:val="0"/>
        <w:snapToGrid/>
        <w:spacing w:before="4" w:after="48" w:afterLines="20" w:line="50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付款方式</w:t>
      </w:r>
      <w:ins w:id="3" w:author="影" w:date="2022-05-17T20:36:50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eastAsia="zh-CN"/>
          </w:rPr>
          <w:t>（</w:t>
        </w:r>
      </w:ins>
      <w:ins w:id="4" w:author="影" w:date="2022-05-17T20:36:51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eastAsia="zh-CN"/>
          </w:rPr>
          <w:t>最</w:t>
        </w:r>
      </w:ins>
      <w:ins w:id="5" w:author="影" w:date="2022-05-17T20:36:52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eastAsia="zh-CN"/>
          </w:rPr>
          <w:t>终以</w:t>
        </w:r>
      </w:ins>
      <w:ins w:id="6" w:author="影" w:date="2022-05-17T20:36:58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eastAsia="zh-CN"/>
          </w:rPr>
          <w:t>实际</w:t>
        </w:r>
      </w:ins>
      <w:ins w:id="7" w:author="影" w:date="2022-05-17T20:36:59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eastAsia="zh-CN"/>
          </w:rPr>
          <w:t>合同</w:t>
        </w:r>
      </w:ins>
      <w:ins w:id="8" w:author="影" w:date="2022-05-17T20:37:00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eastAsia="zh-CN"/>
          </w:rPr>
          <w:t>签订为</w:t>
        </w:r>
      </w:ins>
      <w:ins w:id="9" w:author="影" w:date="2022-05-17T20:37:01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eastAsia="zh-CN"/>
          </w:rPr>
          <w:t>准</w:t>
        </w:r>
      </w:ins>
      <w:ins w:id="10" w:author="影" w:date="2022-05-17T20:37:02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eastAsia="zh-CN"/>
          </w:rPr>
          <w:t>）</w:t>
        </w:r>
      </w:ins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4" w:after="48" w:afterLines="20" w:line="500" w:lineRule="exact"/>
        <w:ind w:leftChars="200"/>
        <w:textAlignment w:val="auto"/>
        <w:rPr>
          <w:ins w:id="11" w:author="影" w:date="2022-05-17T20:37:23Z"/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ins w:id="12" w:author="影" w:date="2022-05-17T20:37:23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val="en-US" w:eastAsia="zh-CN"/>
          </w:rPr>
          <w:t>A包：中标单位自合同生效之日起 7日内向采购人提交合同总金额5%的银行保函，银行保函在质保期内不能解冻；中标单位</w:t>
        </w:r>
      </w:ins>
      <w:ins w:id="13" w:author="影" w:date="2022-05-17T20:37:52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val="en-US" w:eastAsia="zh-CN"/>
          </w:rPr>
          <w:t>自</w:t>
        </w:r>
      </w:ins>
      <w:ins w:id="14" w:author="影" w:date="2022-05-17T20:37:23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val="en-US" w:eastAsia="zh-CN"/>
          </w:rPr>
          <w:t>向采购人提交合同总金额5%的银行保函之日起7日内凭正规发票申请支付30%货款，货物送到指定</w:t>
        </w:r>
      </w:ins>
      <w:ins w:id="15" w:author="影" w:date="2022-05-17T20:38:10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val="en-US" w:eastAsia="zh-CN"/>
          </w:rPr>
          <w:t>地</w:t>
        </w:r>
      </w:ins>
      <w:ins w:id="16" w:author="影" w:date="2022-05-17T20:37:23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val="en-US" w:eastAsia="zh-CN"/>
          </w:rPr>
          <w:t>点并调试验收合格之日起30日内申请支付剩余的70%货款。</w:t>
        </w:r>
      </w:ins>
    </w:p>
    <w:p>
      <w:pPr>
        <w:pStyle w:val="15"/>
        <w:tabs>
          <w:tab w:val="left" w:pos="366"/>
        </w:tabs>
        <w:spacing w:after="0" w:line="500" w:lineRule="exact"/>
        <w:ind w:left="480" w:leftChars="200"/>
        <w:jc w:val="both"/>
        <w:rPr>
          <w:color w:val="auto"/>
          <w:sz w:val="28"/>
          <w:szCs w:val="28"/>
          <w:highlight w:val="none"/>
          <w:lang w:val="en-US" w:eastAsia="zh-CN"/>
        </w:rPr>
      </w:pPr>
      <w:ins w:id="17" w:author="影" w:date="2022-05-17T20:37:23Z">
        <w:r>
          <w:rPr>
            <w:rFonts w:hint="eastAsia" w:ascii="宋体" w:hAnsi="宋体" w:eastAsia="宋体" w:cs="宋体"/>
            <w:color w:val="auto"/>
            <w:sz w:val="24"/>
            <w:szCs w:val="24"/>
            <w:highlight w:val="none"/>
            <w:lang w:val="en-US" w:eastAsia="zh-CN"/>
          </w:rPr>
          <w:t>B包：采购人自中标人交货验收合格之日起30日内凭正规发票申请支付100%货款。</w:t>
        </w:r>
      </w:ins>
    </w:p>
    <w:p>
      <w:pPr>
        <w:pStyle w:val="15"/>
        <w:tabs>
          <w:tab w:val="left" w:pos="366"/>
        </w:tabs>
        <w:spacing w:after="0" w:line="500" w:lineRule="exact"/>
        <w:ind w:left="480" w:leftChars="200"/>
        <w:jc w:val="both"/>
        <w:rPr>
          <w:color w:val="auto"/>
          <w:sz w:val="28"/>
          <w:szCs w:val="28"/>
          <w:lang w:val="en-US" w:eastAsia="zh-CN"/>
        </w:rPr>
      </w:pPr>
    </w:p>
    <w:p>
      <w:pPr>
        <w:pStyle w:val="15"/>
        <w:tabs>
          <w:tab w:val="left" w:pos="366"/>
        </w:tabs>
        <w:spacing w:after="0" w:line="500" w:lineRule="exact"/>
        <w:ind w:left="480" w:leftChars="200" w:firstLine="560" w:firstLineChars="200"/>
        <w:jc w:val="both"/>
        <w:rPr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注：投标人应对标注★的技术与服务等内容要求逐一进行响应，如实、完整、准确的填写技术标偏离表。投标文件有正、负偏离均应在该表中列明。若无偏离，请标明“完全响应”，若标注★的技术与服务等内容出现负偏离或不响应，其本次投标无效。</w:t>
      </w:r>
    </w:p>
    <w:sectPr>
      <w:footerReference r:id="rId7" w:type="first"/>
      <w:footerReference r:id="rId5" w:type="default"/>
      <w:footerReference r:id="rId6" w:type="even"/>
      <w:pgSz w:w="11900" w:h="16840"/>
      <w:pgMar w:top="1701" w:right="1134" w:bottom="1783" w:left="1134" w:header="0" w:footer="3" w:gutter="0"/>
      <w:pgNumType w:start="1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IDFont+F1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7CD37"/>
    <w:multiLevelType w:val="singleLevel"/>
    <w:tmpl w:val="8167CD37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1">
    <w:nsid w:val="B68DB94E"/>
    <w:multiLevelType w:val="singleLevel"/>
    <w:tmpl w:val="B68DB94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18226CD"/>
    <w:multiLevelType w:val="singleLevel"/>
    <w:tmpl w:val="C18226CD"/>
    <w:lvl w:ilvl="0" w:tentative="0">
      <w:start w:val="5"/>
      <w:numFmt w:val="decimal"/>
      <w:suff w:val="nothing"/>
      <w:lvlText w:val="%1、"/>
      <w:lvlJc w:val="left"/>
    </w:lvl>
  </w:abstractNum>
  <w:abstractNum w:abstractNumId="3">
    <w:nsid w:val="EDC51F94"/>
    <w:multiLevelType w:val="singleLevel"/>
    <w:tmpl w:val="EDC51F94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4">
    <w:nsid w:val="EEA1187A"/>
    <w:multiLevelType w:val="singleLevel"/>
    <w:tmpl w:val="EEA1187A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5">
    <w:nsid w:val="F58C9493"/>
    <w:multiLevelType w:val="singleLevel"/>
    <w:tmpl w:val="F58C9493"/>
    <w:lvl w:ilvl="0" w:tentative="0">
      <w:start w:val="1"/>
      <w:numFmt w:val="decimal"/>
      <w:suff w:val="nothing"/>
      <w:lvlText w:val="(%1)"/>
      <w:lvlJc w:val="left"/>
      <w:pPr>
        <w:ind w:left="425" w:hanging="425"/>
      </w:pPr>
      <w:rPr>
        <w:rFonts w:hint="default" w:ascii="宋体" w:hAnsi="宋体"/>
      </w:rPr>
    </w:lvl>
  </w:abstractNum>
  <w:abstractNum w:abstractNumId="6">
    <w:nsid w:val="FBAD3513"/>
    <w:multiLevelType w:val="singleLevel"/>
    <w:tmpl w:val="FBAD3513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45D717F"/>
    <w:multiLevelType w:val="singleLevel"/>
    <w:tmpl w:val="045D717F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8">
    <w:nsid w:val="1CEC5E33"/>
    <w:multiLevelType w:val="singleLevel"/>
    <w:tmpl w:val="1CEC5E33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9">
    <w:nsid w:val="21521BD5"/>
    <w:multiLevelType w:val="singleLevel"/>
    <w:tmpl w:val="21521BD5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10">
    <w:nsid w:val="216C8F36"/>
    <w:multiLevelType w:val="singleLevel"/>
    <w:tmpl w:val="216C8F3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32B74F89"/>
    <w:multiLevelType w:val="singleLevel"/>
    <w:tmpl w:val="32B74F89"/>
    <w:lvl w:ilvl="0" w:tentative="0">
      <w:start w:val="1"/>
      <w:numFmt w:val="decimal"/>
      <w:suff w:val="nothing"/>
      <w:lvlText w:val="(%1)"/>
      <w:lvlJc w:val="left"/>
      <w:pPr>
        <w:tabs>
          <w:tab w:val="left" w:pos="0"/>
        </w:tabs>
        <w:ind w:left="454" w:leftChars="0" w:hanging="454" w:firstLineChars="0"/>
      </w:pPr>
      <w:rPr>
        <w:rFonts w:hint="default"/>
      </w:rPr>
    </w:lvl>
  </w:abstractNum>
  <w:abstractNum w:abstractNumId="12">
    <w:nsid w:val="39B7658C"/>
    <w:multiLevelType w:val="singleLevel"/>
    <w:tmpl w:val="39B7658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581B43C9"/>
    <w:multiLevelType w:val="singleLevel"/>
    <w:tmpl w:val="581B43C9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14">
    <w:nsid w:val="74FA7634"/>
    <w:multiLevelType w:val="singleLevel"/>
    <w:tmpl w:val="74FA7634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abstractNum w:abstractNumId="15">
    <w:nsid w:val="79A96607"/>
    <w:multiLevelType w:val="singleLevel"/>
    <w:tmpl w:val="79A96607"/>
    <w:lvl w:ilvl="0" w:tentative="0">
      <w:start w:val="1"/>
      <w:numFmt w:val="decimal"/>
      <w:suff w:val="nothing"/>
      <w:lvlText w:val="(%1)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15"/>
  </w:num>
  <w:num w:numId="10">
    <w:abstractNumId w:val="9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影">
    <w15:presenceInfo w15:providerId="WPS Office" w15:userId="210361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5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4NDcxZTZjMGZkYjc4NTU4ZjI3ZTU1N2RmNjY1ZDEifQ=="/>
  </w:docVars>
  <w:rsids>
    <w:rsidRoot w:val="00172A27"/>
    <w:rsid w:val="00191293"/>
    <w:rsid w:val="00561F3E"/>
    <w:rsid w:val="00620971"/>
    <w:rsid w:val="00750FB7"/>
    <w:rsid w:val="008E2A0D"/>
    <w:rsid w:val="00956748"/>
    <w:rsid w:val="00B87476"/>
    <w:rsid w:val="00C5084F"/>
    <w:rsid w:val="00CD2694"/>
    <w:rsid w:val="00DB551B"/>
    <w:rsid w:val="00EE3757"/>
    <w:rsid w:val="00F261E0"/>
    <w:rsid w:val="018B4B9C"/>
    <w:rsid w:val="030F1E39"/>
    <w:rsid w:val="0311461D"/>
    <w:rsid w:val="03B9159D"/>
    <w:rsid w:val="09827810"/>
    <w:rsid w:val="0A157DFC"/>
    <w:rsid w:val="0A445CA0"/>
    <w:rsid w:val="0A5B7E05"/>
    <w:rsid w:val="0B097861"/>
    <w:rsid w:val="0B5543F3"/>
    <w:rsid w:val="0C010E05"/>
    <w:rsid w:val="104073FF"/>
    <w:rsid w:val="114E14AF"/>
    <w:rsid w:val="118749D6"/>
    <w:rsid w:val="133E6C15"/>
    <w:rsid w:val="147A17CF"/>
    <w:rsid w:val="162A6FAE"/>
    <w:rsid w:val="16950B16"/>
    <w:rsid w:val="16B24D64"/>
    <w:rsid w:val="17127A9D"/>
    <w:rsid w:val="176E0319"/>
    <w:rsid w:val="19930995"/>
    <w:rsid w:val="1AC6341C"/>
    <w:rsid w:val="1B842514"/>
    <w:rsid w:val="1B845382"/>
    <w:rsid w:val="1C436666"/>
    <w:rsid w:val="1C533032"/>
    <w:rsid w:val="1C9A4FB6"/>
    <w:rsid w:val="1E911BEF"/>
    <w:rsid w:val="1ECD1D9F"/>
    <w:rsid w:val="1EFF2FFD"/>
    <w:rsid w:val="1F1958B8"/>
    <w:rsid w:val="1F1D4E7F"/>
    <w:rsid w:val="1F354C5D"/>
    <w:rsid w:val="211A7A07"/>
    <w:rsid w:val="226848D9"/>
    <w:rsid w:val="2366364A"/>
    <w:rsid w:val="241A4435"/>
    <w:rsid w:val="2526012C"/>
    <w:rsid w:val="25AC4CBA"/>
    <w:rsid w:val="26F72058"/>
    <w:rsid w:val="2940049A"/>
    <w:rsid w:val="29A91DE0"/>
    <w:rsid w:val="29B13146"/>
    <w:rsid w:val="29C63FA7"/>
    <w:rsid w:val="2ADE5F5F"/>
    <w:rsid w:val="2C91021D"/>
    <w:rsid w:val="2D3227EF"/>
    <w:rsid w:val="2D6F6E39"/>
    <w:rsid w:val="2E5712A5"/>
    <w:rsid w:val="2F215261"/>
    <w:rsid w:val="302104A0"/>
    <w:rsid w:val="304D0EBF"/>
    <w:rsid w:val="30A6517C"/>
    <w:rsid w:val="30C40091"/>
    <w:rsid w:val="3125374A"/>
    <w:rsid w:val="31FC361D"/>
    <w:rsid w:val="326276D3"/>
    <w:rsid w:val="33AE78E8"/>
    <w:rsid w:val="33F67BBA"/>
    <w:rsid w:val="34515F12"/>
    <w:rsid w:val="35CF507F"/>
    <w:rsid w:val="35EA1EB9"/>
    <w:rsid w:val="38C147AE"/>
    <w:rsid w:val="3AA1073D"/>
    <w:rsid w:val="3AB92E8B"/>
    <w:rsid w:val="3C046968"/>
    <w:rsid w:val="3D962926"/>
    <w:rsid w:val="3DA271D2"/>
    <w:rsid w:val="3E3A265A"/>
    <w:rsid w:val="42446BD7"/>
    <w:rsid w:val="43BF6231"/>
    <w:rsid w:val="44E65F41"/>
    <w:rsid w:val="456D21BF"/>
    <w:rsid w:val="47BD6A2C"/>
    <w:rsid w:val="49DA46BF"/>
    <w:rsid w:val="49EC0430"/>
    <w:rsid w:val="4A742F44"/>
    <w:rsid w:val="4A9965B9"/>
    <w:rsid w:val="4ADA20A4"/>
    <w:rsid w:val="4ADF3B5F"/>
    <w:rsid w:val="4B2E24D4"/>
    <w:rsid w:val="4D53613E"/>
    <w:rsid w:val="4D8220AC"/>
    <w:rsid w:val="4E4227E7"/>
    <w:rsid w:val="4E4767DD"/>
    <w:rsid w:val="4F90367A"/>
    <w:rsid w:val="503652DD"/>
    <w:rsid w:val="50E56D2B"/>
    <w:rsid w:val="51FA302C"/>
    <w:rsid w:val="52483D98"/>
    <w:rsid w:val="56D46542"/>
    <w:rsid w:val="57C32073"/>
    <w:rsid w:val="57FD6760"/>
    <w:rsid w:val="59A47C0B"/>
    <w:rsid w:val="5BC649F5"/>
    <w:rsid w:val="5DC90DE7"/>
    <w:rsid w:val="5DF93B7E"/>
    <w:rsid w:val="5E053485"/>
    <w:rsid w:val="608D4EC6"/>
    <w:rsid w:val="60B27181"/>
    <w:rsid w:val="628F4DE1"/>
    <w:rsid w:val="631961DD"/>
    <w:rsid w:val="65DC2D1D"/>
    <w:rsid w:val="65FC6AA8"/>
    <w:rsid w:val="67726EAA"/>
    <w:rsid w:val="677F5B18"/>
    <w:rsid w:val="67C95523"/>
    <w:rsid w:val="69766FE4"/>
    <w:rsid w:val="6A4021D8"/>
    <w:rsid w:val="6AC74893"/>
    <w:rsid w:val="6AE8713D"/>
    <w:rsid w:val="6AFA6B33"/>
    <w:rsid w:val="6B1643AE"/>
    <w:rsid w:val="6D61715B"/>
    <w:rsid w:val="6DBF77FD"/>
    <w:rsid w:val="6DEE4907"/>
    <w:rsid w:val="6E157ED1"/>
    <w:rsid w:val="6E363586"/>
    <w:rsid w:val="6EA75DA9"/>
    <w:rsid w:val="6FFC58A5"/>
    <w:rsid w:val="71B41F2A"/>
    <w:rsid w:val="71CE48A2"/>
    <w:rsid w:val="722076AA"/>
    <w:rsid w:val="73351CBE"/>
    <w:rsid w:val="73DF4357"/>
    <w:rsid w:val="73F24850"/>
    <w:rsid w:val="74F72880"/>
    <w:rsid w:val="777032C5"/>
    <w:rsid w:val="77BA4E88"/>
    <w:rsid w:val="78B33DB1"/>
    <w:rsid w:val="79584959"/>
    <w:rsid w:val="796828EF"/>
    <w:rsid w:val="7A021779"/>
    <w:rsid w:val="7A7D74DB"/>
    <w:rsid w:val="7B1037F4"/>
    <w:rsid w:val="7B86546D"/>
    <w:rsid w:val="7C473EEE"/>
    <w:rsid w:val="7D037D51"/>
    <w:rsid w:val="7E3402A5"/>
    <w:rsid w:val="7E4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540" w:firstLineChars="18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/>
    </w:pPr>
  </w:style>
  <w:style w:type="character" w:customStyle="1" w:styleId="10">
    <w:name w:val="Picture caption|1_"/>
    <w:basedOn w:val="9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Picture caption|1"/>
    <w:basedOn w:val="1"/>
    <w:link w:val="10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2">
    <w:name w:val="Body text|2_"/>
    <w:basedOn w:val="9"/>
    <w:link w:val="13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spacing w:after="90"/>
    </w:pPr>
    <w:rPr>
      <w:rFonts w:ascii="宋体" w:hAnsi="宋体" w:eastAsia="宋体" w:cs="宋体"/>
      <w:sz w:val="38"/>
      <w:szCs w:val="38"/>
      <w:lang w:val="zh-TW" w:eastAsia="zh-TW" w:bidi="zh-TW"/>
    </w:rPr>
  </w:style>
  <w:style w:type="character" w:customStyle="1" w:styleId="14">
    <w:name w:val="Body text|1_"/>
    <w:basedOn w:val="9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after="22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6">
    <w:name w:val="Heading #1|1_"/>
    <w:basedOn w:val="9"/>
    <w:link w:val="17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7">
    <w:name w:val="Heading #1|1"/>
    <w:basedOn w:val="1"/>
    <w:link w:val="16"/>
    <w:qFormat/>
    <w:uiPriority w:val="0"/>
    <w:pPr>
      <w:spacing w:after="360"/>
      <w:jc w:val="center"/>
      <w:outlineLvl w:val="0"/>
    </w:pPr>
    <w:rPr>
      <w:rFonts w:ascii="宋体" w:hAnsi="宋体" w:eastAsia="宋体" w:cs="宋体"/>
      <w:sz w:val="38"/>
      <w:szCs w:val="38"/>
      <w:lang w:val="zh-TW" w:eastAsia="zh-TW" w:bidi="zh-TW"/>
    </w:rPr>
  </w:style>
  <w:style w:type="character" w:customStyle="1" w:styleId="18">
    <w:name w:val="Heading #3|1_"/>
    <w:basedOn w:val="9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Heading #3|1"/>
    <w:basedOn w:val="1"/>
    <w:link w:val="18"/>
    <w:qFormat/>
    <w:uiPriority w:val="0"/>
    <w:pPr>
      <w:spacing w:after="330"/>
      <w:outlineLvl w:val="2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0">
    <w:name w:val="Table caption|1_"/>
    <w:basedOn w:val="9"/>
    <w:link w:val="2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qFormat/>
    <w:uiPriority w:val="0"/>
    <w:pPr>
      <w:spacing w:line="353" w:lineRule="exact"/>
      <w:ind w:firstLine="44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2">
    <w:name w:val="Other|1_"/>
    <w:basedOn w:val="9"/>
    <w:link w:val="2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link w:val="22"/>
    <w:qFormat/>
    <w:uiPriority w:val="0"/>
    <w:pPr>
      <w:spacing w:after="22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4">
    <w:name w:val="Heading #2|1_"/>
    <w:basedOn w:val="9"/>
    <w:link w:val="2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5">
    <w:name w:val="Heading #2|1"/>
    <w:basedOn w:val="1"/>
    <w:link w:val="24"/>
    <w:qFormat/>
    <w:uiPriority w:val="0"/>
    <w:pPr>
      <w:spacing w:after="120"/>
      <w:outlineLvl w:val="1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6">
    <w:name w:val="Header or footer|2_"/>
    <w:basedOn w:val="9"/>
    <w:link w:val="2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7">
    <w:name w:val="Header or footer|2"/>
    <w:basedOn w:val="1"/>
    <w:link w:val="26"/>
    <w:qFormat/>
    <w:uiPriority w:val="0"/>
    <w:rPr>
      <w:sz w:val="20"/>
      <w:szCs w:val="20"/>
      <w:lang w:val="zh-TW" w:eastAsia="zh-TW" w:bidi="zh-TW"/>
    </w:rPr>
  </w:style>
  <w:style w:type="character" w:customStyle="1" w:styleId="28">
    <w:name w:val="页眉 字符"/>
    <w:basedOn w:val="9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character" w:customStyle="1" w:styleId="30">
    <w:name w:val="fontstyle01"/>
    <w:basedOn w:val="9"/>
    <w:qFormat/>
    <w:uiPriority w:val="0"/>
    <w:rPr>
      <w:rFonts w:hint="default" w:ascii="MicrosoftYaHei" w:hAnsi="MicrosoftYaHei"/>
      <w:color w:val="000000"/>
      <w:sz w:val="20"/>
      <w:szCs w:val="20"/>
    </w:rPr>
  </w:style>
  <w:style w:type="paragraph" w:customStyle="1" w:styleId="31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6517</Words>
  <Characters>7818</Characters>
  <Lines>18</Lines>
  <Paragraphs>5</Paragraphs>
  <TotalTime>0</TotalTime>
  <ScaleCrop>false</ScaleCrop>
  <LinksUpToDate>false</LinksUpToDate>
  <CharactersWithSpaces>7916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2022-04-13T02:00:00Z</dcterms:created>
  <dc:creator>jyj305-5</dc:creator>
  <cp:keywords>62562deb4e2c4845f8c54431</cp:keywords>
  <cp:lastModifiedBy>影</cp:lastModifiedBy>
  <cp:lastPrinted>2022-04-20T08:15:00Z</cp:lastPrinted>
  <dcterms:modified xsi:type="dcterms:W3CDTF">2022-05-30T02:46:22Z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311522E4C0A4461F98D0C3A187EC831C</vt:lpwstr>
  </property>
</Properties>
</file>