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2"/>
        </w:numPr>
        <w:jc w:val="center"/>
        <w:rPr>
          <w:rFonts w:hint="eastAsia" w:ascii="宋体" w:hAnsi="宋体" w:eastAsia="宋体" w:cs="宋体"/>
          <w:b/>
          <w:bCs/>
          <w:sz w:val="36"/>
          <w:szCs w:val="44"/>
          <w:lang w:eastAsia="zh-CN"/>
        </w:rPr>
      </w:pPr>
      <w:r>
        <w:rPr>
          <w:rFonts w:hint="eastAsia" w:ascii="宋体" w:hAnsi="宋体" w:eastAsia="宋体" w:cs="宋体"/>
          <w:b/>
          <w:bCs/>
          <w:sz w:val="36"/>
          <w:szCs w:val="44"/>
          <w:lang w:eastAsia="zh-CN"/>
        </w:rPr>
        <w:t>采购需求</w:t>
      </w:r>
    </w:p>
    <w:p>
      <w:pPr>
        <w:widowControl w:val="0"/>
        <w:numPr>
          <w:ilvl w:val="0"/>
          <w:numId w:val="0"/>
        </w:numPr>
        <w:spacing w:line="360" w:lineRule="auto"/>
        <w:jc w:val="left"/>
        <w:rPr>
          <w:rFonts w:hint="eastAsia" w:ascii="宋体" w:hAnsi="宋体" w:eastAsia="宋体" w:cs="宋体"/>
          <w:b/>
          <w:bCs/>
          <w:sz w:val="32"/>
          <w:szCs w:val="40"/>
          <w:lang w:eastAsia="zh-CN"/>
        </w:rPr>
      </w:pPr>
    </w:p>
    <w:p>
      <w:pPr>
        <w:numPr>
          <w:ilvl w:val="0"/>
          <w:numId w:val="3"/>
        </w:numPr>
        <w:spacing w:line="360" w:lineRule="auto"/>
        <w:jc w:val="left"/>
        <w:rPr>
          <w:rFonts w:hint="eastAsia" w:ascii="宋体" w:hAnsi="宋体" w:eastAsia="宋体" w:cs="宋体"/>
          <w:b/>
          <w:bCs/>
          <w:sz w:val="28"/>
          <w:szCs w:val="36"/>
          <w:lang w:eastAsia="zh-CN"/>
        </w:rPr>
      </w:pPr>
      <w:r>
        <w:rPr>
          <w:rFonts w:hint="eastAsia" w:ascii="宋体" w:hAnsi="宋体" w:eastAsia="宋体" w:cs="宋体"/>
          <w:b/>
          <w:bCs/>
          <w:sz w:val="28"/>
          <w:szCs w:val="36"/>
          <w:lang w:eastAsia="zh-CN"/>
        </w:rPr>
        <w:t>项目概况</w:t>
      </w:r>
    </w:p>
    <w:p>
      <w:pPr>
        <w:widowControl w:val="0"/>
        <w:numPr>
          <w:ilvl w:val="0"/>
          <w:numId w:val="4"/>
        </w:numPr>
        <w:spacing w:line="360" w:lineRule="auto"/>
        <w:ind w:left="0" w:leftChars="0" w:firstLine="420" w:firstLineChars="175"/>
        <w:jc w:val="left"/>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项目名称：儋州市中医医院建设项目--医疗设施设备购置（第二批）第三部分</w:t>
      </w:r>
    </w:p>
    <w:p>
      <w:pPr>
        <w:widowControl w:val="0"/>
        <w:numPr>
          <w:ilvl w:val="0"/>
          <w:numId w:val="4"/>
        </w:numPr>
        <w:spacing w:line="360" w:lineRule="auto"/>
        <w:ind w:left="0" w:leftChars="0" w:firstLine="420" w:firstLineChars="175"/>
        <w:jc w:val="left"/>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总预算金额（最高限价）：￥14335500.00元。（ 其中：包1：￥5263700.00元；包2：￥6029300.00元；包3：￥555500.00元；包4：￥503000.00元；包5：￥1984000.00元）超出单包最高限价的投标，按无效投标处理。</w:t>
      </w:r>
    </w:p>
    <w:p>
      <w:pPr>
        <w:widowControl w:val="0"/>
        <w:numPr>
          <w:ilvl w:val="0"/>
          <w:numId w:val="0"/>
        </w:numPr>
        <w:spacing w:line="360" w:lineRule="auto"/>
        <w:ind w:leftChars="200"/>
        <w:jc w:val="left"/>
        <w:rPr>
          <w:rFonts w:hint="eastAsia" w:ascii="宋体" w:hAnsi="宋体" w:eastAsia="宋体" w:cs="宋体"/>
          <w:b w:val="0"/>
          <w:bCs w:val="0"/>
          <w:sz w:val="24"/>
          <w:szCs w:val="32"/>
          <w:lang w:val="en-US" w:eastAsia="zh-CN"/>
        </w:rPr>
      </w:pPr>
    </w:p>
    <w:p>
      <w:pPr>
        <w:numPr>
          <w:ilvl w:val="0"/>
          <w:numId w:val="3"/>
        </w:numPr>
        <w:spacing w:line="360" w:lineRule="auto"/>
        <w:jc w:val="left"/>
        <w:rPr>
          <w:rFonts w:hint="eastAsia" w:ascii="宋体" w:hAnsi="宋体" w:eastAsia="宋体" w:cs="宋体"/>
          <w:b/>
          <w:bCs/>
          <w:sz w:val="28"/>
          <w:szCs w:val="36"/>
          <w:lang w:eastAsia="zh-CN"/>
        </w:rPr>
      </w:pPr>
      <w:r>
        <w:rPr>
          <w:rFonts w:hint="eastAsia" w:ascii="宋体" w:hAnsi="宋体" w:eastAsia="宋体" w:cs="宋体"/>
          <w:b/>
          <w:bCs/>
          <w:sz w:val="28"/>
          <w:szCs w:val="36"/>
          <w:lang w:eastAsia="zh-CN"/>
        </w:rPr>
        <w:t>采购清单</w:t>
      </w:r>
    </w:p>
    <w:tbl>
      <w:tblPr>
        <w:tblStyle w:val="8"/>
        <w:tblW w:w="97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3"/>
        <w:gridCol w:w="753"/>
        <w:gridCol w:w="3378"/>
        <w:gridCol w:w="879"/>
        <w:gridCol w:w="896"/>
        <w:gridCol w:w="1482"/>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包号</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采购产品名称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rPr>
              <w:t>单包最高限价</w:t>
            </w:r>
            <w:r>
              <w:rPr>
                <w:rFonts w:hint="eastAsia" w:ascii="宋体" w:hAnsi="宋体" w:eastAsia="宋体" w:cs="宋体"/>
                <w:i w:val="0"/>
                <w:iCs w:val="0"/>
                <w:color w:val="000000"/>
                <w:sz w:val="22"/>
                <w:szCs w:val="22"/>
                <w:u w:val="none"/>
                <w:lang w:eastAsia="zh-CN"/>
              </w:rPr>
              <w:t>（元）</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包1</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高清电子胃肠镜系统</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sz w:val="22"/>
                <w:szCs w:val="22"/>
                <w:lang w:val="en-US" w:eastAsia="zh-CN"/>
              </w:rPr>
              <w:t>5263700.00</w:t>
            </w:r>
          </w:p>
        </w:tc>
        <w:tc>
          <w:tcPr>
            <w:tcW w:w="157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允许采购</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sz w:val="24"/>
                <w:szCs w:val="32"/>
                <w:vertAlign w:val="baseline"/>
                <w:lang w:val="en-US" w:eastAsia="zh-CN"/>
              </w:rPr>
              <w:t>进口产品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彩色多普勒超声系统</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双能量X射线骨密度仪</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治疗车</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包2</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无创呼吸机</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sz w:val="24"/>
                <w:szCs w:val="32"/>
                <w:lang w:val="en-US" w:eastAsia="zh-CN"/>
              </w:rPr>
              <w:t>6029300.00</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有创呼吸机</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转运呼吸机</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输液泵</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单通道注射泵</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双通道注射泵</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注射泵</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12</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注射泵</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13</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注射泵(靶控泵)</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14</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医用吊塔（单臂）</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15</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医用吊塔（双臂）</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16</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手术无影灯（子母双灯）</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17</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手术无影灯（外、骨）</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18</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手术无影灯（单灯头）</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19</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移动无影灯</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20</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（钬）激光治疗机</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21</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高频电刀</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482"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包3</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无创咳痰康复系统</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sz w:val="24"/>
                <w:szCs w:val="32"/>
                <w:lang w:val="en-US" w:eastAsia="zh-CN"/>
              </w:rPr>
              <w:t>555500.00</w:t>
            </w:r>
          </w:p>
        </w:tc>
        <w:tc>
          <w:tcPr>
            <w:tcW w:w="1572"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23</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超声经颅多普勒血流分析仪</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24</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脑电图仪</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25</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超声电导仪 </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包4</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自体血液回收机</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sz w:val="24"/>
                <w:szCs w:val="32"/>
                <w:lang w:val="en-US" w:eastAsia="zh-CN"/>
              </w:rPr>
              <w:t>503000.00</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27</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超声波身高体重秤</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28</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呼气试验设备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29</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幽门螺杆菌测试仪</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包5</w:t>
            </w: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高频电刀</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48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sz w:val="24"/>
                <w:szCs w:val="32"/>
                <w:lang w:val="en-US" w:eastAsia="zh-CN"/>
              </w:rPr>
              <w:t>1984000.00</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31</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电子上消化道内窥镜（放大镜）</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允许采购</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sz w:val="24"/>
                <w:szCs w:val="32"/>
                <w:vertAlign w:val="baseline"/>
                <w:lang w:val="en-US" w:eastAsia="zh-CN"/>
              </w:rPr>
              <w:t>进口产品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32</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电子结肠内窥镜（放大镜）</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kinsoku w:val="0"/>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sz w:val="22"/>
          <w:szCs w:val="28"/>
          <w:lang w:eastAsia="zh-CN"/>
        </w:rPr>
      </w:pPr>
    </w:p>
    <w:p>
      <w:pPr>
        <w:keepNext w:val="0"/>
        <w:keepLines w:val="0"/>
        <w:pageBreakBefore w:val="0"/>
        <w:widowControl w:val="0"/>
        <w:numPr>
          <w:ilvl w:val="0"/>
          <w:numId w:val="0"/>
        </w:numPr>
        <w:kinsoku w:val="0"/>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sz w:val="22"/>
          <w:szCs w:val="28"/>
          <w:lang w:eastAsia="zh-CN"/>
        </w:rPr>
      </w:pPr>
      <w:r>
        <w:rPr>
          <w:rFonts w:hint="eastAsia" w:ascii="宋体" w:hAnsi="宋体" w:eastAsia="宋体" w:cs="宋体"/>
          <w:b/>
          <w:bCs/>
          <w:sz w:val="22"/>
          <w:szCs w:val="28"/>
          <w:lang w:eastAsia="zh-CN"/>
        </w:rPr>
        <w:t xml:space="preserve">注：1.以上采购品目名称仅为采购清单的货物名称，实际采购以投标产品医疗器械注册证上的产品名称为准。 </w:t>
      </w:r>
    </w:p>
    <w:p>
      <w:pPr>
        <w:widowControl w:val="0"/>
        <w:numPr>
          <w:ilvl w:val="0"/>
          <w:numId w:val="0"/>
        </w:numPr>
        <w:spacing w:line="360" w:lineRule="auto"/>
        <w:ind w:firstLine="442" w:firstLineChars="200"/>
        <w:jc w:val="left"/>
        <w:rPr>
          <w:rFonts w:hint="eastAsia" w:ascii="宋体" w:hAnsi="宋体" w:eastAsia="宋体" w:cs="宋体"/>
          <w:b/>
          <w:bCs/>
          <w:sz w:val="22"/>
          <w:szCs w:val="28"/>
          <w:lang w:eastAsia="zh-CN"/>
        </w:rPr>
      </w:pPr>
      <w:r>
        <w:rPr>
          <w:rFonts w:hint="eastAsia" w:ascii="宋体" w:hAnsi="宋体" w:eastAsia="宋体" w:cs="宋体"/>
          <w:b/>
          <w:bCs/>
          <w:sz w:val="22"/>
          <w:szCs w:val="28"/>
          <w:lang w:val="en-US" w:eastAsia="zh-CN"/>
        </w:rPr>
        <w:t>2.</w:t>
      </w:r>
      <w:r>
        <w:rPr>
          <w:rFonts w:hint="eastAsia" w:ascii="宋体" w:hAnsi="宋体" w:eastAsia="宋体" w:cs="宋体"/>
          <w:b/>
          <w:bCs/>
          <w:sz w:val="22"/>
          <w:szCs w:val="28"/>
          <w:lang w:eastAsia="zh-CN"/>
        </w:rPr>
        <w:t>本项目采购标的所属行业：工业（制造业）。</w:t>
      </w:r>
    </w:p>
    <w:p>
      <w:pPr>
        <w:rPr>
          <w:rFonts w:hint="eastAsia" w:ascii="宋体" w:hAnsi="宋体" w:eastAsia="宋体" w:cs="宋体"/>
          <w:b/>
          <w:bCs/>
          <w:sz w:val="24"/>
          <w:szCs w:val="32"/>
          <w:lang w:eastAsia="zh-CN"/>
        </w:rPr>
      </w:pPr>
      <w:r>
        <w:rPr>
          <w:rFonts w:hint="eastAsia" w:ascii="宋体" w:hAnsi="宋体" w:eastAsia="宋体" w:cs="宋体"/>
          <w:b/>
          <w:bCs/>
          <w:sz w:val="24"/>
          <w:szCs w:val="32"/>
          <w:lang w:eastAsia="zh-CN"/>
        </w:rPr>
        <w:br w:type="page"/>
      </w:r>
    </w:p>
    <w:p>
      <w:pPr>
        <w:numPr>
          <w:ilvl w:val="0"/>
          <w:numId w:val="3"/>
        </w:numPr>
        <w:spacing w:line="360" w:lineRule="auto"/>
        <w:jc w:val="left"/>
        <w:rPr>
          <w:rFonts w:hint="eastAsia" w:ascii="宋体" w:hAnsi="宋体" w:eastAsia="宋体" w:cs="宋体"/>
          <w:b/>
          <w:bCs/>
          <w:sz w:val="28"/>
          <w:szCs w:val="36"/>
          <w:lang w:eastAsia="zh-CN"/>
        </w:rPr>
      </w:pPr>
      <w:r>
        <w:rPr>
          <w:rFonts w:hint="eastAsia" w:ascii="宋体" w:hAnsi="宋体" w:eastAsia="宋体" w:cs="宋体"/>
          <w:b/>
          <w:bCs/>
          <w:sz w:val="28"/>
          <w:szCs w:val="36"/>
          <w:lang w:eastAsia="zh-CN"/>
        </w:rPr>
        <w:t>技术要求</w:t>
      </w:r>
    </w:p>
    <w:p>
      <w:pPr>
        <w:pStyle w:val="2"/>
        <w:rPr>
          <w:rFonts w:hint="eastAsia"/>
          <w:b/>
          <w:bCs/>
          <w:sz w:val="32"/>
          <w:szCs w:val="40"/>
          <w:lang w:eastAsia="zh-CN"/>
        </w:rPr>
      </w:pPr>
    </w:p>
    <w:p>
      <w:pPr>
        <w:numPr>
          <w:ilvl w:val="0"/>
          <w:numId w:val="0"/>
        </w:numPr>
        <w:jc w:val="center"/>
        <w:rPr>
          <w:rFonts w:hint="eastAsia"/>
          <w:b/>
          <w:bCs/>
          <w:color w:val="auto"/>
          <w:sz w:val="28"/>
          <w:szCs w:val="36"/>
          <w:lang w:eastAsia="zh-CN"/>
        </w:rPr>
      </w:pPr>
      <w:r>
        <w:rPr>
          <w:rFonts w:hint="eastAsia"/>
          <w:b/>
          <w:bCs/>
          <w:color w:val="auto"/>
          <w:sz w:val="28"/>
          <w:szCs w:val="36"/>
          <w:lang w:eastAsia="zh-CN"/>
        </w:rPr>
        <w:t>包</w:t>
      </w:r>
      <w:r>
        <w:rPr>
          <w:rFonts w:hint="eastAsia"/>
          <w:b/>
          <w:bCs/>
          <w:color w:val="auto"/>
          <w:sz w:val="28"/>
          <w:szCs w:val="36"/>
          <w:lang w:val="en-US" w:eastAsia="zh-CN"/>
        </w:rPr>
        <w:t>1</w:t>
      </w:r>
      <w:r>
        <w:rPr>
          <w:rFonts w:hint="eastAsia"/>
          <w:b/>
          <w:bCs/>
          <w:color w:val="auto"/>
          <w:sz w:val="28"/>
          <w:szCs w:val="36"/>
          <w:lang w:eastAsia="zh-CN"/>
        </w:rPr>
        <w:t>采购清单</w:t>
      </w:r>
    </w:p>
    <w:tbl>
      <w:tblPr>
        <w:tblStyle w:val="8"/>
        <w:tblW w:w="97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3"/>
        <w:gridCol w:w="753"/>
        <w:gridCol w:w="3378"/>
        <w:gridCol w:w="879"/>
        <w:gridCol w:w="896"/>
        <w:gridCol w:w="1482"/>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序号</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包号</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采购产品名称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数量</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单位</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eastAsia="zh-CN"/>
              </w:rPr>
            </w:pPr>
            <w:r>
              <w:rPr>
                <w:rFonts w:hint="eastAsia" w:ascii="宋体" w:hAnsi="宋体" w:eastAsia="宋体" w:cs="宋体"/>
                <w:i w:val="0"/>
                <w:iCs w:val="0"/>
                <w:color w:val="auto"/>
                <w:sz w:val="22"/>
                <w:szCs w:val="22"/>
                <w:u w:val="none"/>
              </w:rPr>
              <w:t>单包最高限价</w:t>
            </w:r>
            <w:r>
              <w:rPr>
                <w:rFonts w:hint="eastAsia" w:ascii="宋体" w:hAnsi="宋体" w:eastAsia="宋体" w:cs="宋体"/>
                <w:i w:val="0"/>
                <w:iCs w:val="0"/>
                <w:color w:val="auto"/>
                <w:sz w:val="22"/>
                <w:szCs w:val="22"/>
                <w:u w:val="none"/>
                <w:lang w:eastAsia="zh-CN"/>
              </w:rPr>
              <w:t>（元）</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包1</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高清电子胃肠镜系统</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148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b w:val="0"/>
                <w:bCs w:val="0"/>
                <w:color w:val="auto"/>
                <w:sz w:val="22"/>
                <w:szCs w:val="22"/>
                <w:lang w:val="en-US" w:eastAsia="zh-CN"/>
              </w:rPr>
              <w:t>5263700.00</w:t>
            </w:r>
          </w:p>
        </w:tc>
        <w:tc>
          <w:tcPr>
            <w:tcW w:w="157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32"/>
                <w:vertAlign w:val="baseline"/>
                <w:lang w:val="en-US" w:eastAsia="zh-CN"/>
              </w:rPr>
            </w:pPr>
            <w:r>
              <w:rPr>
                <w:rFonts w:hint="eastAsia" w:ascii="宋体" w:hAnsi="宋体" w:eastAsia="宋体" w:cs="宋体"/>
                <w:b w:val="0"/>
                <w:bCs w:val="0"/>
                <w:color w:val="auto"/>
                <w:sz w:val="24"/>
                <w:szCs w:val="32"/>
                <w:vertAlign w:val="baseline"/>
                <w:lang w:val="en-US" w:eastAsia="zh-CN"/>
              </w:rPr>
              <w:t>允许采购</w:t>
            </w:r>
          </w:p>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b w:val="0"/>
                <w:bCs w:val="0"/>
                <w:color w:val="auto"/>
                <w:sz w:val="24"/>
                <w:szCs w:val="32"/>
                <w:vertAlign w:val="baseline"/>
                <w:lang w:val="en-US" w:eastAsia="zh-CN"/>
              </w:rPr>
              <w:t>进口产品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彩色多普勒超声系统</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57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3</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双能量X射线骨密度仪</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57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4</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治疗车</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148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bl>
    <w:p>
      <w:pPr>
        <w:pStyle w:val="2"/>
        <w:ind w:left="0" w:leftChars="0" w:firstLine="0" w:firstLineChars="0"/>
        <w:rPr>
          <w:rFonts w:hint="eastAsia"/>
          <w:color w:val="auto"/>
          <w:lang w:val="en-US" w:eastAsia="zh-CN"/>
        </w:rPr>
      </w:pPr>
    </w:p>
    <w:p>
      <w:pPr>
        <w:pStyle w:val="2"/>
        <w:ind w:left="0" w:leftChars="0" w:firstLine="0" w:firstLineChars="0"/>
        <w:rPr>
          <w:rFonts w:hint="eastAsia"/>
          <w:color w:val="auto"/>
          <w:lang w:val="en-US" w:eastAsia="zh-CN"/>
        </w:rPr>
      </w:pPr>
    </w:p>
    <w:p>
      <w:pPr>
        <w:pStyle w:val="2"/>
        <w:ind w:left="0" w:leftChars="0" w:firstLine="0" w:firstLineChars="0"/>
        <w:rPr>
          <w:rFonts w:hint="eastAsia"/>
          <w:color w:val="auto"/>
          <w:lang w:val="en-US" w:eastAsia="zh-CN"/>
        </w:rPr>
      </w:pPr>
    </w:p>
    <w:p>
      <w:pPr>
        <w:pStyle w:val="2"/>
        <w:ind w:left="0" w:leftChars="0" w:firstLine="0" w:firstLineChars="0"/>
        <w:rPr>
          <w:rFonts w:hint="eastAsia"/>
          <w:color w:val="auto"/>
          <w:lang w:val="en-US" w:eastAsia="zh-CN"/>
        </w:rPr>
      </w:pPr>
    </w:p>
    <w:p>
      <w:pPr>
        <w:jc w:val="center"/>
        <w:rPr>
          <w:rFonts w:hint="eastAsia" w:ascii="宋体" w:hAnsi="宋体" w:eastAsia="宋体" w:cs="宋体"/>
          <w:b/>
          <w:color w:val="auto"/>
          <w:sz w:val="24"/>
          <w:szCs w:val="24"/>
        </w:rPr>
      </w:pPr>
      <w:r>
        <w:rPr>
          <w:rFonts w:hint="eastAsia" w:ascii="宋体" w:hAnsi="宋体" w:cs="宋体"/>
          <w:b/>
          <w:color w:val="auto"/>
          <w:sz w:val="24"/>
          <w:szCs w:val="24"/>
          <w:lang w:val="en-US" w:eastAsia="zh-CN"/>
        </w:rPr>
        <w:t>1、</w:t>
      </w:r>
      <w:r>
        <w:rPr>
          <w:rFonts w:hint="eastAsia" w:ascii="宋体" w:hAnsi="宋体" w:eastAsia="宋体" w:cs="宋体"/>
          <w:b/>
          <w:color w:val="auto"/>
          <w:sz w:val="24"/>
          <w:szCs w:val="24"/>
        </w:rPr>
        <w:t>高清电子胃肠镜系统</w:t>
      </w:r>
    </w:p>
    <w:p>
      <w:pPr>
        <w:rPr>
          <w:rFonts w:hint="eastAsia" w:ascii="宋体" w:hAnsi="宋体" w:eastAsia="宋体" w:cs="宋体"/>
          <w:b/>
          <w:color w:val="auto"/>
          <w:sz w:val="24"/>
          <w:szCs w:val="24"/>
        </w:rPr>
      </w:pPr>
    </w:p>
    <w:p>
      <w:pPr>
        <w:rPr>
          <w:rFonts w:hint="eastAsia" w:ascii="宋体" w:hAnsi="宋体" w:eastAsia="宋体" w:cs="宋体"/>
          <w:b/>
          <w:color w:val="auto"/>
          <w:sz w:val="21"/>
          <w:szCs w:val="21"/>
          <w:lang w:eastAsia="zh-CN"/>
        </w:rPr>
      </w:pPr>
      <w:r>
        <w:rPr>
          <w:rFonts w:hint="eastAsia" w:ascii="宋体" w:hAnsi="宋体" w:eastAsia="宋体" w:cs="宋体"/>
          <w:b/>
          <w:color w:val="auto"/>
          <w:sz w:val="21"/>
          <w:szCs w:val="21"/>
        </w:rPr>
        <w:t>技术参数</w:t>
      </w:r>
      <w:r>
        <w:rPr>
          <w:rFonts w:hint="eastAsia" w:ascii="宋体" w:hAnsi="宋体" w:eastAsia="宋体" w:cs="宋体"/>
          <w:b/>
          <w:color w:val="auto"/>
          <w:sz w:val="21"/>
          <w:szCs w:val="21"/>
          <w:lang w:eastAsia="zh-CN"/>
        </w:rPr>
        <w:t>：</w:t>
      </w:r>
    </w:p>
    <w:p>
      <w:pPr>
        <w:spacing w:line="400" w:lineRule="exact"/>
        <w:jc w:val="left"/>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一、电子图像处理器               </w:t>
      </w:r>
    </w:p>
    <w:p>
      <w:pPr>
        <w:spacing w:line="400" w:lineRule="exact"/>
        <w:ind w:left="240" w:hanging="210" w:hangingChars="100"/>
        <w:jc w:val="left"/>
        <w:rPr>
          <w:rFonts w:hint="eastAsia" w:ascii="宋体" w:hAnsi="宋体" w:eastAsia="宋体" w:cs="宋体"/>
          <w:color w:val="auto"/>
          <w:sz w:val="21"/>
          <w:szCs w:val="21"/>
        </w:rPr>
      </w:pPr>
      <w:r>
        <w:rPr>
          <w:rFonts w:hint="eastAsia" w:ascii="宋体" w:hAnsi="宋体" w:eastAsia="宋体" w:cs="宋体"/>
          <w:color w:val="auto"/>
          <w:sz w:val="21"/>
          <w:szCs w:val="21"/>
        </w:rPr>
        <w:t>1、整体设计理念：分体机长寿命设计</w:t>
      </w:r>
    </w:p>
    <w:p>
      <w:pPr>
        <w:spacing w:line="400" w:lineRule="exact"/>
        <w:ind w:left="240" w:hanging="210" w:hangingChars="100"/>
        <w:jc w:val="left"/>
        <w:rPr>
          <w:rFonts w:hint="eastAsia" w:ascii="宋体" w:hAnsi="宋体" w:eastAsia="宋体" w:cs="宋体"/>
          <w:color w:val="auto"/>
          <w:sz w:val="21"/>
          <w:szCs w:val="21"/>
        </w:rPr>
      </w:pPr>
      <w:r>
        <w:rPr>
          <w:rFonts w:hint="eastAsia" w:ascii="宋体" w:hAnsi="宋体" w:eastAsia="宋体" w:cs="宋体"/>
          <w:color w:val="auto"/>
          <w:sz w:val="21"/>
          <w:szCs w:val="21"/>
        </w:rPr>
        <w:t>2、色域：NTSC/PAL</w:t>
      </w:r>
    </w:p>
    <w:p>
      <w:pPr>
        <w:spacing w:line="400" w:lineRule="exact"/>
        <w:ind w:left="240" w:hanging="210" w:hangingChars="100"/>
        <w:jc w:val="left"/>
        <w:rPr>
          <w:rFonts w:hint="eastAsia" w:ascii="宋体" w:hAnsi="宋体" w:eastAsia="宋体" w:cs="宋体"/>
          <w:color w:val="auto"/>
          <w:sz w:val="21"/>
          <w:szCs w:val="21"/>
        </w:rPr>
      </w:pPr>
      <w:r>
        <w:rPr>
          <w:rFonts w:hint="eastAsia" w:ascii="宋体" w:hAnsi="宋体" w:eastAsia="宋体" w:cs="宋体"/>
          <w:color w:val="auto"/>
          <w:sz w:val="21"/>
          <w:szCs w:val="21"/>
        </w:rPr>
        <w:t>3、数字HDTV：HD-SDI:2, DVI-D:2(1920*1080P)</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4、屏幕分辨率：SXAG(默认)，全高清</w:t>
      </w:r>
    </w:p>
    <w:p>
      <w:pPr>
        <w:spacing w:line="400" w:lineRule="exact"/>
        <w:ind w:left="480" w:hanging="420" w:hanging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5、色彩调节：具备</w:t>
      </w:r>
    </w:p>
    <w:p>
      <w:pPr>
        <w:pStyle w:val="11"/>
        <w:spacing w:line="40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6、对比度：3档可调</w:t>
      </w:r>
    </w:p>
    <w:p>
      <w:pPr>
        <w:autoSpaceDE w:val="0"/>
        <w:autoSpaceDN w:val="0"/>
        <w:adjustRightInd w:val="0"/>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7、测光模式：平均测光：控制普通画面亮度</w:t>
      </w:r>
    </w:p>
    <w:p>
      <w:pPr>
        <w:autoSpaceDE w:val="0"/>
        <w:autoSpaceDN w:val="0"/>
        <w:adjustRightInd w:val="0"/>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峰值测光：控制高亮区域亮度</w:t>
      </w:r>
    </w:p>
    <w:p>
      <w:pPr>
        <w:autoSpaceDE w:val="0"/>
        <w:autoSpaceDN w:val="0"/>
        <w:adjustRightInd w:val="0"/>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自动测光：自动设置光学光圈的平均测光或者峰值测光</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8、结构强调：具备</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9、色彩强调：ON/OFF</w:t>
      </w:r>
    </w:p>
    <w:p>
      <w:pPr>
        <w:spacing w:line="400" w:lineRule="exact"/>
        <w:ind w:left="480" w:hanging="420" w:hanging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10、图像放大：兼容内镜均可电子放大1.8倍以上 </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11、特殊光模式：具备窄带光功能</w:t>
      </w:r>
    </w:p>
    <w:p>
      <w:pPr>
        <w:pStyle w:val="11"/>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2</w:t>
      </w:r>
      <w:r>
        <w:rPr>
          <w:rFonts w:hint="eastAsia" w:ascii="宋体" w:hAnsi="宋体" w:eastAsia="宋体" w:cs="宋体"/>
          <w:color w:val="auto"/>
          <w:sz w:val="21"/>
          <w:szCs w:val="21"/>
        </w:rPr>
        <w:t>、图像类型：Type1，Type2，Type2/Dual Mode</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13、冻结模式：实时冻结，有三种冻结模式可选</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14、快门速度：正常，高，高（放大镜）</w:t>
      </w:r>
    </w:p>
    <w:p>
      <w:pPr>
        <w:spacing w:line="400" w:lineRule="exact"/>
        <w:ind w:left="480" w:hanging="420" w:hanging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15、切换按键：内镜按键，面板多功能键</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16、其他功能：电子放大功能，画中画功能，双画面同屏显示功能</w:t>
      </w:r>
    </w:p>
    <w:p>
      <w:pPr>
        <w:spacing w:line="400" w:lineRule="exact"/>
        <w:ind w:left="480" w:hanging="420" w:hanging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▲17、兼容内窥镜：可兼容电子胃镜，电子肠镜，电子十二指肠镜，电子小肠镜，电子支气管镜，电子鼻咽喉镜</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18、远程控制:可远程控制打印机,输出触发信号控制外围设备。</w:t>
      </w:r>
    </w:p>
    <w:p>
      <w:pPr>
        <w:pStyle w:val="11"/>
        <w:spacing w:line="400" w:lineRule="exact"/>
        <w:ind w:left="480" w:hanging="420" w:hanging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19、病人信息：病人ID，病人姓名，性别，年龄，生日，评论，医院名称，医生姓名，最多45位病人</w:t>
      </w:r>
    </w:p>
    <w:p>
      <w:pPr>
        <w:spacing w:line="400" w:lineRule="exact"/>
        <w:ind w:left="480" w:hanging="420" w:hanging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20、图像质量设定状态：结构强调，色彩强调，电子放大比例，IEE观察模式，放大倍数</w:t>
      </w:r>
    </w:p>
    <w:p>
      <w:pPr>
        <w:spacing w:line="400" w:lineRule="exact"/>
        <w:ind w:left="480" w:hanging="420" w:hanging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21、医生姓名：存储20位医生姓名</w:t>
      </w:r>
    </w:p>
    <w:p>
      <w:pPr>
        <w:spacing w:line="400" w:lineRule="exact"/>
        <w:jc w:val="left"/>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二、医用内窥镜用冷光源          </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1、照明光源：4色LED或者300W氙灯</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2、灯泡使用寿命：500小时以上</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3、照明系统: 切换控制</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4、光源冷却方式: 强制空气冷却</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5、特殊光观察模式: 具备</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6、自动亮度调整方式：根据视频信号输出自动调整亮度（也可手动调整）</w:t>
      </w:r>
    </w:p>
    <w:p>
      <w:pPr>
        <w:spacing w:line="400" w:lineRule="exact"/>
        <w:jc w:val="left"/>
        <w:rPr>
          <w:rFonts w:hint="eastAsia" w:ascii="宋体" w:hAnsi="宋体" w:eastAsia="宋体" w:cs="宋体"/>
          <w:b/>
          <w:color w:val="auto"/>
          <w:sz w:val="21"/>
          <w:szCs w:val="21"/>
        </w:rPr>
      </w:pPr>
      <w:r>
        <w:rPr>
          <w:rFonts w:hint="eastAsia" w:ascii="宋体" w:hAnsi="宋体" w:eastAsia="宋体" w:cs="宋体"/>
          <w:b/>
          <w:bCs/>
          <w:color w:val="auto"/>
          <w:sz w:val="21"/>
          <w:szCs w:val="21"/>
        </w:rPr>
        <w:t>三、</w:t>
      </w:r>
      <w:r>
        <w:rPr>
          <w:rFonts w:hint="eastAsia" w:ascii="宋体" w:hAnsi="宋体" w:eastAsia="宋体" w:cs="宋体"/>
          <w:b/>
          <w:color w:val="auto"/>
          <w:sz w:val="21"/>
          <w:szCs w:val="21"/>
        </w:rPr>
        <w:t xml:space="preserve">电子上消化道内窥镜（高清电子胃镜）      </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1、观察方向：0°（直视）</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2、视野角：≥140°</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▲3、观察距离：2～100mm</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4、头端直径：≤9.2mm</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5、插入部直径：≤9.3mm</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6、弯曲角度：上≥210°，下≥90°，左≥100°，右≥100°</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7、钳道直径：≥2.8mm</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8、有效长度：≥1100mm</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9、全长：≥1400mm</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10、成像技术：高清CMOS技术成像或者CCD技术成像</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11、是否兼容高频发生器：可兼容高频发生器</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12、内镜信息记忆：内置记忆芯片，可储存一些参数信息</w:t>
      </w:r>
    </w:p>
    <w:p>
      <w:pPr>
        <w:spacing w:line="400" w:lineRule="exact"/>
        <w:ind w:left="480" w:hanging="420" w:hangingChars="200"/>
        <w:rPr>
          <w:rFonts w:hint="eastAsia" w:ascii="宋体" w:hAnsi="宋体" w:eastAsia="宋体" w:cs="宋体"/>
          <w:color w:val="auto"/>
          <w:sz w:val="21"/>
          <w:szCs w:val="21"/>
        </w:rPr>
      </w:pPr>
      <w:r>
        <w:rPr>
          <w:rFonts w:hint="eastAsia" w:ascii="宋体" w:hAnsi="宋体" w:eastAsia="宋体" w:cs="宋体"/>
          <w:color w:val="auto"/>
          <w:sz w:val="21"/>
          <w:szCs w:val="21"/>
        </w:rPr>
        <w:t>13、前射水：具有前送水功能，以方便治疗时冲洗创面，及时发现出血点，进行迅速止血</w:t>
      </w:r>
    </w:p>
    <w:p>
      <w:pPr>
        <w:spacing w:line="400" w:lineRule="exact"/>
        <w:jc w:val="left"/>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四、电子下消化道内窥镜（高清电子肠镜）       </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1、观察方向：0°（直视）</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▲2、视野角：≥170°</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▲3、观察距离：2～100mm</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4、头端直径：≤12.0mm</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▲5、插入部直径：≤12.0mm</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6、弯曲角度：上≥180°，下≥180°，左≥160°，右≥160°</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7、钳道直径：≥3.8mm</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8、有效长度：≥1330mm</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9、全长：≥1650mm</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10、成像技术：高清CMOS技术成像或者CCD技术成像</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11、是否兼容高频发生器：可兼容高频发生器</w:t>
      </w:r>
    </w:p>
    <w:p>
      <w:pPr>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12、内镜信息记忆：内置记忆芯片，可储存一些参数信息</w:t>
      </w:r>
    </w:p>
    <w:p>
      <w:pPr>
        <w:spacing w:line="400" w:lineRule="exact"/>
        <w:ind w:left="480" w:hanging="420" w:hangingChars="200"/>
        <w:rPr>
          <w:rFonts w:hint="eastAsia" w:ascii="宋体" w:hAnsi="宋体" w:eastAsia="宋体" w:cs="宋体"/>
          <w:color w:val="auto"/>
          <w:sz w:val="21"/>
          <w:szCs w:val="21"/>
        </w:rPr>
      </w:pPr>
      <w:r>
        <w:rPr>
          <w:rFonts w:hint="eastAsia" w:ascii="宋体" w:hAnsi="宋体" w:eastAsia="宋体" w:cs="宋体"/>
          <w:color w:val="auto"/>
          <w:sz w:val="21"/>
          <w:szCs w:val="21"/>
        </w:rPr>
        <w:t>13、前射水：具有前送水功能，以方便治疗时冲洗创面，及时发现出血点，进行迅速止血</w:t>
      </w:r>
    </w:p>
    <w:p>
      <w:pPr>
        <w:rPr>
          <w:rFonts w:hint="eastAsia" w:ascii="宋体" w:hAnsi="宋体" w:eastAsia="宋体" w:cs="宋体"/>
          <w:color w:val="auto"/>
          <w:sz w:val="28"/>
          <w:szCs w:val="28"/>
        </w:rPr>
      </w:pPr>
    </w:p>
    <w:p>
      <w:pPr>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配置清单</w:t>
      </w:r>
    </w:p>
    <w:tbl>
      <w:tblPr>
        <w:tblStyle w:val="8"/>
        <w:tblW w:w="6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4298"/>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372"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4298"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产品名称</w:t>
            </w:r>
          </w:p>
        </w:tc>
        <w:tc>
          <w:tcPr>
            <w:tcW w:w="1278"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29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电子图像处理器</w:t>
            </w:r>
          </w:p>
        </w:tc>
        <w:tc>
          <w:tcPr>
            <w:tcW w:w="127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429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医用内窥镜用冷光源</w:t>
            </w:r>
          </w:p>
        </w:tc>
        <w:tc>
          <w:tcPr>
            <w:tcW w:w="127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429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高清医用监视器</w:t>
            </w:r>
          </w:p>
        </w:tc>
        <w:tc>
          <w:tcPr>
            <w:tcW w:w="127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429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台车</w:t>
            </w:r>
          </w:p>
        </w:tc>
        <w:tc>
          <w:tcPr>
            <w:tcW w:w="127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429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测试器</w:t>
            </w:r>
          </w:p>
        </w:tc>
        <w:tc>
          <w:tcPr>
            <w:tcW w:w="127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429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送水瓶</w:t>
            </w:r>
          </w:p>
        </w:tc>
        <w:tc>
          <w:tcPr>
            <w:tcW w:w="127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4298" w:type="dxa"/>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电子上消化道内窥镜</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（高清电子胃镜）</w:t>
            </w:r>
          </w:p>
        </w:tc>
        <w:tc>
          <w:tcPr>
            <w:tcW w:w="127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4298" w:type="dxa"/>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电子下消化道内窥镜</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（高清电子肠镜）</w:t>
            </w:r>
          </w:p>
        </w:tc>
        <w:tc>
          <w:tcPr>
            <w:tcW w:w="127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429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图文工作站</w:t>
            </w:r>
          </w:p>
        </w:tc>
        <w:tc>
          <w:tcPr>
            <w:tcW w:w="127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429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内镜用送水装置</w:t>
            </w:r>
          </w:p>
        </w:tc>
        <w:tc>
          <w:tcPr>
            <w:tcW w:w="127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1台</w:t>
            </w:r>
          </w:p>
        </w:tc>
      </w:tr>
    </w:tbl>
    <w:p>
      <w:pPr>
        <w:rPr>
          <w:rFonts w:hint="eastAsia" w:ascii="宋体" w:hAnsi="宋体" w:cs="宋体"/>
          <w:b/>
          <w:color w:val="auto"/>
          <w:sz w:val="24"/>
          <w:szCs w:val="21"/>
          <w:lang w:val="en-US" w:eastAsia="zh-CN"/>
        </w:rPr>
      </w:pPr>
    </w:p>
    <w:p>
      <w:pPr>
        <w:rPr>
          <w:rFonts w:hint="eastAsia" w:ascii="宋体" w:hAnsi="宋体" w:cs="宋体"/>
          <w:b/>
          <w:color w:val="auto"/>
          <w:sz w:val="24"/>
          <w:szCs w:val="21"/>
          <w:lang w:val="en-US" w:eastAsia="zh-CN"/>
        </w:rPr>
      </w:pPr>
      <w:r>
        <w:rPr>
          <w:rFonts w:hint="eastAsia" w:ascii="宋体" w:hAnsi="宋体" w:cs="宋体"/>
          <w:b/>
          <w:color w:val="auto"/>
          <w:sz w:val="24"/>
          <w:szCs w:val="21"/>
          <w:lang w:val="en-US" w:eastAsia="zh-CN"/>
        </w:rPr>
        <w:br w:type="page"/>
      </w:r>
    </w:p>
    <w:p>
      <w:pPr>
        <w:spacing w:line="276" w:lineRule="auto"/>
        <w:jc w:val="center"/>
        <w:rPr>
          <w:rFonts w:hint="eastAsia" w:ascii="宋体" w:hAnsi="宋体" w:eastAsia="宋体" w:cs="宋体"/>
          <w:b/>
          <w:color w:val="auto"/>
          <w:sz w:val="24"/>
          <w:szCs w:val="21"/>
        </w:rPr>
      </w:pPr>
      <w:r>
        <w:rPr>
          <w:rFonts w:hint="eastAsia" w:ascii="宋体" w:hAnsi="宋体" w:cs="宋体"/>
          <w:b/>
          <w:color w:val="auto"/>
          <w:sz w:val="24"/>
          <w:szCs w:val="21"/>
          <w:lang w:val="en-US" w:eastAsia="zh-CN"/>
        </w:rPr>
        <w:t>2、</w:t>
      </w:r>
      <w:r>
        <w:rPr>
          <w:rFonts w:hint="eastAsia" w:ascii="宋体" w:hAnsi="宋体" w:eastAsia="宋体" w:cs="宋体"/>
          <w:b/>
          <w:color w:val="auto"/>
          <w:sz w:val="24"/>
          <w:szCs w:val="21"/>
        </w:rPr>
        <w:t>彩色多普勒超声系统</w:t>
      </w:r>
    </w:p>
    <w:p>
      <w:pPr>
        <w:spacing w:line="276" w:lineRule="auto"/>
        <w:rPr>
          <w:rFonts w:hint="eastAsia" w:ascii="宋体" w:hAnsi="宋体" w:eastAsia="宋体" w:cs="宋体"/>
          <w:color w:val="auto"/>
          <w:szCs w:val="21"/>
        </w:rPr>
      </w:pPr>
    </w:p>
    <w:p>
      <w:pPr>
        <w:pStyle w:val="12"/>
        <w:numPr>
          <w:ilvl w:val="0"/>
          <w:numId w:val="5"/>
        </w:numPr>
        <w:tabs>
          <w:tab w:val="left" w:pos="426"/>
        </w:tabs>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货物名称：彩色多普勒超声系统</w:t>
      </w:r>
    </w:p>
    <w:p>
      <w:pPr>
        <w:pStyle w:val="12"/>
        <w:numPr>
          <w:ilvl w:val="0"/>
          <w:numId w:val="5"/>
        </w:numPr>
        <w:tabs>
          <w:tab w:val="left" w:pos="426"/>
        </w:tabs>
        <w:spacing w:line="276"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产品用途说明：满足腹部、妇科、产科、心脏、小器官与浅表组织、血管、颅脑, 泌尿、介入性超声、儿科、急诊、麻醉、等全身应用</w:t>
      </w:r>
    </w:p>
    <w:p>
      <w:pPr>
        <w:pStyle w:val="12"/>
        <w:numPr>
          <w:ilvl w:val="0"/>
          <w:numId w:val="5"/>
        </w:numPr>
        <w:tabs>
          <w:tab w:val="left" w:pos="426"/>
        </w:tabs>
        <w:spacing w:line="276"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系统技术规格及概述：</w:t>
      </w:r>
    </w:p>
    <w:p>
      <w:pPr>
        <w:pStyle w:val="12"/>
        <w:numPr>
          <w:ilvl w:val="0"/>
          <w:numId w:val="6"/>
        </w:numPr>
        <w:spacing w:line="276" w:lineRule="auto"/>
        <w:ind w:firstLineChars="0"/>
        <w:jc w:val="left"/>
        <w:rPr>
          <w:rFonts w:hint="eastAsia" w:ascii="宋体" w:hAnsi="宋体" w:eastAsia="宋体" w:cs="宋体"/>
          <w:vanish/>
          <w:color w:val="auto"/>
          <w:sz w:val="21"/>
          <w:szCs w:val="21"/>
        </w:rPr>
      </w:pPr>
    </w:p>
    <w:p>
      <w:pPr>
        <w:pStyle w:val="12"/>
        <w:numPr>
          <w:ilvl w:val="0"/>
          <w:numId w:val="6"/>
        </w:numPr>
        <w:spacing w:line="276" w:lineRule="auto"/>
        <w:ind w:firstLineChars="0"/>
        <w:jc w:val="left"/>
        <w:rPr>
          <w:rFonts w:hint="eastAsia" w:ascii="宋体" w:hAnsi="宋体" w:eastAsia="宋体" w:cs="宋体"/>
          <w:vanish/>
          <w:color w:val="auto"/>
          <w:sz w:val="21"/>
          <w:szCs w:val="21"/>
        </w:rPr>
      </w:pPr>
    </w:p>
    <w:p>
      <w:pPr>
        <w:pStyle w:val="12"/>
        <w:numPr>
          <w:ilvl w:val="0"/>
          <w:numId w:val="6"/>
        </w:numPr>
        <w:spacing w:line="276" w:lineRule="auto"/>
        <w:ind w:firstLineChars="0"/>
        <w:jc w:val="left"/>
        <w:rPr>
          <w:rFonts w:hint="eastAsia" w:ascii="宋体" w:hAnsi="宋体" w:eastAsia="宋体" w:cs="宋体"/>
          <w:vanish/>
          <w:color w:val="auto"/>
          <w:sz w:val="21"/>
          <w:szCs w:val="21"/>
        </w:rPr>
      </w:pPr>
    </w:p>
    <w:p>
      <w:pPr>
        <w:pStyle w:val="12"/>
        <w:numPr>
          <w:ilvl w:val="0"/>
          <w:numId w:val="6"/>
        </w:numPr>
        <w:spacing w:line="276" w:lineRule="auto"/>
        <w:ind w:firstLineChars="0"/>
        <w:jc w:val="left"/>
        <w:rPr>
          <w:rFonts w:hint="eastAsia" w:ascii="宋体" w:hAnsi="宋体" w:eastAsia="宋体" w:cs="宋体"/>
          <w:vanish/>
          <w:color w:val="auto"/>
          <w:sz w:val="21"/>
          <w:szCs w:val="21"/>
        </w:rPr>
      </w:pPr>
    </w:p>
    <w:p>
      <w:pPr>
        <w:pStyle w:val="12"/>
        <w:numPr>
          <w:ilvl w:val="0"/>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≥15.6寸高清晰、医用专业彩色显示屏，分辨率不低于</w:t>
      </w:r>
      <w:r>
        <w:rPr>
          <w:rFonts w:hint="eastAsia" w:ascii="宋体" w:hAnsi="宋体" w:eastAsia="宋体" w:cs="宋体"/>
          <w:color w:val="auto"/>
          <w:kern w:val="0"/>
          <w:sz w:val="21"/>
          <w:szCs w:val="21"/>
        </w:rPr>
        <w:t>1280x1024，</w:t>
      </w:r>
      <w:r>
        <w:rPr>
          <w:rFonts w:hint="eastAsia" w:ascii="宋体" w:hAnsi="宋体" w:eastAsia="宋体" w:cs="宋体"/>
          <w:color w:val="auto"/>
          <w:sz w:val="21"/>
          <w:szCs w:val="21"/>
        </w:rPr>
        <w:t>根据环境光变化自动调节亮度</w:t>
      </w:r>
    </w:p>
    <w:p>
      <w:pPr>
        <w:pStyle w:val="12"/>
        <w:numPr>
          <w:ilvl w:val="1"/>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探头接口1个，可扩展到3个</w:t>
      </w:r>
    </w:p>
    <w:p>
      <w:pPr>
        <w:pStyle w:val="12"/>
        <w:numPr>
          <w:ilvl w:val="1"/>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整机重量6.5kg（含电池）</w:t>
      </w:r>
    </w:p>
    <w:p>
      <w:pPr>
        <w:pStyle w:val="12"/>
        <w:numPr>
          <w:ilvl w:val="1"/>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支持用户自定义按键数量≥4个，同一个自定义键支持≥4个功能</w:t>
      </w:r>
    </w:p>
    <w:p>
      <w:pPr>
        <w:pStyle w:val="12"/>
        <w:numPr>
          <w:ilvl w:val="1"/>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支持英语，中文，法语等语种（包括键盘输入、注释、操作面板等）</w:t>
      </w:r>
    </w:p>
    <w:p>
      <w:pPr>
        <w:pStyle w:val="12"/>
        <w:numPr>
          <w:ilvl w:val="1"/>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主机自带物理英文全键盘，支持多语言输入，支持用户自定义按键数量≥4个</w:t>
      </w:r>
    </w:p>
    <w:p>
      <w:pPr>
        <w:pStyle w:val="12"/>
        <w:numPr>
          <w:ilvl w:val="0"/>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二维灰阶模式</w:t>
      </w:r>
    </w:p>
    <w:p>
      <w:pPr>
        <w:pStyle w:val="12"/>
        <w:numPr>
          <w:ilvl w:val="1"/>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组织谐波成像模式</w:t>
      </w:r>
    </w:p>
    <w:p>
      <w:pPr>
        <w:pStyle w:val="12"/>
        <w:numPr>
          <w:ilvl w:val="1"/>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组织特异性成像</w:t>
      </w:r>
    </w:p>
    <w:p>
      <w:pPr>
        <w:pStyle w:val="12"/>
        <w:numPr>
          <w:ilvl w:val="1"/>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▲多角度空间复合成像技术，支持≥7条偏转线，多级可调，支持线阵和凸阵探头</w:t>
      </w:r>
    </w:p>
    <w:p>
      <w:pPr>
        <w:pStyle w:val="12"/>
        <w:numPr>
          <w:ilvl w:val="1"/>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频率复合成像</w:t>
      </w:r>
    </w:p>
    <w:p>
      <w:pPr>
        <w:pStyle w:val="12"/>
        <w:numPr>
          <w:ilvl w:val="1"/>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斑点噪声抑制成像</w:t>
      </w:r>
    </w:p>
    <w:p>
      <w:pPr>
        <w:pStyle w:val="12"/>
        <w:numPr>
          <w:ilvl w:val="1"/>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回波增强技术</w:t>
      </w:r>
    </w:p>
    <w:p>
      <w:pPr>
        <w:pStyle w:val="12"/>
        <w:numPr>
          <w:ilvl w:val="0"/>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M型成像模式</w:t>
      </w:r>
    </w:p>
    <w:p>
      <w:pPr>
        <w:pStyle w:val="12"/>
        <w:numPr>
          <w:ilvl w:val="1"/>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彩色M型</w:t>
      </w:r>
    </w:p>
    <w:p>
      <w:pPr>
        <w:pStyle w:val="12"/>
        <w:numPr>
          <w:ilvl w:val="1"/>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解剖M型，取样线≥2条，可360度任意旋转，支持实时扫描以及离线重构M型图像</w:t>
      </w:r>
    </w:p>
    <w:p>
      <w:pPr>
        <w:pStyle w:val="12"/>
        <w:numPr>
          <w:ilvl w:val="0"/>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彩色多普勒成像（包括彩色、能量、方向能量多普勒模式）</w:t>
      </w:r>
    </w:p>
    <w:p>
      <w:pPr>
        <w:pStyle w:val="12"/>
        <w:numPr>
          <w:ilvl w:val="1"/>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超宽动态血流技术</w:t>
      </w:r>
    </w:p>
    <w:p>
      <w:pPr>
        <w:pStyle w:val="12"/>
        <w:numPr>
          <w:ilvl w:val="1"/>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高分辨率血流成像</w:t>
      </w:r>
    </w:p>
    <w:p>
      <w:pPr>
        <w:pStyle w:val="12"/>
        <w:numPr>
          <w:ilvl w:val="1"/>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双实时同屏对比显示</w:t>
      </w:r>
    </w:p>
    <w:p>
      <w:pPr>
        <w:pStyle w:val="12"/>
        <w:numPr>
          <w:ilvl w:val="1"/>
          <w:numId w:val="7"/>
        </w:numPr>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自动调节取样框的角度及位置</w:t>
      </w:r>
    </w:p>
    <w:p>
      <w:pPr>
        <w:pStyle w:val="12"/>
        <w:numPr>
          <w:ilvl w:val="0"/>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频谱多普勒成像</w:t>
      </w:r>
    </w:p>
    <w:p>
      <w:pPr>
        <w:pStyle w:val="12"/>
        <w:numPr>
          <w:ilvl w:val="1"/>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脉冲多普勒、高脉冲重复频率</w:t>
      </w:r>
    </w:p>
    <w:p>
      <w:pPr>
        <w:pStyle w:val="12"/>
        <w:numPr>
          <w:ilvl w:val="1"/>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连续多普勒</w:t>
      </w:r>
    </w:p>
    <w:p>
      <w:pPr>
        <w:pStyle w:val="12"/>
        <w:numPr>
          <w:ilvl w:val="1"/>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智能多普勒自动优化频谱多普勒取样线角度，以及快速矫正取样角度</w:t>
      </w:r>
    </w:p>
    <w:p>
      <w:pPr>
        <w:pStyle w:val="12"/>
        <w:numPr>
          <w:ilvl w:val="0"/>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▲一键自动优化（包括应用于二维、彩色、频谱模式、TDI及造影）</w:t>
      </w:r>
    </w:p>
    <w:p>
      <w:pPr>
        <w:pStyle w:val="12"/>
        <w:numPr>
          <w:ilvl w:val="0"/>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图像放大技术</w:t>
      </w:r>
    </w:p>
    <w:p>
      <w:pPr>
        <w:pStyle w:val="12"/>
        <w:numPr>
          <w:ilvl w:val="1"/>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一键实现全屏放大</w:t>
      </w:r>
    </w:p>
    <w:p>
      <w:pPr>
        <w:pStyle w:val="12"/>
        <w:numPr>
          <w:ilvl w:val="1"/>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10倍局部放大（支持前端、后端放大）</w:t>
      </w:r>
    </w:p>
    <w:p>
      <w:pPr>
        <w:pStyle w:val="12"/>
        <w:numPr>
          <w:ilvl w:val="0"/>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超声教学助手，能提供标准超声声像图、解剖示意图、手法图及扫查技巧提示等，并支持以上帮助信息区域的单窗口放大功能</w:t>
      </w:r>
    </w:p>
    <w:p>
      <w:pPr>
        <w:pStyle w:val="12"/>
        <w:numPr>
          <w:ilvl w:val="0"/>
          <w:numId w:val="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▲穿刺针增强显示，具有双屏实时对比显示，增强前后效果，并同时支持增强平面多角度可调</w:t>
      </w:r>
    </w:p>
    <w:p>
      <w:pPr>
        <w:pStyle w:val="12"/>
        <w:numPr>
          <w:ilvl w:val="0"/>
          <w:numId w:val="5"/>
        </w:numPr>
        <w:tabs>
          <w:tab w:val="left" w:pos="426"/>
        </w:tabs>
        <w:spacing w:line="276"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测量分析和报告</w:t>
      </w:r>
    </w:p>
    <w:p>
      <w:pPr>
        <w:pStyle w:val="12"/>
        <w:numPr>
          <w:ilvl w:val="0"/>
          <w:numId w:val="8"/>
        </w:numPr>
        <w:spacing w:line="276" w:lineRule="auto"/>
        <w:ind w:firstLineChars="0"/>
        <w:jc w:val="left"/>
        <w:rPr>
          <w:rFonts w:hint="eastAsia" w:ascii="宋体" w:hAnsi="宋体" w:eastAsia="宋体" w:cs="宋体"/>
          <w:vanish/>
          <w:color w:val="auto"/>
          <w:sz w:val="21"/>
          <w:szCs w:val="21"/>
        </w:rPr>
      </w:pPr>
    </w:p>
    <w:p>
      <w:pPr>
        <w:pStyle w:val="12"/>
        <w:numPr>
          <w:ilvl w:val="1"/>
          <w:numId w:val="9"/>
        </w:numPr>
        <w:spacing w:line="276" w:lineRule="auto"/>
        <w:ind w:left="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常规测量，支持距离、椭圆、描迹测、体积、斜率等</w:t>
      </w:r>
    </w:p>
    <w:p>
      <w:pPr>
        <w:pStyle w:val="12"/>
        <w:numPr>
          <w:ilvl w:val="1"/>
          <w:numId w:val="9"/>
        </w:numPr>
        <w:spacing w:line="276" w:lineRule="auto"/>
        <w:ind w:left="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多普勒测量（自动或手动包络测量，自动计算测量参数）</w:t>
      </w:r>
    </w:p>
    <w:p>
      <w:pPr>
        <w:pStyle w:val="12"/>
        <w:numPr>
          <w:ilvl w:val="1"/>
          <w:numId w:val="9"/>
        </w:numPr>
        <w:spacing w:line="276" w:lineRule="auto"/>
        <w:ind w:left="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妇科/产科专用测量及分析</w:t>
      </w:r>
    </w:p>
    <w:p>
      <w:pPr>
        <w:pStyle w:val="12"/>
        <w:numPr>
          <w:ilvl w:val="0"/>
          <w:numId w:val="10"/>
        </w:numPr>
        <w:spacing w:line="276" w:lineRule="auto"/>
        <w:ind w:firstLineChars="0"/>
        <w:jc w:val="left"/>
        <w:rPr>
          <w:rFonts w:hint="eastAsia" w:ascii="宋体" w:hAnsi="宋体" w:eastAsia="宋体" w:cs="宋体"/>
          <w:vanish/>
          <w:color w:val="auto"/>
          <w:sz w:val="21"/>
          <w:szCs w:val="21"/>
        </w:rPr>
      </w:pPr>
    </w:p>
    <w:p>
      <w:pPr>
        <w:pStyle w:val="12"/>
        <w:numPr>
          <w:ilvl w:val="0"/>
          <w:numId w:val="10"/>
        </w:numPr>
        <w:spacing w:line="276" w:lineRule="auto"/>
        <w:ind w:firstLineChars="0"/>
        <w:jc w:val="left"/>
        <w:rPr>
          <w:rFonts w:hint="eastAsia" w:ascii="宋体" w:hAnsi="宋体" w:eastAsia="宋体" w:cs="宋体"/>
          <w:vanish/>
          <w:color w:val="auto"/>
          <w:sz w:val="21"/>
          <w:szCs w:val="21"/>
        </w:rPr>
      </w:pPr>
    </w:p>
    <w:p>
      <w:pPr>
        <w:pStyle w:val="12"/>
        <w:numPr>
          <w:ilvl w:val="0"/>
          <w:numId w:val="10"/>
        </w:numPr>
        <w:spacing w:line="276" w:lineRule="auto"/>
        <w:ind w:firstLineChars="0"/>
        <w:jc w:val="left"/>
        <w:rPr>
          <w:rFonts w:hint="eastAsia" w:ascii="宋体" w:hAnsi="宋体" w:eastAsia="宋体" w:cs="宋体"/>
          <w:vanish/>
          <w:color w:val="auto"/>
          <w:sz w:val="21"/>
          <w:szCs w:val="21"/>
        </w:rPr>
      </w:pPr>
    </w:p>
    <w:p>
      <w:pPr>
        <w:pStyle w:val="12"/>
        <w:numPr>
          <w:ilvl w:val="1"/>
          <w:numId w:val="10"/>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含多胎测量、胎儿生理评分、中国人群产科公式 </w:t>
      </w:r>
    </w:p>
    <w:p>
      <w:pPr>
        <w:pStyle w:val="12"/>
        <w:numPr>
          <w:ilvl w:val="0"/>
          <w:numId w:val="5"/>
        </w:numPr>
        <w:tabs>
          <w:tab w:val="left" w:pos="426"/>
        </w:tabs>
        <w:spacing w:line="276"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电影回放及原始数据处理</w:t>
      </w:r>
    </w:p>
    <w:p>
      <w:pPr>
        <w:pStyle w:val="12"/>
        <w:numPr>
          <w:ilvl w:val="0"/>
          <w:numId w:val="8"/>
        </w:numPr>
        <w:spacing w:line="276" w:lineRule="auto"/>
        <w:ind w:firstLineChars="0"/>
        <w:jc w:val="left"/>
        <w:rPr>
          <w:rFonts w:hint="eastAsia" w:ascii="宋体" w:hAnsi="宋体" w:eastAsia="宋体" w:cs="宋体"/>
          <w:vanish/>
          <w:color w:val="auto"/>
          <w:sz w:val="21"/>
          <w:szCs w:val="21"/>
        </w:rPr>
      </w:pPr>
    </w:p>
    <w:p>
      <w:pPr>
        <w:pStyle w:val="12"/>
        <w:numPr>
          <w:ilvl w:val="0"/>
          <w:numId w:val="11"/>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电影回放</w:t>
      </w:r>
    </w:p>
    <w:p>
      <w:pPr>
        <w:pStyle w:val="12"/>
        <w:numPr>
          <w:ilvl w:val="1"/>
          <w:numId w:val="12"/>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所有模式下支持手动、自动回放</w:t>
      </w:r>
    </w:p>
    <w:p>
      <w:pPr>
        <w:pStyle w:val="12"/>
        <w:numPr>
          <w:ilvl w:val="1"/>
          <w:numId w:val="12"/>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支持向后存储和向前存储，时间长度可预置，向后存储≥5分钟的电影</w:t>
      </w:r>
    </w:p>
    <w:p>
      <w:pPr>
        <w:pStyle w:val="12"/>
        <w:numPr>
          <w:ilvl w:val="1"/>
          <w:numId w:val="12"/>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支持保存后的图像同屏对比分析（动态、静态）</w:t>
      </w:r>
    </w:p>
    <w:p>
      <w:pPr>
        <w:pStyle w:val="12"/>
        <w:numPr>
          <w:ilvl w:val="0"/>
          <w:numId w:val="11"/>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原始数据处理，可对回放图像进行≥20个参数调节</w:t>
      </w:r>
    </w:p>
    <w:p>
      <w:pPr>
        <w:pStyle w:val="12"/>
        <w:numPr>
          <w:ilvl w:val="0"/>
          <w:numId w:val="5"/>
        </w:numPr>
        <w:tabs>
          <w:tab w:val="left" w:pos="426"/>
        </w:tabs>
        <w:spacing w:line="276"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检查存储和管理</w:t>
      </w:r>
    </w:p>
    <w:p>
      <w:pPr>
        <w:pStyle w:val="12"/>
        <w:numPr>
          <w:ilvl w:val="0"/>
          <w:numId w:val="13"/>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240G固态硬盘</w:t>
      </w:r>
    </w:p>
    <w:p>
      <w:pPr>
        <w:pStyle w:val="12"/>
        <w:numPr>
          <w:ilvl w:val="0"/>
          <w:numId w:val="13"/>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内置超声工作站，支持同步存储，即后台存储或导出图像数据的同时前台可以完成实时扫描，不影响检查操作</w:t>
      </w:r>
    </w:p>
    <w:p>
      <w:pPr>
        <w:pStyle w:val="12"/>
        <w:numPr>
          <w:ilvl w:val="0"/>
          <w:numId w:val="13"/>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支持直接一键存储至硬盘或U盘，突然关机或未结束检查关机资料不丢失</w:t>
      </w:r>
    </w:p>
    <w:p>
      <w:pPr>
        <w:pStyle w:val="12"/>
        <w:numPr>
          <w:ilvl w:val="0"/>
          <w:numId w:val="13"/>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动态图像、静态图像以PC格式直接导出（支持单帧图像文件包含： DCM、TIFF、BMP、JPG单帧，电影文件包括：CIN、AVI、DCM），无需特殊软件即能在普通PC 机上直接观看图像。</w:t>
      </w:r>
    </w:p>
    <w:p>
      <w:pPr>
        <w:pStyle w:val="12"/>
        <w:numPr>
          <w:ilvl w:val="0"/>
          <w:numId w:val="5"/>
        </w:numPr>
        <w:tabs>
          <w:tab w:val="left" w:pos="426"/>
        </w:tabs>
        <w:spacing w:line="276"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技术参数及要求</w:t>
      </w:r>
    </w:p>
    <w:p>
      <w:pPr>
        <w:pStyle w:val="12"/>
        <w:numPr>
          <w:ilvl w:val="0"/>
          <w:numId w:val="8"/>
        </w:numPr>
        <w:spacing w:line="276" w:lineRule="auto"/>
        <w:ind w:firstLineChars="0"/>
        <w:jc w:val="left"/>
        <w:rPr>
          <w:rFonts w:hint="eastAsia" w:ascii="宋体" w:hAnsi="宋体" w:eastAsia="宋体" w:cs="宋体"/>
          <w:vanish/>
          <w:color w:val="auto"/>
          <w:sz w:val="21"/>
          <w:szCs w:val="21"/>
        </w:rPr>
      </w:pPr>
    </w:p>
    <w:p>
      <w:pPr>
        <w:pStyle w:val="12"/>
        <w:numPr>
          <w:ilvl w:val="0"/>
          <w:numId w:val="14"/>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二维灰阶模式</w:t>
      </w:r>
    </w:p>
    <w:p>
      <w:pPr>
        <w:pStyle w:val="12"/>
        <w:numPr>
          <w:ilvl w:val="1"/>
          <w:numId w:val="15"/>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焦点：4个，动态可调</w:t>
      </w:r>
    </w:p>
    <w:p>
      <w:pPr>
        <w:pStyle w:val="12"/>
        <w:numPr>
          <w:ilvl w:val="1"/>
          <w:numId w:val="15"/>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▲最大显示深度:≥39cm</w:t>
      </w:r>
    </w:p>
    <w:p>
      <w:pPr>
        <w:pStyle w:val="12"/>
        <w:numPr>
          <w:ilvl w:val="1"/>
          <w:numId w:val="15"/>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TGC: ≥8段</w:t>
      </w:r>
    </w:p>
    <w:p>
      <w:pPr>
        <w:pStyle w:val="12"/>
        <w:numPr>
          <w:ilvl w:val="1"/>
          <w:numId w:val="15"/>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LGC: ≥4段</w:t>
      </w:r>
    </w:p>
    <w:p>
      <w:pPr>
        <w:pStyle w:val="12"/>
        <w:numPr>
          <w:ilvl w:val="1"/>
          <w:numId w:val="15"/>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动态范围: 30-190dB，可视可调</w:t>
      </w:r>
    </w:p>
    <w:p>
      <w:pPr>
        <w:pStyle w:val="12"/>
        <w:numPr>
          <w:ilvl w:val="1"/>
          <w:numId w:val="15"/>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增益调节: B/M/D分别独立可调，≥100</w:t>
      </w:r>
    </w:p>
    <w:p>
      <w:pPr>
        <w:pStyle w:val="12"/>
        <w:numPr>
          <w:ilvl w:val="1"/>
          <w:numId w:val="15"/>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伪彩图谱: ≥8种</w:t>
      </w:r>
    </w:p>
    <w:p>
      <w:pPr>
        <w:pStyle w:val="12"/>
        <w:numPr>
          <w:ilvl w:val="1"/>
          <w:numId w:val="15"/>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扫描帧率：相控阵探头18cm深，全视野二维帧频≥50帧/秒；凸阵探头18cm深，全视野二维帧频≥40帧/秒</w:t>
      </w:r>
    </w:p>
    <w:p>
      <w:pPr>
        <w:pStyle w:val="12"/>
        <w:numPr>
          <w:ilvl w:val="0"/>
          <w:numId w:val="14"/>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彩色多普勒成像</w:t>
      </w:r>
    </w:p>
    <w:p>
      <w:pPr>
        <w:pStyle w:val="12"/>
        <w:numPr>
          <w:ilvl w:val="0"/>
          <w:numId w:val="16"/>
        </w:numPr>
        <w:spacing w:line="276" w:lineRule="auto"/>
        <w:ind w:firstLineChars="0"/>
        <w:jc w:val="left"/>
        <w:rPr>
          <w:rFonts w:hint="eastAsia" w:ascii="宋体" w:hAnsi="宋体" w:eastAsia="宋体" w:cs="宋体"/>
          <w:vanish/>
          <w:color w:val="auto"/>
          <w:sz w:val="21"/>
          <w:szCs w:val="21"/>
        </w:rPr>
      </w:pPr>
    </w:p>
    <w:p>
      <w:pPr>
        <w:pStyle w:val="12"/>
        <w:numPr>
          <w:ilvl w:val="0"/>
          <w:numId w:val="16"/>
        </w:numPr>
        <w:spacing w:line="276" w:lineRule="auto"/>
        <w:ind w:firstLineChars="0"/>
        <w:jc w:val="left"/>
        <w:rPr>
          <w:rFonts w:hint="eastAsia" w:ascii="宋体" w:hAnsi="宋体" w:eastAsia="宋体" w:cs="宋体"/>
          <w:vanish/>
          <w:color w:val="auto"/>
          <w:sz w:val="21"/>
          <w:szCs w:val="21"/>
        </w:rPr>
      </w:pPr>
    </w:p>
    <w:p>
      <w:pPr>
        <w:pStyle w:val="12"/>
        <w:numPr>
          <w:ilvl w:val="1"/>
          <w:numId w:val="16"/>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包括速度、速度方差、能量、方向能量显示等</w:t>
      </w:r>
    </w:p>
    <w:p>
      <w:pPr>
        <w:pStyle w:val="12"/>
        <w:numPr>
          <w:ilvl w:val="1"/>
          <w:numId w:val="16"/>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显示方式：B/C、B/C/M、B/POWER、B/C/PW</w:t>
      </w:r>
    </w:p>
    <w:p>
      <w:pPr>
        <w:pStyle w:val="12"/>
        <w:numPr>
          <w:ilvl w:val="1"/>
          <w:numId w:val="16"/>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▲取样框偏转: ≥±30度 (线阵探头)（提供图片证明）</w:t>
      </w:r>
    </w:p>
    <w:p>
      <w:pPr>
        <w:pStyle w:val="12"/>
        <w:numPr>
          <w:ilvl w:val="1"/>
          <w:numId w:val="16"/>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扫描帧率：相控阵探头18cm深，高线密度全视野彩色帧频≥4帧/秒；凸阵探头18cm深，高线密度全视野彩色帧频≥6帧/秒</w:t>
      </w:r>
    </w:p>
    <w:p>
      <w:pPr>
        <w:pStyle w:val="12"/>
        <w:numPr>
          <w:ilvl w:val="1"/>
          <w:numId w:val="16"/>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支持B/C 同宽</w:t>
      </w:r>
    </w:p>
    <w:p>
      <w:pPr>
        <w:pStyle w:val="12"/>
        <w:numPr>
          <w:ilvl w:val="0"/>
          <w:numId w:val="14"/>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频谱多普勒模式</w:t>
      </w:r>
    </w:p>
    <w:p>
      <w:pPr>
        <w:pStyle w:val="12"/>
        <w:numPr>
          <w:ilvl w:val="0"/>
          <w:numId w:val="17"/>
        </w:numPr>
        <w:spacing w:line="276" w:lineRule="auto"/>
        <w:ind w:firstLineChars="0"/>
        <w:jc w:val="left"/>
        <w:rPr>
          <w:rFonts w:hint="eastAsia" w:ascii="宋体" w:hAnsi="宋体" w:eastAsia="宋体" w:cs="宋体"/>
          <w:vanish/>
          <w:color w:val="auto"/>
          <w:sz w:val="21"/>
          <w:szCs w:val="21"/>
        </w:rPr>
      </w:pPr>
    </w:p>
    <w:p>
      <w:pPr>
        <w:pStyle w:val="12"/>
        <w:numPr>
          <w:ilvl w:val="0"/>
          <w:numId w:val="17"/>
        </w:numPr>
        <w:spacing w:line="276" w:lineRule="auto"/>
        <w:ind w:firstLineChars="0"/>
        <w:jc w:val="left"/>
        <w:rPr>
          <w:rFonts w:hint="eastAsia" w:ascii="宋体" w:hAnsi="宋体" w:eastAsia="宋体" w:cs="宋体"/>
          <w:vanish/>
          <w:color w:val="auto"/>
          <w:sz w:val="21"/>
          <w:szCs w:val="21"/>
        </w:rPr>
      </w:pPr>
    </w:p>
    <w:p>
      <w:pPr>
        <w:pStyle w:val="12"/>
        <w:numPr>
          <w:ilvl w:val="0"/>
          <w:numId w:val="17"/>
        </w:numPr>
        <w:spacing w:line="276" w:lineRule="auto"/>
        <w:ind w:firstLineChars="0"/>
        <w:jc w:val="left"/>
        <w:rPr>
          <w:rFonts w:hint="eastAsia" w:ascii="宋体" w:hAnsi="宋体" w:eastAsia="宋体" w:cs="宋体"/>
          <w:vanish/>
          <w:color w:val="auto"/>
          <w:sz w:val="21"/>
          <w:szCs w:val="21"/>
        </w:rPr>
      </w:pPr>
    </w:p>
    <w:p>
      <w:pPr>
        <w:pStyle w:val="12"/>
        <w:numPr>
          <w:ilvl w:val="1"/>
          <w:numId w:val="1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显示控制：反转、零移位、B刷新、D扩展、B/D扩展等</w:t>
      </w:r>
    </w:p>
    <w:p>
      <w:pPr>
        <w:pStyle w:val="12"/>
        <w:numPr>
          <w:ilvl w:val="1"/>
          <w:numId w:val="1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PW最大速度: ≥9.21m/s</w:t>
      </w:r>
    </w:p>
    <w:p>
      <w:pPr>
        <w:pStyle w:val="12"/>
        <w:numPr>
          <w:ilvl w:val="1"/>
          <w:numId w:val="1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最小速度: ≤5mm/s</w:t>
      </w:r>
    </w:p>
    <w:p>
      <w:pPr>
        <w:pStyle w:val="12"/>
        <w:numPr>
          <w:ilvl w:val="1"/>
          <w:numId w:val="1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取样容积: 0.5-20mm </w:t>
      </w:r>
    </w:p>
    <w:p>
      <w:pPr>
        <w:pStyle w:val="12"/>
        <w:numPr>
          <w:ilvl w:val="1"/>
          <w:numId w:val="1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偏转角度: ≥±30度 (线阵探头)</w:t>
      </w:r>
    </w:p>
    <w:p>
      <w:pPr>
        <w:pStyle w:val="12"/>
        <w:numPr>
          <w:ilvl w:val="1"/>
          <w:numId w:val="1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零位移动：≥8 级</w:t>
      </w:r>
    </w:p>
    <w:p>
      <w:pPr>
        <w:pStyle w:val="12"/>
        <w:numPr>
          <w:ilvl w:val="1"/>
          <w:numId w:val="17"/>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快速角度校正</w:t>
      </w:r>
    </w:p>
    <w:p>
      <w:pPr>
        <w:pStyle w:val="12"/>
        <w:numPr>
          <w:ilvl w:val="0"/>
          <w:numId w:val="5"/>
        </w:numPr>
        <w:tabs>
          <w:tab w:val="left" w:pos="426"/>
        </w:tabs>
        <w:spacing w:line="276"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连通性</w:t>
      </w:r>
    </w:p>
    <w:p>
      <w:pPr>
        <w:pStyle w:val="12"/>
        <w:numPr>
          <w:ilvl w:val="0"/>
          <w:numId w:val="8"/>
        </w:numPr>
        <w:spacing w:line="276" w:lineRule="auto"/>
        <w:ind w:firstLineChars="0"/>
        <w:jc w:val="left"/>
        <w:rPr>
          <w:rFonts w:hint="eastAsia" w:ascii="宋体" w:hAnsi="宋体" w:eastAsia="宋体" w:cs="宋体"/>
          <w:vanish/>
          <w:color w:val="auto"/>
          <w:sz w:val="21"/>
          <w:szCs w:val="21"/>
        </w:rPr>
      </w:pPr>
    </w:p>
    <w:p>
      <w:pPr>
        <w:pStyle w:val="12"/>
        <w:numPr>
          <w:ilvl w:val="0"/>
          <w:numId w:val="18"/>
        </w:numPr>
        <w:spacing w:line="276" w:lineRule="auto"/>
        <w:ind w:firstLineChars="0"/>
        <w:jc w:val="left"/>
        <w:rPr>
          <w:rFonts w:hint="eastAsia" w:ascii="宋体" w:hAnsi="宋体" w:eastAsia="宋体" w:cs="宋体"/>
          <w:vanish/>
          <w:color w:val="auto"/>
          <w:sz w:val="21"/>
          <w:szCs w:val="21"/>
        </w:rPr>
      </w:pPr>
    </w:p>
    <w:p>
      <w:pPr>
        <w:pStyle w:val="12"/>
        <w:numPr>
          <w:ilvl w:val="1"/>
          <w:numId w:val="18"/>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参考信号:心电，呼吸波，心电触发</w:t>
      </w:r>
    </w:p>
    <w:p>
      <w:pPr>
        <w:pStyle w:val="12"/>
        <w:numPr>
          <w:ilvl w:val="1"/>
          <w:numId w:val="18"/>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数据接口:HDMI、USB3.0接口、音频接口</w:t>
      </w:r>
    </w:p>
    <w:p>
      <w:pPr>
        <w:pStyle w:val="12"/>
        <w:numPr>
          <w:ilvl w:val="1"/>
          <w:numId w:val="18"/>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支持数据无线传输</w:t>
      </w:r>
    </w:p>
    <w:p>
      <w:pPr>
        <w:pStyle w:val="12"/>
        <w:numPr>
          <w:ilvl w:val="1"/>
          <w:numId w:val="18"/>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外设数据模块：包含S-视频、VGA视频接口、高清音视频接口</w:t>
      </w:r>
    </w:p>
    <w:p>
      <w:pPr>
        <w:pStyle w:val="12"/>
        <w:numPr>
          <w:ilvl w:val="1"/>
          <w:numId w:val="18"/>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专用台车：可升降</w:t>
      </w:r>
    </w:p>
    <w:p>
      <w:pPr>
        <w:pStyle w:val="12"/>
        <w:numPr>
          <w:ilvl w:val="1"/>
          <w:numId w:val="18"/>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具备可装卸探头扩展槽</w:t>
      </w:r>
    </w:p>
    <w:p>
      <w:pPr>
        <w:pStyle w:val="12"/>
        <w:numPr>
          <w:ilvl w:val="1"/>
          <w:numId w:val="18"/>
        </w:numPr>
        <w:spacing w:line="276"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专用旅行箱，可装载主机、探头及相关备件</w:t>
      </w:r>
    </w:p>
    <w:p>
      <w:pPr>
        <w:pStyle w:val="12"/>
        <w:numPr>
          <w:ilvl w:val="0"/>
          <w:numId w:val="0"/>
        </w:numPr>
        <w:spacing w:line="276"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九、配置</w:t>
      </w:r>
    </w:p>
    <w:p>
      <w:pPr>
        <w:pStyle w:val="12"/>
        <w:numPr>
          <w:ilvl w:val="1"/>
          <w:numId w:val="19"/>
        </w:numPr>
        <w:spacing w:line="276" w:lineRule="auto"/>
        <w:ind w:left="987" w:leftChars="0" w:hanging="567"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便携式彩色多普勒超声系统主机  一套</w:t>
      </w:r>
    </w:p>
    <w:p>
      <w:pPr>
        <w:pStyle w:val="12"/>
        <w:numPr>
          <w:ilvl w:val="1"/>
          <w:numId w:val="19"/>
        </w:numPr>
        <w:spacing w:line="276" w:lineRule="auto"/>
        <w:ind w:left="987" w:leftChars="0" w:hanging="567"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单晶体腹部探头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 xml:space="preserve">    一把</w:t>
      </w:r>
    </w:p>
    <w:p>
      <w:pPr>
        <w:pStyle w:val="12"/>
        <w:numPr>
          <w:ilvl w:val="1"/>
          <w:numId w:val="19"/>
        </w:numPr>
        <w:spacing w:line="276" w:lineRule="auto"/>
        <w:ind w:left="987" w:leftChars="0" w:hanging="567"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浅表探头                      一把</w:t>
      </w:r>
    </w:p>
    <w:p>
      <w:pPr>
        <w:pStyle w:val="12"/>
        <w:numPr>
          <w:ilvl w:val="1"/>
          <w:numId w:val="19"/>
        </w:numPr>
        <w:spacing w:line="276" w:lineRule="auto"/>
        <w:ind w:left="987" w:leftChars="0" w:hanging="567"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心脏探头                      一把</w:t>
      </w:r>
    </w:p>
    <w:p>
      <w:pPr>
        <w:pStyle w:val="12"/>
        <w:numPr>
          <w:ilvl w:val="1"/>
          <w:numId w:val="19"/>
        </w:numPr>
        <w:spacing w:line="276" w:lineRule="auto"/>
        <w:ind w:left="987" w:leftChars="0" w:hanging="567"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台车                          一套</w:t>
      </w:r>
    </w:p>
    <w:p>
      <w:pPr>
        <w:pStyle w:val="12"/>
        <w:numPr>
          <w:ilvl w:val="1"/>
          <w:numId w:val="19"/>
        </w:numPr>
        <w:spacing w:line="276" w:lineRule="auto"/>
        <w:ind w:left="987" w:leftChars="0" w:hanging="567"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高品质、硬质包装拉箱          一个</w:t>
      </w:r>
    </w:p>
    <w:p>
      <w:pPr>
        <w:pStyle w:val="12"/>
        <w:numPr>
          <w:ilvl w:val="1"/>
          <w:numId w:val="19"/>
        </w:numPr>
        <w:spacing w:line="276" w:lineRule="auto"/>
        <w:ind w:left="987" w:leftChars="0" w:hanging="567"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说明书                        一套</w:t>
      </w:r>
    </w:p>
    <w:p>
      <w:pPr>
        <w:pStyle w:val="12"/>
        <w:numPr>
          <w:ilvl w:val="0"/>
          <w:numId w:val="0"/>
        </w:numPr>
        <w:spacing w:line="276" w:lineRule="auto"/>
        <w:jc w:val="left"/>
        <w:rPr>
          <w:rFonts w:hint="eastAsia" w:ascii="宋体" w:hAnsi="宋体" w:eastAsia="宋体" w:cs="宋体"/>
          <w:color w:val="auto"/>
          <w:szCs w:val="21"/>
          <w:lang w:val="en-US" w:eastAsia="zh-CN"/>
        </w:rPr>
      </w:pPr>
    </w:p>
    <w:p>
      <w:pPr>
        <w:pStyle w:val="12"/>
        <w:numPr>
          <w:ilvl w:val="0"/>
          <w:numId w:val="0"/>
        </w:numPr>
        <w:spacing w:line="276" w:lineRule="auto"/>
        <w:jc w:val="left"/>
        <w:rPr>
          <w:rFonts w:hint="eastAsia" w:ascii="宋体" w:hAnsi="宋体" w:eastAsia="宋体" w:cs="宋体"/>
          <w:color w:val="auto"/>
          <w:szCs w:val="21"/>
          <w:lang w:val="en-US" w:eastAsia="zh-CN"/>
        </w:rPr>
      </w:pPr>
    </w:p>
    <w:p>
      <w:pPr>
        <w:rPr>
          <w:color w:val="auto"/>
        </w:rPr>
      </w:pPr>
      <w:r>
        <w:rPr>
          <w:color w:val="auto"/>
        </w:rPr>
        <w:br w:type="page"/>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105" w:leftChars="50" w:right="105" w:rightChars="50"/>
        <w:jc w:val="center"/>
        <w:textAlignment w:val="auto"/>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bCs/>
          <w:color w:val="auto"/>
          <w:sz w:val="24"/>
          <w:szCs w:val="24"/>
          <w:vertAlign w:val="baseline"/>
          <w:lang w:val="en-US" w:eastAsia="zh-CN"/>
        </w:rPr>
        <w:t>3、双能X射线骨密度仪</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0" w:leftChars="0" w:right="105" w:rightChars="50" w:firstLine="0" w:firstLineChars="0"/>
        <w:jc w:val="both"/>
        <w:textAlignment w:val="auto"/>
        <w:rPr>
          <w:rFonts w:hint="eastAsia" w:asciiTheme="minorEastAsia" w:hAnsiTheme="minorEastAsia" w:eastAsiaTheme="minorEastAsia" w:cstheme="minorEastAsia"/>
          <w:color w:val="auto"/>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0" w:leftChars="0" w:right="105" w:rightChars="50" w:firstLine="218" w:firstLineChars="104"/>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1.产品名称：双能X射线骨密度仪</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0" w:leftChars="0" w:right="105" w:rightChars="50" w:firstLine="218" w:firstLineChars="104"/>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2.检测部位：左右手臂尺骨,桡骨</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0" w:leftChars="0" w:right="105" w:rightChars="50" w:firstLine="218" w:firstLineChars="104"/>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3.测量方法：双能X线吸收法</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0" w:leftChars="0" w:right="105" w:rightChars="50" w:firstLine="0" w:firstLineChars="0"/>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▲4.成像扫描技术：锥形束，面成像快速扫描技术</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0" w:leftChars="0" w:right="105" w:rightChars="50" w:firstLine="218" w:firstLineChars="104"/>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5.X射线管电压：低能45KV,高能75KV,两档调节</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0" w:leftChars="0" w:right="105" w:rightChars="50" w:firstLine="218" w:firstLineChars="104"/>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6.X射线管电流：低能0.45mA，高能0.25mA</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0" w:leftChars="0" w:right="105" w:rightChars="50" w:firstLine="218" w:firstLineChars="104"/>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7.最大输出电功率：22.5W，50KV，0.45mA</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0" w:leftChars="0" w:right="105" w:rightChars="50" w:firstLine="218" w:firstLineChars="104"/>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8.曝光采集时间：扫描成像时间≤4.8s</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0" w:leftChars="0" w:right="105" w:rightChars="50" w:firstLine="0" w:firstLineChars="0"/>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▲9.重复性误差：CV：≤1%（同日）≤0.8%（多日）以线性体膜为基础（提供检验报告）</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0" w:leftChars="0" w:right="105" w:rightChars="50" w:firstLine="218" w:firstLineChars="104"/>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10.准确度误差：CV：≤0.75%(提供检验报告)</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0" w:leftChars="0" w:right="105" w:rightChars="50" w:firstLine="218" w:firstLineChars="104"/>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11.线性测量系数：R≥0.99</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0" w:leftChars="0" w:right="105" w:rightChars="50" w:firstLine="218" w:firstLineChars="104"/>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12.探测器：数字高清探测器，检测区域面积≥80mm×105mm</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0" w:leftChars="0" w:right="105" w:rightChars="50" w:firstLine="218" w:firstLineChars="104"/>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13.测量结果：T值、Z值、BMD、BMC 、成人比、同年龄比、骨折风险评估,预计骨质疏松年龄等</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0" w:leftChars="0" w:right="105" w:rightChars="50" w:firstLine="0" w:firstLineChars="0"/>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▲14.台板：支撑患者的台板其X射线衰减量≤1.0mmAI</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0" w:leftChars="0" w:right="105" w:rightChars="50" w:firstLine="0" w:firstLineChars="0"/>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▲15焦屏距：球管焦点距离支撑手臂台板不能小于180mm(提供文件报告)</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0" w:leftChars="0" w:right="105" w:rightChars="50" w:firstLine="218" w:firstLineChars="104"/>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16.加载时辐射泄露剂量：1米处≤0.05mGy/h  (球管焦点30公分处任意1㎡范围内辐射剂量不能大于2.5mGy/h  无需额外防护（提供检验报告）</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0" w:leftChars="0" w:right="105" w:rightChars="50" w:firstLine="218" w:firstLineChars="104"/>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17.定位观察窗</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105" w:leftChars="50" w:right="105" w:rightChars="50"/>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ab/>
      </w:r>
      <w:r>
        <w:rPr>
          <w:rFonts w:hint="eastAsia" w:asciiTheme="minorEastAsia" w:hAnsiTheme="minorEastAsia" w:eastAsiaTheme="minorEastAsia" w:cstheme="minorEastAsia"/>
          <w:color w:val="auto"/>
          <w:sz w:val="21"/>
          <w:szCs w:val="21"/>
          <w:vertAlign w:val="baseline"/>
          <w:lang w:val="en-US" w:eastAsia="zh-CN"/>
        </w:rPr>
        <w:t>1)具有铅玻璃屏蔽式观察窗</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105" w:leftChars="50" w:right="105" w:rightChars="50"/>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ab/>
      </w:r>
      <w:r>
        <w:rPr>
          <w:rFonts w:hint="eastAsia" w:asciiTheme="minorEastAsia" w:hAnsiTheme="minorEastAsia" w:eastAsiaTheme="minorEastAsia" w:cstheme="minorEastAsia"/>
          <w:color w:val="auto"/>
          <w:sz w:val="21"/>
          <w:szCs w:val="21"/>
          <w:vertAlign w:val="baseline"/>
          <w:lang w:val="en-US" w:eastAsia="zh-CN"/>
        </w:rPr>
        <w:t>2)前臂定位导线及AR监控定位系统</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105" w:leftChars="50" w:right="105" w:rightChars="50" w:firstLine="113" w:firstLineChars="54"/>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 xml:space="preserve">18.安全防护：自带四重防护(机体内铅防护、铅玻璃，线束装置、铅帘)                           </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105" w:leftChars="50" w:right="105" w:rightChars="50" w:firstLine="113" w:firstLineChars="54"/>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19.软件功能：</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right="105" w:rightChars="50" w:firstLine="420" w:firstLineChars="200"/>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1)软件功能：全中文操作软件，区域勾边多重分析，彩色报告单，DICOM3.0标准端口、可对接医院（PACS、HIS）网络系统、选配刷身份证、扫码功能、满足临床分级诊断</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105" w:leftChars="50" w:right="105" w:rightChars="50"/>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ab/>
      </w:r>
      <w:r>
        <w:rPr>
          <w:rFonts w:hint="eastAsia" w:asciiTheme="minorEastAsia" w:hAnsiTheme="minorEastAsia" w:eastAsiaTheme="minorEastAsia" w:cstheme="minorEastAsia"/>
          <w:color w:val="auto"/>
          <w:sz w:val="21"/>
          <w:szCs w:val="21"/>
          <w:vertAlign w:val="baseline"/>
          <w:lang w:val="en-US" w:eastAsia="zh-CN"/>
        </w:rPr>
        <w:t>2)具有纹波抑制技术系统</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105" w:leftChars="50" w:right="105" w:rightChars="50"/>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ab/>
      </w:r>
      <w:r>
        <w:rPr>
          <w:rFonts w:hint="eastAsia" w:asciiTheme="minorEastAsia" w:hAnsiTheme="minorEastAsia" w:eastAsiaTheme="minorEastAsia" w:cstheme="minorEastAsia"/>
          <w:color w:val="auto"/>
          <w:sz w:val="21"/>
          <w:szCs w:val="21"/>
          <w:vertAlign w:val="baseline"/>
          <w:lang w:val="en-US" w:eastAsia="zh-CN"/>
        </w:rPr>
        <w:t>3)数据库：中国人数据库,检测年龄范围0-100岁</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0" w:leftChars="0" w:right="105" w:rightChars="50" w:firstLine="0" w:firstLineChars="0"/>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▲20.校准系统：空气校准及线性体模校准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81" w:beforeLines="50" w:after="181" w:afterLines="50" w:line="360" w:lineRule="auto"/>
        <w:ind w:right="105" w:rightChars="50" w:firstLine="210" w:firstLineChars="100"/>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21.工作站：工作电压：220V±10%，50Hz。</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left="0" w:leftChars="0" w:right="105" w:rightChars="50" w:firstLine="0" w:firstLineChars="0"/>
        <w:jc w:val="left"/>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ab/>
      </w:r>
      <w:r>
        <w:rPr>
          <w:rFonts w:hint="eastAsia" w:asciiTheme="minorEastAsia" w:hAnsiTheme="minorEastAsia" w:eastAsiaTheme="minorEastAsia" w:cstheme="minorEastAsia"/>
          <w:color w:val="auto"/>
          <w:sz w:val="21"/>
          <w:szCs w:val="21"/>
          <w:vertAlign w:val="baseline"/>
          <w:lang w:val="en-US" w:eastAsia="zh-CN"/>
        </w:rPr>
        <w:t xml:space="preserve">       </w:t>
      </w:r>
      <w:r>
        <w:rPr>
          <w:rFonts w:hint="eastAsia" w:asciiTheme="minorEastAsia" w:hAnsiTheme="minorEastAsia" w:cstheme="minorEastAsia"/>
          <w:color w:val="auto"/>
          <w:sz w:val="21"/>
          <w:szCs w:val="21"/>
          <w:vertAlign w:val="baseline"/>
          <w:lang w:val="en-US" w:eastAsia="zh-CN"/>
        </w:rPr>
        <w:t xml:space="preserve">  </w:t>
      </w:r>
      <w:r>
        <w:rPr>
          <w:rFonts w:hint="eastAsia" w:asciiTheme="minorEastAsia" w:hAnsiTheme="minorEastAsia" w:eastAsiaTheme="minorEastAsia" w:cstheme="minorEastAsia"/>
          <w:color w:val="auto"/>
          <w:sz w:val="21"/>
          <w:szCs w:val="21"/>
          <w:vertAlign w:val="baseline"/>
          <w:lang w:val="en-US" w:eastAsia="zh-CN"/>
        </w:rPr>
        <w:t>品牌计算机，win7/10，i5-CPU：3.8GHz，内存：8GB，硬盘：1TB，显示器尺寸≥21寸</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right="105" w:rightChars="50" w:firstLine="210" w:firstLineChars="100"/>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22.打印机：配品牌彩色打印机</w:t>
      </w:r>
    </w:p>
    <w:p>
      <w:pPr>
        <w:rPr>
          <w:rFonts w:hint="eastAsia" w:ascii="宋体" w:hAnsi="宋体" w:cs="宋体"/>
          <w:b/>
          <w:bCs/>
          <w:color w:val="auto"/>
          <w:sz w:val="24"/>
          <w:szCs w:val="24"/>
          <w:lang w:val="en-US" w:eastAsia="zh-CN"/>
        </w:rPr>
      </w:pPr>
    </w:p>
    <w:p>
      <w:pPr>
        <w:rPr>
          <w:rFonts w:hint="eastAsia" w:ascii="宋体" w:hAnsi="宋体" w:cs="宋体"/>
          <w:b/>
          <w:bCs/>
          <w:color w:val="auto"/>
          <w:sz w:val="24"/>
          <w:szCs w:val="24"/>
          <w:lang w:val="en-US" w:eastAsia="zh-CN"/>
        </w:rPr>
      </w:pPr>
    </w:p>
    <w:p>
      <w:pPr>
        <w:rPr>
          <w:rFonts w:hint="eastAsia" w:ascii="宋体" w:hAnsi="宋体" w:cs="宋体"/>
          <w:b/>
          <w:bCs/>
          <w:color w:val="auto"/>
          <w:sz w:val="24"/>
          <w:szCs w:val="24"/>
          <w:lang w:val="en-US" w:eastAsia="zh-CN"/>
        </w:rPr>
      </w:pPr>
    </w:p>
    <w:p>
      <w:pPr>
        <w:rPr>
          <w:rFonts w:hint="eastAsia" w:ascii="宋体" w:hAnsi="宋体" w:cs="宋体"/>
          <w:b/>
          <w:bCs/>
          <w:color w:val="auto"/>
          <w:sz w:val="24"/>
          <w:szCs w:val="24"/>
          <w:lang w:val="en-US" w:eastAsia="zh-CN"/>
        </w:rPr>
      </w:pPr>
    </w:p>
    <w:p>
      <w:pPr>
        <w:rPr>
          <w:rFonts w:hint="eastAsia" w:ascii="宋体" w:hAnsi="宋体" w:cs="宋体"/>
          <w:b/>
          <w:bCs/>
          <w:color w:val="auto"/>
          <w:sz w:val="24"/>
          <w:szCs w:val="24"/>
          <w:lang w:val="en-US" w:eastAsia="zh-CN"/>
        </w:rPr>
      </w:pPr>
    </w:p>
    <w:p>
      <w:pPr>
        <w:rPr>
          <w:rFonts w:hint="eastAsia" w:ascii="宋体" w:hAnsi="宋体" w:cs="宋体"/>
          <w:b/>
          <w:bCs/>
          <w:color w:val="auto"/>
          <w:sz w:val="24"/>
          <w:szCs w:val="24"/>
          <w:lang w:val="en-US" w:eastAsia="zh-CN"/>
        </w:rPr>
      </w:pPr>
    </w:p>
    <w:p>
      <w:pPr>
        <w:jc w:val="center"/>
        <w:rPr>
          <w:rFonts w:hint="eastAsia" w:ascii="宋体" w:hAnsi="宋体" w:cs="宋体"/>
          <w:b/>
          <w:bCs/>
          <w:color w:val="auto"/>
          <w:sz w:val="24"/>
          <w:szCs w:val="24"/>
          <w:lang w:val="en-US" w:eastAsia="zh-CN"/>
        </w:rPr>
      </w:pPr>
    </w:p>
    <w:p>
      <w:pPr>
        <w:jc w:val="center"/>
        <w:rPr>
          <w:rFonts w:hint="eastAsia" w:ascii="宋体" w:hAnsi="宋体" w:cs="宋体"/>
          <w:b/>
          <w:bCs/>
          <w:color w:val="auto"/>
          <w:sz w:val="24"/>
          <w:szCs w:val="24"/>
          <w:lang w:val="en-US" w:eastAsia="zh-CN"/>
        </w:rPr>
      </w:pPr>
    </w:p>
    <w:p>
      <w:pPr>
        <w:jc w:val="center"/>
        <w:rPr>
          <w:rFonts w:hint="default"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4、</w:t>
      </w:r>
      <w:r>
        <w:rPr>
          <w:rFonts w:hint="eastAsia" w:ascii="宋体" w:hAnsi="宋体" w:eastAsia="宋体" w:cs="宋体"/>
          <w:b/>
          <w:bCs/>
          <w:color w:val="auto"/>
          <w:sz w:val="24"/>
          <w:szCs w:val="24"/>
          <w:lang w:eastAsia="zh-CN"/>
        </w:rPr>
        <w:t>治疗车</w:t>
      </w:r>
    </w:p>
    <w:p>
      <w:pPr>
        <w:jc w:val="center"/>
        <w:rPr>
          <w:rFonts w:hint="eastAsia" w:ascii="宋体" w:hAnsi="宋体" w:eastAsia="宋体" w:cs="宋体"/>
          <w:b/>
          <w:bCs/>
          <w:color w:val="auto"/>
          <w:sz w:val="24"/>
          <w:szCs w:val="24"/>
          <w:lang w:eastAsia="zh-CN"/>
        </w:rPr>
      </w:pPr>
    </w:p>
    <w:p>
      <w:pPr>
        <w:spacing w:line="480" w:lineRule="auto"/>
        <w:rPr>
          <w:rFonts w:hint="eastAsia" w:ascii="宋体" w:hAnsi="宋体" w:eastAsia="宋体" w:cs="宋体"/>
          <w:color w:val="auto"/>
          <w:sz w:val="21"/>
          <w:szCs w:val="21"/>
        </w:rPr>
      </w:pPr>
      <w:r>
        <w:rPr>
          <w:rFonts w:hint="eastAsia" w:ascii="宋体" w:hAnsi="宋体" w:eastAsia="宋体" w:cs="宋体"/>
          <w:color w:val="auto"/>
          <w:sz w:val="21"/>
          <w:szCs w:val="21"/>
        </w:rPr>
        <w:t>1.车体外形尺寸: 710*450*920mm</w:t>
      </w:r>
    </w:p>
    <w:p>
      <w:pPr>
        <w:spacing w:line="480" w:lineRule="auto"/>
        <w:rPr>
          <w:rFonts w:hint="eastAsia" w:ascii="宋体" w:hAnsi="宋体" w:eastAsia="宋体" w:cs="宋体"/>
          <w:color w:val="auto"/>
          <w:sz w:val="21"/>
          <w:szCs w:val="21"/>
        </w:rPr>
      </w:pPr>
      <w:r>
        <w:rPr>
          <w:rFonts w:hint="eastAsia" w:ascii="宋体" w:hAnsi="宋体" w:eastAsia="宋体" w:cs="宋体"/>
          <w:color w:val="auto"/>
          <w:sz w:val="21"/>
          <w:szCs w:val="21"/>
        </w:rPr>
        <w:t>2.台面凹陷尺寸:540*400*15mm</w:t>
      </w:r>
    </w:p>
    <w:p>
      <w:pPr>
        <w:spacing w:line="480" w:lineRule="auto"/>
        <w:rPr>
          <w:rFonts w:hint="eastAsia" w:ascii="宋体" w:hAnsi="宋体" w:eastAsia="宋体" w:cs="宋体"/>
          <w:color w:val="auto"/>
          <w:sz w:val="21"/>
          <w:szCs w:val="21"/>
        </w:rPr>
      </w:pPr>
      <w:r>
        <w:rPr>
          <w:rFonts w:hint="eastAsia" w:ascii="宋体" w:hAnsi="宋体" w:eastAsia="宋体" w:cs="宋体"/>
          <w:color w:val="auto"/>
          <w:sz w:val="21"/>
          <w:szCs w:val="21"/>
        </w:rPr>
        <w:t>3.面采用ABS 注塑工艺一次成型；三层台面，上部三面护栏,一侧扶手，两只抽屉，一只污物桶；3寸静音脚轮，其中两只带刹车功能；</w:t>
      </w:r>
    </w:p>
    <w:p>
      <w:pPr>
        <w:spacing w:line="480" w:lineRule="auto"/>
        <w:rPr>
          <w:rFonts w:hint="eastAsia" w:ascii="宋体" w:hAnsi="宋体" w:eastAsia="宋体" w:cs="宋体"/>
          <w:color w:val="auto"/>
          <w:sz w:val="21"/>
          <w:szCs w:val="21"/>
        </w:rPr>
      </w:pPr>
      <w:r>
        <w:rPr>
          <w:rFonts w:hint="eastAsia" w:ascii="宋体" w:hAnsi="宋体" w:eastAsia="宋体" w:cs="宋体"/>
          <w:color w:val="auto"/>
          <w:sz w:val="21"/>
          <w:szCs w:val="21"/>
        </w:rPr>
        <w:t>4.产品实用于:医院、送药、治疗、放监护仪机、心电图机；美容院，养老院，福利院，疗养院，酒店，宠物店，学校，4S店等等；</w:t>
      </w:r>
    </w:p>
    <w:p>
      <w:pPr>
        <w:spacing w:line="480" w:lineRule="auto"/>
        <w:rPr>
          <w:rFonts w:hint="eastAsia" w:ascii="宋体" w:hAnsi="宋体" w:eastAsia="宋体" w:cs="宋体"/>
          <w:color w:val="auto"/>
          <w:sz w:val="21"/>
          <w:szCs w:val="21"/>
        </w:rPr>
      </w:pPr>
      <w:r>
        <w:rPr>
          <w:rFonts w:hint="eastAsia" w:ascii="宋体" w:hAnsi="宋体" w:eastAsia="宋体" w:cs="宋体"/>
          <w:color w:val="auto"/>
          <w:sz w:val="21"/>
          <w:szCs w:val="21"/>
        </w:rPr>
        <w:t>5</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车体可载重30-50kg推动中安静无异音，最适合于医院，减少对病人患者的干扰。</w:t>
      </w:r>
    </w:p>
    <w:p>
      <w:pPr>
        <w:rPr>
          <w:color w:val="auto"/>
        </w:rPr>
      </w:pPr>
    </w:p>
    <w:p>
      <w:pPr>
        <w:rPr>
          <w:rFonts w:hint="eastAsia" w:ascii="宋体" w:hAnsi="宋体" w:eastAsia="宋体" w:cs="宋体"/>
          <w:b/>
          <w:bCs/>
          <w:color w:val="auto"/>
          <w:sz w:val="28"/>
          <w:szCs w:val="36"/>
          <w:lang w:val="en-US" w:eastAsia="zh-CN"/>
        </w:rPr>
      </w:pPr>
    </w:p>
    <w:p>
      <w:pPr>
        <w:rPr>
          <w:rFonts w:hint="eastAsia" w:ascii="宋体" w:hAnsi="宋体" w:eastAsia="宋体" w:cs="宋体"/>
          <w:b/>
          <w:bCs/>
          <w:color w:val="auto"/>
          <w:sz w:val="28"/>
          <w:szCs w:val="36"/>
          <w:lang w:val="en-US" w:eastAsia="zh-CN"/>
        </w:rPr>
      </w:pPr>
      <w:r>
        <w:rPr>
          <w:rFonts w:hint="eastAsia" w:ascii="宋体" w:hAnsi="宋体" w:eastAsia="宋体" w:cs="宋体"/>
          <w:b/>
          <w:bCs/>
          <w:color w:val="auto"/>
          <w:sz w:val="28"/>
          <w:szCs w:val="36"/>
          <w:lang w:val="en-US" w:eastAsia="zh-CN"/>
        </w:rPr>
        <w:br w:type="page"/>
      </w:r>
    </w:p>
    <w:p>
      <w:pPr>
        <w:numPr>
          <w:ilvl w:val="0"/>
          <w:numId w:val="0"/>
        </w:numPr>
        <w:jc w:val="center"/>
        <w:rPr>
          <w:rFonts w:hint="eastAsia"/>
          <w:b/>
          <w:bCs/>
          <w:color w:val="auto"/>
          <w:sz w:val="28"/>
          <w:szCs w:val="28"/>
          <w:lang w:eastAsia="zh-CN"/>
        </w:rPr>
      </w:pPr>
      <w:r>
        <w:rPr>
          <w:rFonts w:hint="eastAsia" w:ascii="宋体" w:hAnsi="宋体" w:eastAsia="宋体" w:cs="宋体"/>
          <w:b/>
          <w:bCs/>
          <w:color w:val="auto"/>
          <w:sz w:val="28"/>
          <w:szCs w:val="28"/>
          <w:lang w:val="en-US" w:eastAsia="zh-CN"/>
        </w:rPr>
        <w:t>包2</w:t>
      </w:r>
      <w:r>
        <w:rPr>
          <w:rFonts w:hint="eastAsia"/>
          <w:b/>
          <w:bCs/>
          <w:color w:val="auto"/>
          <w:sz w:val="28"/>
          <w:szCs w:val="28"/>
          <w:lang w:eastAsia="zh-CN"/>
        </w:rPr>
        <w:t>采购清单</w:t>
      </w:r>
    </w:p>
    <w:tbl>
      <w:tblPr>
        <w:tblStyle w:val="8"/>
        <w:tblW w:w="97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3"/>
        <w:gridCol w:w="753"/>
        <w:gridCol w:w="3378"/>
        <w:gridCol w:w="879"/>
        <w:gridCol w:w="896"/>
        <w:gridCol w:w="1482"/>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序号</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包号</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采购产品名称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数量</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单位</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eastAsia="zh-CN"/>
              </w:rPr>
            </w:pPr>
            <w:r>
              <w:rPr>
                <w:rFonts w:hint="eastAsia" w:ascii="宋体" w:hAnsi="宋体" w:eastAsia="宋体" w:cs="宋体"/>
                <w:i w:val="0"/>
                <w:iCs w:val="0"/>
                <w:color w:val="auto"/>
                <w:sz w:val="22"/>
                <w:szCs w:val="22"/>
                <w:u w:val="none"/>
              </w:rPr>
              <w:t>单包最高限价</w:t>
            </w:r>
            <w:r>
              <w:rPr>
                <w:rFonts w:hint="eastAsia" w:ascii="宋体" w:hAnsi="宋体" w:eastAsia="宋体" w:cs="宋体"/>
                <w:i w:val="0"/>
                <w:iCs w:val="0"/>
                <w:color w:val="auto"/>
                <w:sz w:val="22"/>
                <w:szCs w:val="22"/>
                <w:u w:val="none"/>
                <w:lang w:eastAsia="zh-CN"/>
              </w:rPr>
              <w:t>（元）</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包2</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无创呼吸机</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148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b w:val="0"/>
                <w:bCs w:val="0"/>
                <w:color w:val="auto"/>
                <w:sz w:val="24"/>
                <w:szCs w:val="32"/>
                <w:lang w:val="en-US" w:eastAsia="zh-CN"/>
              </w:rPr>
              <w:t>6029300.00</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有创呼吸机</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3</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转运呼吸机</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4</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输液泵</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5</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单通道注射泵</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6</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双通道注射泵</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7</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注射泵</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8</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注射泵</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9</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注射泵(靶控泵)</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10</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医用吊塔（单臂）</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11</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医用吊塔（双臂）</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12</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手术无影灯（子母双灯）</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13</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手术无影灯（外、骨）</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14</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手术无影灯（单灯头）</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15</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移动无影灯</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16</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（钬）激光治疗机</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17</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高频电刀</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把</w:t>
            </w:r>
          </w:p>
        </w:tc>
        <w:tc>
          <w:tcPr>
            <w:tcW w:w="1482"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bl>
    <w:p>
      <w:pPr>
        <w:spacing w:line="360" w:lineRule="auto"/>
        <w:jc w:val="center"/>
        <w:rPr>
          <w:rFonts w:hint="eastAsia" w:ascii="宋体" w:hAnsi="宋体" w:cs="宋体"/>
          <w:b/>
          <w:bCs/>
          <w:color w:val="auto"/>
          <w:sz w:val="24"/>
          <w:szCs w:val="24"/>
          <w:lang w:val="en-US" w:eastAsia="zh-CN"/>
        </w:rPr>
      </w:pPr>
    </w:p>
    <w:p>
      <w:pPr>
        <w:spacing w:line="360" w:lineRule="auto"/>
        <w:jc w:val="center"/>
        <w:rPr>
          <w:rFonts w:hint="eastAsia" w:ascii="宋体" w:hAnsi="宋体" w:cs="宋体"/>
          <w:b/>
          <w:bCs/>
          <w:color w:val="auto"/>
          <w:sz w:val="24"/>
          <w:szCs w:val="24"/>
          <w:lang w:val="en-US" w:eastAsia="zh-CN"/>
        </w:rPr>
      </w:pPr>
    </w:p>
    <w:p>
      <w:pPr>
        <w:spacing w:line="360" w:lineRule="auto"/>
        <w:jc w:val="center"/>
        <w:rPr>
          <w:rFonts w:hint="eastAsia" w:ascii="宋体" w:hAnsi="宋体" w:cs="宋体"/>
          <w:b/>
          <w:bCs/>
          <w:color w:val="auto"/>
          <w:sz w:val="24"/>
          <w:szCs w:val="24"/>
          <w:lang w:val="en-US" w:eastAsia="zh-CN"/>
        </w:rPr>
      </w:pPr>
    </w:p>
    <w:p>
      <w:pPr>
        <w:spacing w:line="360" w:lineRule="auto"/>
        <w:jc w:val="center"/>
        <w:rPr>
          <w:rFonts w:hint="eastAsia" w:ascii="宋体" w:hAnsi="宋体" w:cs="宋体"/>
          <w:b/>
          <w:bCs/>
          <w:color w:val="auto"/>
          <w:sz w:val="24"/>
          <w:szCs w:val="24"/>
          <w:lang w:val="en-US" w:eastAsia="zh-CN"/>
        </w:rPr>
      </w:pPr>
    </w:p>
    <w:p>
      <w:pPr>
        <w:spacing w:line="360" w:lineRule="auto"/>
        <w:jc w:val="center"/>
        <w:rPr>
          <w:rFonts w:hint="eastAsia" w:ascii="宋体" w:hAnsi="宋体" w:cs="宋体"/>
          <w:b/>
          <w:bCs/>
          <w:color w:val="auto"/>
          <w:sz w:val="24"/>
          <w:szCs w:val="24"/>
          <w:lang w:val="en-US" w:eastAsia="zh-CN"/>
        </w:rPr>
      </w:pPr>
    </w:p>
    <w:p>
      <w:pPr>
        <w:spacing w:line="360" w:lineRule="auto"/>
        <w:jc w:val="center"/>
        <w:rPr>
          <w:rFonts w:hint="eastAsia" w:ascii="宋体" w:hAnsi="宋体" w:cs="宋体"/>
          <w:b/>
          <w:bCs/>
          <w:color w:val="auto"/>
          <w:sz w:val="24"/>
          <w:szCs w:val="24"/>
          <w:lang w:val="en-US" w:eastAsia="zh-CN"/>
        </w:rPr>
      </w:pPr>
    </w:p>
    <w:p>
      <w:pPr>
        <w:spacing w:line="360" w:lineRule="auto"/>
        <w:jc w:val="center"/>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1、</w:t>
      </w:r>
      <w:r>
        <w:rPr>
          <w:rFonts w:hint="eastAsia" w:ascii="宋体" w:hAnsi="宋体" w:eastAsia="宋体" w:cs="宋体"/>
          <w:b/>
          <w:bCs/>
          <w:color w:val="auto"/>
          <w:sz w:val="24"/>
          <w:szCs w:val="24"/>
        </w:rPr>
        <w:t>无创呼吸机</w:t>
      </w:r>
    </w:p>
    <w:p>
      <w:pPr>
        <w:spacing w:line="360" w:lineRule="auto"/>
        <w:jc w:val="center"/>
        <w:rPr>
          <w:rFonts w:ascii="宋体" w:hAnsi="宋体" w:eastAsia="宋体" w:cs="宋体"/>
          <w:b/>
          <w:bCs/>
          <w:color w:val="auto"/>
          <w:sz w:val="28"/>
          <w:szCs w:val="28"/>
        </w:rPr>
      </w:pPr>
    </w:p>
    <w:p>
      <w:pPr>
        <w:pStyle w:val="12"/>
        <w:spacing w:line="360" w:lineRule="auto"/>
        <w:ind w:firstLine="0" w:firstLineChars="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b/>
          <w:color w:val="auto"/>
          <w:sz w:val="21"/>
          <w:szCs w:val="21"/>
        </w:rPr>
        <w:t>▲</w:t>
      </w:r>
      <w:r>
        <w:rPr>
          <w:rFonts w:hint="eastAsia" w:asciiTheme="majorEastAsia" w:hAnsiTheme="majorEastAsia" w:eastAsiaTheme="majorEastAsia" w:cstheme="majorEastAsia"/>
          <w:color w:val="auto"/>
          <w:sz w:val="21"/>
          <w:szCs w:val="21"/>
        </w:rPr>
        <w:t>1、适用于成人和小儿患者进行通气辅助及呼吸支持，能够满足危重症患者的无创通气需求，可用于有创通气。</w:t>
      </w:r>
    </w:p>
    <w:p>
      <w:pPr>
        <w:pStyle w:val="12"/>
        <w:spacing w:line="360" w:lineRule="auto"/>
        <w:ind w:firstLine="0" w:firstLineChars="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b/>
          <w:color w:val="auto"/>
          <w:sz w:val="21"/>
          <w:szCs w:val="21"/>
        </w:rPr>
        <w:t>▲</w:t>
      </w:r>
      <w:r>
        <w:rPr>
          <w:rFonts w:hint="eastAsia" w:asciiTheme="majorEastAsia" w:hAnsiTheme="majorEastAsia" w:eastAsiaTheme="majorEastAsia" w:cstheme="majorEastAsia"/>
          <w:color w:val="auto"/>
          <w:sz w:val="21"/>
          <w:szCs w:val="21"/>
        </w:rPr>
        <w:t>2、≥15</w:t>
      </w:r>
      <w:r>
        <w:rPr>
          <w:rFonts w:hint="eastAsia" w:asciiTheme="majorEastAsia" w:hAnsiTheme="majorEastAsia" w:eastAsiaTheme="majorEastAsia" w:cstheme="majorEastAsia"/>
          <w:color w:val="auto"/>
          <w:sz w:val="21"/>
          <w:szCs w:val="21"/>
          <w:lang w:val="en-US" w:eastAsia="zh-CN"/>
        </w:rPr>
        <w:t>.6</w:t>
      </w:r>
      <w:r>
        <w:rPr>
          <w:rFonts w:hint="eastAsia" w:asciiTheme="majorEastAsia" w:hAnsiTheme="majorEastAsia" w:eastAsiaTheme="majorEastAsia" w:cstheme="majorEastAsia"/>
          <w:color w:val="auto"/>
          <w:sz w:val="21"/>
          <w:szCs w:val="21"/>
        </w:rPr>
        <w:t>英寸彩色电容触摸屏，分辨率≥1920*1080，中文操作界面。</w:t>
      </w:r>
    </w:p>
    <w:p>
      <w:pPr>
        <w:pStyle w:val="12"/>
        <w:spacing w:line="360" w:lineRule="auto"/>
        <w:ind w:firstLine="0" w:firstLineChars="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▲3、采用涡轮系统供气方式，最大峰流速≥250L/min。</w:t>
      </w:r>
    </w:p>
    <w:p>
      <w:pPr>
        <w:pStyle w:val="12"/>
        <w:spacing w:line="360" w:lineRule="auto"/>
        <w:ind w:firstLine="210" w:firstLineChars="10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4、通气模式：持续气道正压通气模式CPAP、自主通气模式S、时控通气模式T、压力控制/辅助通气模式P-A/C、容量保证压力支持通气模式VAPS。</w:t>
      </w:r>
    </w:p>
    <w:p>
      <w:pPr>
        <w:pStyle w:val="12"/>
        <w:spacing w:line="360" w:lineRule="auto"/>
        <w:ind w:firstLine="0" w:firstLineChars="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▲5、具备高流速氧疗功能；流速和氧浓度可设，氧疗最大流速≥80L/min，并具有氧疗计时功能。</w:t>
      </w:r>
    </w:p>
    <w:p>
      <w:pPr>
        <w:pStyle w:val="12"/>
        <w:spacing w:line="360" w:lineRule="auto"/>
        <w:ind w:firstLine="0" w:firstLineChars="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▲6、氧疗模式下可实时监测患者血氧和自主呼吸率，并可呈现参数趋势图，辅助医护人员评估氧疗效果。</w:t>
      </w:r>
    </w:p>
    <w:p>
      <w:pPr>
        <w:pStyle w:val="12"/>
        <w:spacing w:line="360" w:lineRule="auto"/>
        <w:ind w:firstLine="0" w:firstLineChars="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▲7、</w:t>
      </w:r>
      <w:bookmarkStart w:id="0" w:name="_Hlk89277215"/>
      <w:r>
        <w:rPr>
          <w:rFonts w:hint="eastAsia" w:asciiTheme="majorEastAsia" w:hAnsiTheme="majorEastAsia" w:eastAsiaTheme="majorEastAsia" w:cstheme="majorEastAsia"/>
          <w:color w:val="auto"/>
          <w:sz w:val="21"/>
          <w:szCs w:val="21"/>
        </w:rPr>
        <w:t>呼吸同步增强技术</w:t>
      </w:r>
      <w:bookmarkEnd w:id="0"/>
      <w:r>
        <w:rPr>
          <w:rFonts w:hint="eastAsia" w:asciiTheme="majorEastAsia" w:hAnsiTheme="majorEastAsia" w:eastAsiaTheme="majorEastAsia" w:cstheme="majorEastAsia"/>
          <w:color w:val="auto"/>
          <w:sz w:val="21"/>
          <w:szCs w:val="21"/>
        </w:rPr>
        <w:t>，吸气触发和呼气切换灵敏度自动调节，且支持1-5档手动调节。</w:t>
      </w:r>
    </w:p>
    <w:p>
      <w:pPr>
        <w:pStyle w:val="12"/>
        <w:spacing w:line="360" w:lineRule="auto"/>
        <w:ind w:firstLine="0" w:firstLineChars="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▲8、具备自动漏气补偿功能，最大漏气量≥110L/min。</w:t>
      </w:r>
    </w:p>
    <w:p>
      <w:pPr>
        <w:pStyle w:val="12"/>
        <w:spacing w:line="360" w:lineRule="auto"/>
        <w:ind w:firstLine="210" w:firstLineChars="10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9、支持识别和设置呼吸面罩类型和呼气端口类型。</w:t>
      </w:r>
    </w:p>
    <w:p>
      <w:pPr>
        <w:pStyle w:val="12"/>
        <w:spacing w:line="360" w:lineRule="auto"/>
        <w:ind w:firstLine="0" w:firstLineChars="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▲10、屏幕显示：多至4道波形同屏显示，支持短趋势、波形、监测值同屏显示。</w:t>
      </w:r>
    </w:p>
    <w:p>
      <w:pPr>
        <w:pStyle w:val="12"/>
        <w:spacing w:line="360" w:lineRule="auto"/>
        <w:ind w:firstLine="0" w:firstLineChars="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▲11、实时监测并同时显示病人端泄漏量和总泄漏量。</w:t>
      </w:r>
    </w:p>
    <w:p>
      <w:pPr>
        <w:pStyle w:val="12"/>
        <w:spacing w:line="360" w:lineRule="auto"/>
        <w:ind w:firstLine="210" w:firstLineChars="10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 xml:space="preserve">12、≥180分钟内置可充电锂电池，电池总剩余电量能显示在屏幕上。 </w:t>
      </w:r>
    </w:p>
    <w:p>
      <w:pPr>
        <w:pStyle w:val="12"/>
        <w:spacing w:line="360" w:lineRule="auto"/>
        <w:ind w:firstLine="210" w:firstLineChars="10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13、支持SpO2监测。</w:t>
      </w:r>
    </w:p>
    <w:p>
      <w:pPr>
        <w:pStyle w:val="12"/>
        <w:spacing w:line="360" w:lineRule="auto"/>
        <w:ind w:firstLine="210" w:firstLineChars="10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15、具备截屏功能，U盘导出屏幕文件。</w:t>
      </w:r>
    </w:p>
    <w:p>
      <w:pPr>
        <w:spacing w:line="360" w:lineRule="auto"/>
        <w:ind w:firstLine="210" w:firstLineChars="100"/>
        <w:rPr>
          <w:rFonts w:hint="eastAsia" w:asciiTheme="majorEastAsia" w:hAnsiTheme="majorEastAsia" w:eastAsiaTheme="majorEastAsia" w:cstheme="majorEastAsia"/>
          <w:b/>
          <w:color w:val="auto"/>
          <w:sz w:val="21"/>
          <w:szCs w:val="21"/>
        </w:rPr>
      </w:pPr>
      <w:r>
        <w:rPr>
          <w:rFonts w:hint="eastAsia" w:asciiTheme="majorEastAsia" w:hAnsiTheme="majorEastAsia" w:eastAsiaTheme="majorEastAsia" w:cstheme="majorEastAsia"/>
          <w:color w:val="auto"/>
          <w:sz w:val="21"/>
          <w:szCs w:val="21"/>
        </w:rPr>
        <w:t>16、</w:t>
      </w:r>
      <w:r>
        <w:rPr>
          <w:rFonts w:hint="eastAsia" w:asciiTheme="majorEastAsia" w:hAnsiTheme="majorEastAsia" w:eastAsiaTheme="majorEastAsia" w:cstheme="majorEastAsia"/>
          <w:b/>
          <w:color w:val="auto"/>
          <w:sz w:val="21"/>
          <w:szCs w:val="21"/>
        </w:rPr>
        <w:t>主要设置参数</w:t>
      </w:r>
    </w:p>
    <w:p>
      <w:pPr>
        <w:pStyle w:val="12"/>
        <w:spacing w:line="360" w:lineRule="auto"/>
        <w:ind w:firstLine="48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16.1持续气道正压CPAP：4-25 cmH2O</w:t>
      </w:r>
    </w:p>
    <w:p>
      <w:pPr>
        <w:pStyle w:val="12"/>
        <w:spacing w:line="360" w:lineRule="auto"/>
        <w:ind w:firstLine="420" w:firstLineChars="20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16.2吸气正压IPAP：4-50 cmH2O</w:t>
      </w:r>
    </w:p>
    <w:p>
      <w:pPr>
        <w:pStyle w:val="12"/>
        <w:spacing w:line="360" w:lineRule="auto"/>
        <w:ind w:firstLine="210" w:firstLineChars="10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 xml:space="preserve">  16.3支持压力：4-40 cmH2O</w:t>
      </w:r>
    </w:p>
    <w:p>
      <w:pPr>
        <w:pStyle w:val="12"/>
        <w:spacing w:line="360" w:lineRule="auto"/>
        <w:ind w:firstLine="48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16.4呼气压力EPAP：4-30 cmH2O</w:t>
      </w:r>
    </w:p>
    <w:p>
      <w:pPr>
        <w:pStyle w:val="12"/>
        <w:spacing w:line="360" w:lineRule="auto"/>
        <w:ind w:firstLine="420" w:firstLineChars="20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16.5潮气量：50ml—2000ml</w:t>
      </w:r>
    </w:p>
    <w:p>
      <w:pPr>
        <w:pStyle w:val="12"/>
        <w:spacing w:line="360" w:lineRule="auto"/>
        <w:ind w:firstLine="48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16.6呼吸频率：1-60次/min</w:t>
      </w:r>
    </w:p>
    <w:p>
      <w:pPr>
        <w:pStyle w:val="12"/>
        <w:spacing w:line="360" w:lineRule="auto"/>
        <w:ind w:firstLine="420" w:firstLineChars="20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16.7吸气时间：0.2—5s</w:t>
      </w:r>
    </w:p>
    <w:p>
      <w:pPr>
        <w:pStyle w:val="12"/>
        <w:spacing w:line="360" w:lineRule="auto"/>
        <w:ind w:firstLine="48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16.8氧浓度：21%—100%可调，调节精度1%</w:t>
      </w:r>
    </w:p>
    <w:p>
      <w:pPr>
        <w:pStyle w:val="12"/>
        <w:spacing w:line="360" w:lineRule="auto"/>
        <w:ind w:firstLine="48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16.9压力上升时间：1- 6档可调</w:t>
      </w:r>
    </w:p>
    <w:p>
      <w:pPr>
        <w:pStyle w:val="12"/>
        <w:spacing w:line="360" w:lineRule="auto"/>
        <w:ind w:firstLine="48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16.10延时升压时间：OFF，1-60min</w:t>
      </w:r>
    </w:p>
    <w:p>
      <w:pPr>
        <w:spacing w:line="360" w:lineRule="auto"/>
        <w:rPr>
          <w:rFonts w:hint="eastAsia" w:asciiTheme="majorEastAsia" w:hAnsiTheme="majorEastAsia" w:eastAsiaTheme="majorEastAsia" w:cstheme="majorEastAsia"/>
          <w:b/>
          <w:color w:val="auto"/>
          <w:sz w:val="21"/>
          <w:szCs w:val="21"/>
        </w:rPr>
      </w:pPr>
      <w:r>
        <w:rPr>
          <w:rFonts w:hint="eastAsia" w:asciiTheme="majorEastAsia" w:hAnsiTheme="majorEastAsia" w:eastAsiaTheme="majorEastAsia" w:cstheme="majorEastAsia"/>
          <w:b/>
          <w:color w:val="auto"/>
          <w:sz w:val="21"/>
          <w:szCs w:val="21"/>
        </w:rPr>
        <w:t>17、监测参数</w:t>
      </w:r>
    </w:p>
    <w:p>
      <w:pPr>
        <w:pStyle w:val="12"/>
        <w:spacing w:line="360" w:lineRule="auto"/>
        <w:ind w:firstLine="482"/>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17.1气道压力监测：气道峰压、呼气末正压等参数监测；</w:t>
      </w:r>
    </w:p>
    <w:p>
      <w:pPr>
        <w:pStyle w:val="12"/>
        <w:spacing w:line="360" w:lineRule="auto"/>
        <w:ind w:firstLine="482"/>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17.2潮气量监测：潮气量、分钟通气量、分钟泄漏量等参数监测；</w:t>
      </w:r>
    </w:p>
    <w:p>
      <w:pPr>
        <w:pStyle w:val="12"/>
        <w:spacing w:line="360" w:lineRule="auto"/>
        <w:ind w:firstLine="482"/>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17.3呼吸频率监测：呼吸频率、病人触发百分比监测；</w:t>
      </w:r>
    </w:p>
    <w:p>
      <w:pPr>
        <w:pStyle w:val="12"/>
        <w:spacing w:line="360" w:lineRule="auto"/>
        <w:ind w:firstLine="482"/>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17.4氧浓度监测；</w:t>
      </w:r>
    </w:p>
    <w:p>
      <w:pPr>
        <w:pStyle w:val="12"/>
        <w:spacing w:line="360" w:lineRule="auto"/>
        <w:ind w:firstLine="482"/>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17.5病人泄漏量和呼吸机总泄漏量实时监测；</w:t>
      </w:r>
    </w:p>
    <w:p>
      <w:pPr>
        <w:pStyle w:val="12"/>
        <w:spacing w:line="360" w:lineRule="auto"/>
        <w:ind w:firstLine="482"/>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17.6实时提供监测参数≥72小时的趋势图、表分析；</w:t>
      </w:r>
    </w:p>
    <w:p>
      <w:pPr>
        <w:spacing w:line="360" w:lineRule="auto"/>
        <w:rPr>
          <w:rFonts w:hint="eastAsia" w:asciiTheme="majorEastAsia" w:hAnsiTheme="majorEastAsia" w:eastAsiaTheme="majorEastAsia" w:cstheme="majorEastAsia"/>
          <w:b/>
          <w:color w:val="auto"/>
          <w:sz w:val="21"/>
          <w:szCs w:val="21"/>
        </w:rPr>
      </w:pPr>
      <w:r>
        <w:rPr>
          <w:rFonts w:hint="eastAsia" w:asciiTheme="majorEastAsia" w:hAnsiTheme="majorEastAsia" w:eastAsiaTheme="majorEastAsia" w:cstheme="majorEastAsia"/>
          <w:b/>
          <w:color w:val="auto"/>
          <w:sz w:val="21"/>
          <w:szCs w:val="21"/>
        </w:rPr>
        <w:t>18、报警参数</w:t>
      </w:r>
    </w:p>
    <w:p>
      <w:pPr>
        <w:pStyle w:val="12"/>
        <w:spacing w:line="360" w:lineRule="auto"/>
        <w:ind w:firstLine="482"/>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18.1具有智能逻辑判断及报警链管理，报警可采用图形化和文字指引进行故障提示</w:t>
      </w:r>
    </w:p>
    <w:p>
      <w:pPr>
        <w:pStyle w:val="12"/>
        <w:spacing w:line="360" w:lineRule="auto"/>
        <w:ind w:firstLine="482"/>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18.2分级报警和声光报警</w:t>
      </w:r>
    </w:p>
    <w:p>
      <w:pPr>
        <w:pStyle w:val="12"/>
        <w:spacing w:line="360" w:lineRule="auto"/>
        <w:ind w:firstLine="482"/>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18.3气道压力：过高/过低报警</w:t>
      </w:r>
    </w:p>
    <w:p>
      <w:pPr>
        <w:pStyle w:val="12"/>
        <w:spacing w:line="360" w:lineRule="auto"/>
        <w:ind w:firstLine="482"/>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18.4分钟通气量：过高/过低报警</w:t>
      </w:r>
    </w:p>
    <w:p>
      <w:pPr>
        <w:pStyle w:val="12"/>
        <w:spacing w:line="360" w:lineRule="auto"/>
        <w:ind w:firstLine="482"/>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18.5潮气量：过高/过低报警</w:t>
      </w:r>
    </w:p>
    <w:p>
      <w:pPr>
        <w:pStyle w:val="12"/>
        <w:spacing w:line="360" w:lineRule="auto"/>
        <w:ind w:firstLine="482"/>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18.6呼吸频率：过高/过低报警</w:t>
      </w:r>
    </w:p>
    <w:p>
      <w:pPr>
        <w:pStyle w:val="12"/>
        <w:spacing w:line="360" w:lineRule="auto"/>
        <w:ind w:firstLine="482"/>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18.7吸入氧浓度：过高/过低报警</w:t>
      </w:r>
    </w:p>
    <w:p>
      <w:pPr>
        <w:pStyle w:val="12"/>
        <w:spacing w:line="360" w:lineRule="auto"/>
        <w:ind w:firstLine="482"/>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18.8电源、气源中断报警</w:t>
      </w:r>
    </w:p>
    <w:p>
      <w:pPr>
        <w:pStyle w:val="12"/>
        <w:spacing w:line="360" w:lineRule="auto"/>
        <w:ind w:firstLine="482"/>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18.9电池电量低报警</w:t>
      </w:r>
    </w:p>
    <w:p>
      <w:pPr>
        <w:spacing w:line="360" w:lineRule="auto"/>
        <w:ind w:firstLine="210" w:firstLineChars="10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19、支持信息互连：能够和监护仪、中央监护系统互联，满足科室信息化的需求。</w:t>
      </w:r>
    </w:p>
    <w:p>
      <w:pPr>
        <w:pStyle w:val="12"/>
        <w:spacing w:line="360" w:lineRule="auto"/>
        <w:ind w:firstLine="210" w:firstLineChars="10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20、具备VGA扩展显示、RS232接口、网络接口、USB接口、护士呼叫</w:t>
      </w:r>
    </w:p>
    <w:p>
      <w:pPr>
        <w:spacing w:line="360" w:lineRule="auto"/>
        <w:rPr>
          <w:rFonts w:hint="eastAsia" w:asciiTheme="majorEastAsia" w:hAnsiTheme="majorEastAsia" w:eastAsiaTheme="majorEastAsia" w:cstheme="majorEastAsia"/>
          <w:color w:val="auto"/>
          <w:sz w:val="21"/>
          <w:szCs w:val="21"/>
        </w:rPr>
      </w:pPr>
    </w:p>
    <w:p>
      <w:pPr>
        <w:spacing w:line="360" w:lineRule="auto"/>
        <w:rPr>
          <w:rFonts w:hint="eastAsia" w:asciiTheme="majorEastAsia" w:hAnsiTheme="majorEastAsia" w:eastAsiaTheme="majorEastAsia" w:cstheme="majorEastAsia"/>
          <w:color w:val="auto"/>
          <w:sz w:val="21"/>
          <w:szCs w:val="21"/>
        </w:rPr>
      </w:pPr>
    </w:p>
    <w:p>
      <w:pPr>
        <w:spacing w:line="360" w:lineRule="auto"/>
        <w:rPr>
          <w:rFonts w:hint="eastAsia" w:asciiTheme="majorEastAsia" w:hAnsiTheme="majorEastAsia" w:eastAsiaTheme="majorEastAsia" w:cstheme="majorEastAsia"/>
          <w:color w:val="auto"/>
          <w:sz w:val="21"/>
          <w:szCs w:val="21"/>
        </w:rPr>
      </w:pPr>
    </w:p>
    <w:p>
      <w:pPr>
        <w:widowControl/>
        <w:spacing w:line="360" w:lineRule="auto"/>
        <w:jc w:val="left"/>
        <w:rPr>
          <w:rFonts w:hint="eastAsia" w:asciiTheme="majorEastAsia" w:hAnsiTheme="majorEastAsia" w:eastAsiaTheme="majorEastAsia" w:cstheme="majorEastAsia"/>
          <w:b/>
          <w:color w:val="auto"/>
          <w:sz w:val="21"/>
          <w:szCs w:val="21"/>
        </w:rPr>
      </w:pPr>
      <w:r>
        <w:rPr>
          <w:rFonts w:hint="eastAsia" w:asciiTheme="majorEastAsia" w:hAnsiTheme="majorEastAsia" w:eastAsiaTheme="majorEastAsia" w:cstheme="majorEastAsia"/>
          <w:b/>
          <w:color w:val="auto"/>
          <w:sz w:val="21"/>
          <w:szCs w:val="21"/>
        </w:rPr>
        <w:br w:type="page"/>
      </w:r>
    </w:p>
    <w:p>
      <w:pPr>
        <w:spacing w:line="360" w:lineRule="auto"/>
        <w:jc w:val="center"/>
        <w:rPr>
          <w:rFonts w:hint="eastAsia" w:asciiTheme="majorEastAsia" w:hAnsiTheme="majorEastAsia" w:eastAsiaTheme="majorEastAsia" w:cstheme="majorEastAsia"/>
          <w:b/>
          <w:color w:val="auto"/>
          <w:sz w:val="21"/>
          <w:szCs w:val="21"/>
        </w:rPr>
      </w:pPr>
      <w:r>
        <w:rPr>
          <w:rFonts w:hint="eastAsia" w:asciiTheme="majorEastAsia" w:hAnsiTheme="majorEastAsia" w:eastAsiaTheme="majorEastAsia" w:cstheme="majorEastAsia"/>
          <w:b/>
          <w:color w:val="auto"/>
          <w:sz w:val="21"/>
          <w:szCs w:val="21"/>
        </w:rPr>
        <w:t>配置清单</w:t>
      </w:r>
    </w:p>
    <w:p>
      <w:pPr>
        <w:spacing w:line="360" w:lineRule="auto"/>
        <w:rPr>
          <w:rFonts w:hint="eastAsia" w:asciiTheme="majorEastAsia" w:hAnsiTheme="majorEastAsia" w:eastAsiaTheme="majorEastAsia" w:cstheme="majorEastAsia"/>
          <w:b/>
          <w:color w:val="auto"/>
          <w:sz w:val="21"/>
          <w:szCs w:val="21"/>
        </w:rPr>
      </w:pPr>
      <w:r>
        <w:rPr>
          <w:rFonts w:hint="eastAsia" w:asciiTheme="majorEastAsia" w:hAnsiTheme="majorEastAsia" w:eastAsiaTheme="majorEastAsia" w:cstheme="majorEastAsia"/>
          <w:b/>
          <w:color w:val="auto"/>
          <w:sz w:val="21"/>
          <w:szCs w:val="21"/>
        </w:rPr>
        <w:t xml:space="preserve"> </w:t>
      </w:r>
    </w:p>
    <w:tbl>
      <w:tblPr>
        <w:tblStyle w:val="13"/>
        <w:tblW w:w="0" w:type="auto"/>
        <w:jc w:val="cente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988"/>
        <w:gridCol w:w="4677"/>
        <w:gridCol w:w="1418"/>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98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序号</w:t>
            </w:r>
          </w:p>
        </w:tc>
        <w:tc>
          <w:tcPr>
            <w:tcW w:w="4677"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配件名称</w:t>
            </w:r>
          </w:p>
        </w:tc>
        <w:tc>
          <w:tcPr>
            <w:tcW w:w="141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数量</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98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w:t>
            </w:r>
          </w:p>
        </w:tc>
        <w:tc>
          <w:tcPr>
            <w:tcW w:w="4677" w:type="dxa"/>
          </w:tcPr>
          <w:p>
            <w:pPr>
              <w:spacing w:line="360" w:lineRule="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主机</w:t>
            </w:r>
          </w:p>
        </w:tc>
        <w:tc>
          <w:tcPr>
            <w:tcW w:w="141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1台</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98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2</w:t>
            </w:r>
          </w:p>
        </w:tc>
        <w:tc>
          <w:tcPr>
            <w:tcW w:w="4677" w:type="dxa"/>
          </w:tcPr>
          <w:p>
            <w:pPr>
              <w:spacing w:line="360" w:lineRule="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移动台车</w:t>
            </w:r>
          </w:p>
        </w:tc>
        <w:tc>
          <w:tcPr>
            <w:tcW w:w="141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1台</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98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3</w:t>
            </w:r>
          </w:p>
        </w:tc>
        <w:tc>
          <w:tcPr>
            <w:tcW w:w="4677" w:type="dxa"/>
          </w:tcPr>
          <w:p>
            <w:pPr>
              <w:spacing w:line="360" w:lineRule="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支撑臂</w:t>
            </w:r>
          </w:p>
        </w:tc>
        <w:tc>
          <w:tcPr>
            <w:tcW w:w="141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1个</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98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4</w:t>
            </w:r>
          </w:p>
        </w:tc>
        <w:tc>
          <w:tcPr>
            <w:tcW w:w="4677" w:type="dxa"/>
          </w:tcPr>
          <w:p>
            <w:pPr>
              <w:spacing w:line="360" w:lineRule="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国标电源线</w:t>
            </w:r>
          </w:p>
        </w:tc>
        <w:tc>
          <w:tcPr>
            <w:tcW w:w="141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1根</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98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5</w:t>
            </w:r>
          </w:p>
        </w:tc>
        <w:tc>
          <w:tcPr>
            <w:tcW w:w="4677" w:type="dxa"/>
          </w:tcPr>
          <w:p>
            <w:pPr>
              <w:spacing w:line="360" w:lineRule="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氧气软管（含接头）3米</w:t>
            </w:r>
          </w:p>
        </w:tc>
        <w:tc>
          <w:tcPr>
            <w:tcW w:w="141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1根</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98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6</w:t>
            </w:r>
          </w:p>
        </w:tc>
        <w:tc>
          <w:tcPr>
            <w:tcW w:w="4677" w:type="dxa"/>
          </w:tcPr>
          <w:p>
            <w:pPr>
              <w:spacing w:line="360" w:lineRule="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湿化器</w:t>
            </w:r>
          </w:p>
        </w:tc>
        <w:tc>
          <w:tcPr>
            <w:tcW w:w="141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1套</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98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7</w:t>
            </w:r>
          </w:p>
        </w:tc>
        <w:tc>
          <w:tcPr>
            <w:tcW w:w="4677" w:type="dxa"/>
          </w:tcPr>
          <w:p>
            <w:pPr>
              <w:spacing w:line="360" w:lineRule="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一次性成人呼吸管路附件包</w:t>
            </w:r>
          </w:p>
        </w:tc>
        <w:tc>
          <w:tcPr>
            <w:tcW w:w="141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1套</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98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8</w:t>
            </w:r>
          </w:p>
        </w:tc>
        <w:tc>
          <w:tcPr>
            <w:tcW w:w="4677" w:type="dxa"/>
          </w:tcPr>
          <w:p>
            <w:pPr>
              <w:spacing w:line="360" w:lineRule="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一次性细菌过滤器</w:t>
            </w:r>
          </w:p>
        </w:tc>
        <w:tc>
          <w:tcPr>
            <w:tcW w:w="141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1个</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98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9</w:t>
            </w:r>
          </w:p>
        </w:tc>
        <w:tc>
          <w:tcPr>
            <w:tcW w:w="4677" w:type="dxa"/>
          </w:tcPr>
          <w:p>
            <w:pPr>
              <w:spacing w:line="360" w:lineRule="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无创呼吸面罩、氧疗鼻导管</w:t>
            </w:r>
          </w:p>
        </w:tc>
        <w:tc>
          <w:tcPr>
            <w:tcW w:w="141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各1个</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98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10</w:t>
            </w:r>
          </w:p>
        </w:tc>
        <w:tc>
          <w:tcPr>
            <w:tcW w:w="4677" w:type="dxa"/>
          </w:tcPr>
          <w:p>
            <w:pPr>
              <w:spacing w:line="360" w:lineRule="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产品说明书</w:t>
            </w:r>
          </w:p>
        </w:tc>
        <w:tc>
          <w:tcPr>
            <w:tcW w:w="141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1本</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98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11</w:t>
            </w:r>
          </w:p>
        </w:tc>
        <w:tc>
          <w:tcPr>
            <w:tcW w:w="4677" w:type="dxa"/>
          </w:tcPr>
          <w:p>
            <w:pPr>
              <w:spacing w:line="360" w:lineRule="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合格证</w:t>
            </w:r>
          </w:p>
        </w:tc>
        <w:tc>
          <w:tcPr>
            <w:tcW w:w="1418" w:type="dxa"/>
          </w:tcPr>
          <w:p>
            <w:pPr>
              <w:spacing w:line="360" w:lineRule="auto"/>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1套</w:t>
            </w:r>
          </w:p>
        </w:tc>
      </w:tr>
    </w:tbl>
    <w:p>
      <w:pPr>
        <w:rPr>
          <w:color w:val="auto"/>
        </w:rPr>
      </w:pPr>
      <w:r>
        <w:rPr>
          <w:color w:val="auto"/>
        </w:rPr>
        <w:br w:type="page"/>
      </w:r>
    </w:p>
    <w:p>
      <w:pPr>
        <w:spacing w:line="360" w:lineRule="auto"/>
        <w:ind w:right="210"/>
        <w:jc w:val="center"/>
        <w:rPr>
          <w:rFonts w:hint="eastAsia" w:ascii="宋体" w:hAnsi="宋体" w:eastAsia="宋体" w:cs="宋体"/>
          <w:b/>
          <w:color w:val="auto"/>
          <w:sz w:val="24"/>
          <w:szCs w:val="24"/>
        </w:rPr>
      </w:pPr>
      <w:r>
        <w:rPr>
          <w:rFonts w:hint="eastAsia" w:ascii="宋体" w:hAnsi="宋体" w:cs="宋体"/>
          <w:b/>
          <w:color w:val="auto"/>
          <w:sz w:val="24"/>
          <w:szCs w:val="24"/>
          <w:lang w:val="en-US" w:eastAsia="zh-CN"/>
        </w:rPr>
        <w:t>2、有创</w:t>
      </w:r>
      <w:r>
        <w:rPr>
          <w:rFonts w:hint="eastAsia" w:ascii="宋体" w:hAnsi="宋体" w:eastAsia="宋体" w:cs="宋体"/>
          <w:b/>
          <w:color w:val="auto"/>
          <w:sz w:val="24"/>
          <w:szCs w:val="24"/>
        </w:rPr>
        <w:t>呼吸机</w:t>
      </w:r>
    </w:p>
    <w:p>
      <w:pPr>
        <w:spacing w:line="360" w:lineRule="auto"/>
        <w:rPr>
          <w:rFonts w:hint="eastAsia" w:ascii="宋体" w:hAnsi="宋体" w:eastAsia="宋体" w:cs="宋体"/>
          <w:b/>
          <w:color w:val="auto"/>
          <w:highlight w:val="cyan"/>
        </w:rPr>
      </w:pPr>
    </w:p>
    <w:p>
      <w:pPr>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一、基本特征</w:t>
      </w:r>
    </w:p>
    <w:p>
      <w:pPr>
        <w:pStyle w:val="12"/>
        <w:numPr>
          <w:ilvl w:val="0"/>
          <w:numId w:val="20"/>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气动电控呼吸机，适用于对成人、小儿和婴幼儿患者进行通气辅助及呼吸支持的呼吸机，中文操作界面。</w:t>
      </w:r>
    </w:p>
    <w:p>
      <w:pPr>
        <w:pStyle w:val="12"/>
        <w:numPr>
          <w:ilvl w:val="0"/>
          <w:numId w:val="20"/>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显示屏≥15英寸彩色电容触摸屏，分辨率1920*1080像素； </w:t>
      </w:r>
    </w:p>
    <w:p>
      <w:pPr>
        <w:pStyle w:val="12"/>
        <w:numPr>
          <w:ilvl w:val="0"/>
          <w:numId w:val="20"/>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自检功能，检查系统管道阻力、泄漏量和顺应性，测试流量传感器、呼气阀和安全阀等部件；</w:t>
      </w:r>
    </w:p>
    <w:p>
      <w:pPr>
        <w:pStyle w:val="12"/>
        <w:numPr>
          <w:ilvl w:val="0"/>
          <w:numId w:val="20"/>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≥90分钟内置后备可充电电池（1块电池）；</w:t>
      </w:r>
    </w:p>
    <w:p>
      <w:pPr>
        <w:pStyle w:val="12"/>
        <w:numPr>
          <w:ilvl w:val="0"/>
          <w:numId w:val="20"/>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具备实时气源压力电子显示；</w:t>
      </w:r>
    </w:p>
    <w:p>
      <w:pPr>
        <w:pStyle w:val="12"/>
        <w:numPr>
          <w:ilvl w:val="0"/>
          <w:numId w:val="20"/>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病人信息，当前的设置参数、报警限和趋势，日志等数据可导出。</w:t>
      </w:r>
    </w:p>
    <w:p>
      <w:pPr>
        <w:pStyle w:val="12"/>
        <w:numPr>
          <w:ilvl w:val="0"/>
          <w:numId w:val="20"/>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具备截屏U盘导出功能（可缓存10张以上截屏文件）；</w:t>
      </w:r>
    </w:p>
    <w:p>
      <w:pPr>
        <w:pStyle w:val="12"/>
        <w:numPr>
          <w:ilvl w:val="0"/>
          <w:numId w:val="20"/>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吸气安全阀组件可拆卸，并能高温高压蒸汽消毒（134℃），以防止交叉感染；</w:t>
      </w:r>
    </w:p>
    <w:p>
      <w:pPr>
        <w:pStyle w:val="12"/>
        <w:numPr>
          <w:ilvl w:val="0"/>
          <w:numId w:val="20"/>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▲呼气阀组件一体化设计，内置金属膜片流量传感器，精度高，寿命长，并能高温高压蒸汽消毒（134℃），以防止交叉感染；</w:t>
      </w:r>
    </w:p>
    <w:p>
      <w:pPr>
        <w:pStyle w:val="12"/>
        <w:numPr>
          <w:ilvl w:val="0"/>
          <w:numId w:val="20"/>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具备图形化显示阻力、顺应性和自主呼吸等生理参数变化；</w:t>
      </w:r>
    </w:p>
    <w:p>
      <w:pPr>
        <w:spacing w:line="360" w:lineRule="auto"/>
        <w:rPr>
          <w:rFonts w:hint="eastAsia" w:ascii="宋体" w:hAnsi="宋体" w:eastAsia="宋体" w:cs="宋体"/>
          <w:color w:val="auto"/>
          <w:sz w:val="21"/>
          <w:szCs w:val="21"/>
        </w:rPr>
      </w:pPr>
    </w:p>
    <w:p>
      <w:pPr>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二、呼吸模式及功能</w:t>
      </w:r>
    </w:p>
    <w:p>
      <w:pPr>
        <w:pStyle w:val="12"/>
        <w:numPr>
          <w:ilvl w:val="0"/>
          <w:numId w:val="21"/>
        </w:numPr>
        <w:spacing w:line="360" w:lineRule="auto"/>
        <w:ind w:firstLineChars="0"/>
        <w:rPr>
          <w:rFonts w:hint="eastAsia" w:ascii="宋体" w:hAnsi="宋体" w:eastAsia="宋体" w:cs="宋体"/>
          <w:color w:val="auto"/>
          <w:sz w:val="21"/>
          <w:szCs w:val="21"/>
        </w:rPr>
      </w:pPr>
      <w:r>
        <w:rPr>
          <w:rFonts w:hint="eastAsia" w:ascii="宋体" w:hAnsi="宋体" w:eastAsia="宋体" w:cs="宋体"/>
          <w:b/>
          <w:color w:val="auto"/>
          <w:sz w:val="21"/>
          <w:szCs w:val="21"/>
        </w:rPr>
        <w:t>▲</w:t>
      </w:r>
      <w:r>
        <w:rPr>
          <w:rFonts w:hint="eastAsia" w:ascii="宋体" w:hAnsi="宋体" w:eastAsia="宋体" w:cs="宋体"/>
          <w:color w:val="auto"/>
          <w:sz w:val="21"/>
          <w:szCs w:val="21"/>
        </w:rPr>
        <w:t>标配模式：容量控制通气下的辅助控制通气A/C和同步间歇指令通气SIMV、压力控制通气下的A/C和SIMV、CPAP/PSV、窒息通气模式、双水平气道正压通气模式、自动适应性压力调整容量控制功能、PRVC；</w:t>
      </w:r>
    </w:p>
    <w:p>
      <w:pPr>
        <w:pStyle w:val="12"/>
        <w:numPr>
          <w:ilvl w:val="0"/>
          <w:numId w:val="2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其他功能：手动呼吸、吸气保持、呼气保持、雾化、增氧、吸痰程序，NIF、PEEPi及P0.1测定；</w:t>
      </w:r>
    </w:p>
    <w:p>
      <w:pPr>
        <w:pStyle w:val="12"/>
        <w:numPr>
          <w:ilvl w:val="0"/>
          <w:numId w:val="2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具有自动插管阻力补偿（ATRC）功能，选择不同孔径的气管插管，呼吸机可以自动调节送气压力，使插管末端的压力与呼吸机压力设置值保持一致；</w:t>
      </w:r>
    </w:p>
    <w:p>
      <w:pPr>
        <w:pStyle w:val="12"/>
        <w:numPr>
          <w:ilvl w:val="0"/>
          <w:numId w:val="2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具有智能同步技术，可以将呼气触发灵敏度设置为【Auto】，自动调节至最佳值，提高人机同步。或者在5%~85%范围内手动灵活调节。</w:t>
      </w:r>
    </w:p>
    <w:p>
      <w:pPr>
        <w:pStyle w:val="12"/>
        <w:numPr>
          <w:ilvl w:val="0"/>
          <w:numId w:val="2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标配氧疗功能，可以调节氧疗流速（2~60L/min）和氧浓度</w:t>
      </w:r>
    </w:p>
    <w:p>
      <w:pPr>
        <w:pStyle w:val="12"/>
        <w:numPr>
          <w:ilvl w:val="0"/>
          <w:numId w:val="2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具有单位理想体重输送的潮气量 （TVe/IBW）的设置及监测功能</w:t>
      </w:r>
    </w:p>
    <w:p>
      <w:pPr>
        <w:pStyle w:val="12"/>
        <w:numPr>
          <w:ilvl w:val="0"/>
          <w:numId w:val="2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具有脱机辅助工具，用户可定制脱机指征参数并设定报警范围，提供全面的参数变化动态趋势和脱机看板，一键启动SBT（自主呼吸试验），规范脱机筛选流程。</w:t>
      </w:r>
    </w:p>
    <w:p>
      <w:pPr>
        <w:spacing w:line="360" w:lineRule="auto"/>
        <w:rPr>
          <w:rFonts w:hint="eastAsia" w:ascii="宋体" w:hAnsi="宋体" w:eastAsia="宋体" w:cs="宋体"/>
          <w:color w:val="auto"/>
          <w:sz w:val="21"/>
          <w:szCs w:val="21"/>
        </w:rPr>
      </w:pPr>
    </w:p>
    <w:p>
      <w:pPr>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四、设置参数</w:t>
      </w:r>
    </w:p>
    <w:p>
      <w:pPr>
        <w:pStyle w:val="12"/>
        <w:numPr>
          <w:ilvl w:val="0"/>
          <w:numId w:val="22"/>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潮气量：20ml—4000ml</w:t>
      </w:r>
    </w:p>
    <w:p>
      <w:pPr>
        <w:pStyle w:val="12"/>
        <w:numPr>
          <w:ilvl w:val="0"/>
          <w:numId w:val="22"/>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呼吸频率：1—100/min</w:t>
      </w:r>
    </w:p>
    <w:p>
      <w:pPr>
        <w:pStyle w:val="12"/>
        <w:numPr>
          <w:ilvl w:val="0"/>
          <w:numId w:val="22"/>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吸气流速：6—180L/min</w:t>
      </w:r>
    </w:p>
    <w:p>
      <w:pPr>
        <w:pStyle w:val="12"/>
        <w:numPr>
          <w:ilvl w:val="0"/>
          <w:numId w:val="22"/>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SIMV频率：1—60/min</w:t>
      </w:r>
    </w:p>
    <w:p>
      <w:pPr>
        <w:pStyle w:val="12"/>
        <w:numPr>
          <w:ilvl w:val="0"/>
          <w:numId w:val="22"/>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吸呼比：4:1—1:10</w:t>
      </w:r>
    </w:p>
    <w:p>
      <w:pPr>
        <w:pStyle w:val="12"/>
        <w:numPr>
          <w:ilvl w:val="0"/>
          <w:numId w:val="22"/>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最大峰值流速：180L/min</w:t>
      </w:r>
    </w:p>
    <w:p>
      <w:pPr>
        <w:pStyle w:val="12"/>
        <w:numPr>
          <w:ilvl w:val="0"/>
          <w:numId w:val="22"/>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吸气压力：1—100 cmH2O</w:t>
      </w:r>
    </w:p>
    <w:p>
      <w:pPr>
        <w:pStyle w:val="12"/>
        <w:numPr>
          <w:ilvl w:val="0"/>
          <w:numId w:val="22"/>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压力支持：0—100cmH2O</w:t>
      </w:r>
    </w:p>
    <w:p>
      <w:pPr>
        <w:pStyle w:val="12"/>
        <w:numPr>
          <w:ilvl w:val="0"/>
          <w:numId w:val="22"/>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PEEP：0—50 cmH2O</w:t>
      </w:r>
    </w:p>
    <w:p>
      <w:pPr>
        <w:pStyle w:val="12"/>
        <w:numPr>
          <w:ilvl w:val="0"/>
          <w:numId w:val="22"/>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压力触发灵敏度：-20— - 0.5cmH2O，或 OFF</w:t>
      </w:r>
    </w:p>
    <w:p>
      <w:pPr>
        <w:pStyle w:val="12"/>
        <w:numPr>
          <w:ilvl w:val="0"/>
          <w:numId w:val="22"/>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流速触发灵敏度：0.5—20L/ min，或 OFF</w:t>
      </w:r>
    </w:p>
    <w:p>
      <w:pPr>
        <w:pStyle w:val="12"/>
        <w:numPr>
          <w:ilvl w:val="0"/>
          <w:numId w:val="22"/>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呼气触发灵敏度：Auto, 1—85%   </w:t>
      </w:r>
    </w:p>
    <w:p>
      <w:pPr>
        <w:spacing w:line="360" w:lineRule="auto"/>
        <w:rPr>
          <w:rFonts w:hint="eastAsia" w:ascii="宋体" w:hAnsi="宋体" w:eastAsia="宋体" w:cs="宋体"/>
          <w:color w:val="auto"/>
          <w:sz w:val="21"/>
          <w:szCs w:val="21"/>
        </w:rPr>
      </w:pPr>
    </w:p>
    <w:p>
      <w:pPr>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五、监测参数</w:t>
      </w:r>
    </w:p>
    <w:p>
      <w:pPr>
        <w:pStyle w:val="12"/>
        <w:numPr>
          <w:ilvl w:val="0"/>
          <w:numId w:val="23"/>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气道压力监测：气道峰压、平台压、平均压、呼气末正压。</w:t>
      </w:r>
    </w:p>
    <w:p>
      <w:pPr>
        <w:pStyle w:val="12"/>
        <w:numPr>
          <w:ilvl w:val="0"/>
          <w:numId w:val="23"/>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分钟通气量监测：呼气分钟通气量、吸气分钟通气量、自主呼吸分钟通气量、分钟泄漏量、</w:t>
      </w:r>
      <w:bookmarkStart w:id="1" w:name="_Hlk71626843"/>
      <w:r>
        <w:rPr>
          <w:rFonts w:hint="eastAsia" w:ascii="宋体" w:hAnsi="宋体" w:eastAsia="宋体" w:cs="宋体"/>
          <w:color w:val="auto"/>
          <w:sz w:val="21"/>
          <w:szCs w:val="21"/>
        </w:rPr>
        <w:t>气体泄漏百分比</w:t>
      </w:r>
      <w:bookmarkEnd w:id="1"/>
      <w:r>
        <w:rPr>
          <w:rFonts w:hint="eastAsia" w:ascii="宋体" w:hAnsi="宋体" w:eastAsia="宋体" w:cs="宋体"/>
          <w:color w:val="auto"/>
          <w:sz w:val="21"/>
          <w:szCs w:val="21"/>
        </w:rPr>
        <w:t>等参数监测。</w:t>
      </w:r>
    </w:p>
    <w:p>
      <w:pPr>
        <w:pStyle w:val="12"/>
        <w:numPr>
          <w:ilvl w:val="0"/>
          <w:numId w:val="23"/>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潮气量监测：吸入潮气量、呼出潮气量、自主呼吸潮气量。</w:t>
      </w:r>
    </w:p>
    <w:p>
      <w:pPr>
        <w:pStyle w:val="12"/>
        <w:numPr>
          <w:ilvl w:val="0"/>
          <w:numId w:val="23"/>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呼吸频率监测：总呼吸频率、自主呼吸频率、机控呼吸频率。</w:t>
      </w:r>
    </w:p>
    <w:p>
      <w:pPr>
        <w:pStyle w:val="12"/>
        <w:numPr>
          <w:ilvl w:val="0"/>
          <w:numId w:val="23"/>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可监测参数≥96小时的趋势图、表分析，≥5000条报警和操作日志记录。</w:t>
      </w:r>
    </w:p>
    <w:p>
      <w:pPr>
        <w:spacing w:line="360" w:lineRule="auto"/>
        <w:rPr>
          <w:rFonts w:hint="eastAsia" w:ascii="宋体" w:hAnsi="宋体" w:eastAsia="宋体" w:cs="宋体"/>
          <w:b/>
          <w:color w:val="auto"/>
          <w:sz w:val="21"/>
          <w:szCs w:val="21"/>
        </w:rPr>
      </w:pPr>
    </w:p>
    <w:p>
      <w:pPr>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七、其他功能</w:t>
      </w:r>
    </w:p>
    <w:p>
      <w:pPr>
        <w:pStyle w:val="12"/>
        <w:numPr>
          <w:ilvl w:val="0"/>
          <w:numId w:val="24"/>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病人信息，当前的设置参数、报警限和趋势，日志等数据可导出。</w:t>
      </w:r>
    </w:p>
    <w:p>
      <w:pPr>
        <w:pStyle w:val="12"/>
        <w:numPr>
          <w:ilvl w:val="0"/>
          <w:numId w:val="24"/>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便利的锁屏功能，漏气自动补偿，管道的顺应性和BTPS补偿功能。</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br w:type="page"/>
      </w:r>
    </w:p>
    <w:p>
      <w:pPr>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配置清单</w:t>
      </w:r>
    </w:p>
    <w:p>
      <w:pPr>
        <w:spacing w:line="360" w:lineRule="auto"/>
        <w:jc w:val="center"/>
        <w:rPr>
          <w:rFonts w:hint="eastAsia" w:ascii="宋体" w:hAnsi="宋体" w:eastAsia="宋体" w:cs="宋体"/>
          <w:b/>
          <w:color w:val="auto"/>
          <w:sz w:val="21"/>
          <w:szCs w:val="21"/>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360" w:lineRule="auto"/>
              <w:rPr>
                <w:rFonts w:hint="eastAsia" w:ascii="宋体" w:hAnsi="宋体" w:eastAsia="宋体" w:cs="宋体"/>
                <w:color w:val="auto"/>
                <w:kern w:val="0"/>
                <w:sz w:val="21"/>
                <w:szCs w:val="21"/>
              </w:rPr>
            </w:pPr>
            <w:r>
              <w:rPr>
                <w:rFonts w:hint="eastAsia" w:ascii="宋体" w:hAnsi="宋体" w:eastAsia="宋体" w:cs="宋体"/>
                <w:bCs/>
                <w:color w:val="auto"/>
                <w:kern w:val="0"/>
                <w:sz w:val="21"/>
                <w:szCs w:val="21"/>
              </w:rPr>
              <w:t>1、</w:t>
            </w:r>
            <w:r>
              <w:rPr>
                <w:rFonts w:hint="eastAsia" w:ascii="宋体" w:hAnsi="宋体" w:eastAsia="宋体" w:cs="宋体"/>
                <w:color w:val="auto"/>
                <w:kern w:val="0"/>
                <w:sz w:val="21"/>
                <w:szCs w:val="21"/>
              </w:rPr>
              <w:t xml:space="preserve">主机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2、灰尘过滤片、空气过滤片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3、氧气、空气管道各3米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4、机械臂、模拟肺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5、化学氧浓度监测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6、成人无创面罩、氧疗鼻导管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7、湿化器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8、一次性成人呼吸管路                                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9、内置锂电池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tabs>
                <w:tab w:val="left" w:pos="6478"/>
              </w:tabs>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10、台车                                             1个</w:t>
            </w:r>
          </w:p>
        </w:tc>
      </w:tr>
    </w:tbl>
    <w:p>
      <w:pPr>
        <w:rPr>
          <w:color w:val="auto"/>
        </w:rPr>
      </w:pPr>
      <w:r>
        <w:rPr>
          <w:color w:val="auto"/>
        </w:rPr>
        <w:br w:type="page"/>
      </w:r>
    </w:p>
    <w:p>
      <w:pPr>
        <w:spacing w:line="360" w:lineRule="auto"/>
        <w:jc w:val="center"/>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3、</w:t>
      </w:r>
      <w:r>
        <w:rPr>
          <w:rFonts w:hint="eastAsia" w:ascii="宋体" w:hAnsi="宋体" w:eastAsia="宋体" w:cs="宋体"/>
          <w:b/>
          <w:bCs/>
          <w:color w:val="auto"/>
          <w:sz w:val="24"/>
          <w:szCs w:val="24"/>
          <w:lang w:eastAsia="zh-CN"/>
        </w:rPr>
        <w:t>转运</w:t>
      </w:r>
      <w:r>
        <w:rPr>
          <w:rFonts w:hint="eastAsia" w:ascii="宋体" w:hAnsi="宋体" w:eastAsia="宋体" w:cs="宋体"/>
          <w:b/>
          <w:bCs/>
          <w:color w:val="auto"/>
          <w:sz w:val="24"/>
          <w:szCs w:val="24"/>
        </w:rPr>
        <w:t>呼吸机</w:t>
      </w: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一．基本要求</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bookmarkStart w:id="2" w:name="OLE_LINK8"/>
      <w:bookmarkStart w:id="3" w:name="OLE_LINK7"/>
      <w:r>
        <w:rPr>
          <w:rFonts w:hint="eastAsia" w:ascii="宋体" w:hAnsi="宋体" w:eastAsia="宋体" w:cs="宋体"/>
          <w:color w:val="auto"/>
          <w:sz w:val="21"/>
          <w:szCs w:val="21"/>
        </w:rPr>
        <w:t>适用于婴幼儿、儿童和成人</w:t>
      </w:r>
      <w:bookmarkEnd w:id="2"/>
      <w:bookmarkEnd w:id="3"/>
      <w:r>
        <w:rPr>
          <w:rFonts w:hint="eastAsia" w:ascii="宋体" w:hAnsi="宋体" w:eastAsia="宋体" w:cs="宋体"/>
          <w:color w:val="auto"/>
          <w:sz w:val="21"/>
          <w:szCs w:val="21"/>
        </w:rPr>
        <w:t>的呼吸机，中文操作界面；</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 电动电控呼吸机；</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 ▲气体吸入、呼出部分可拆卸并能高温消毒（134℃），以防止交叉感染；</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w:t>
      </w:r>
      <w:bookmarkStart w:id="4" w:name="OLE_LINK6"/>
      <w:r>
        <w:rPr>
          <w:rFonts w:hint="eastAsia" w:ascii="宋体" w:hAnsi="宋体" w:eastAsia="宋体" w:cs="宋体"/>
          <w:color w:val="auto"/>
          <w:sz w:val="21"/>
          <w:szCs w:val="21"/>
        </w:rPr>
        <w:t xml:space="preserve"> 采用≥12英寸彩色触摸控制屏，分辨率≥1280*800</w:t>
      </w:r>
      <w:bookmarkEnd w:id="4"/>
      <w:r>
        <w:rPr>
          <w:rFonts w:hint="eastAsia" w:ascii="宋体" w:hAnsi="宋体" w:eastAsia="宋体" w:cs="宋体"/>
          <w:color w:val="auto"/>
          <w:sz w:val="21"/>
          <w:szCs w:val="21"/>
        </w:rPr>
        <w:t>；</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w:t>
      </w:r>
      <w:bookmarkStart w:id="5" w:name="OLE_LINK10"/>
      <w:bookmarkStart w:id="6" w:name="OLE_LINK9"/>
      <w:bookmarkStart w:id="7" w:name="OLE_LINK11"/>
      <w:bookmarkStart w:id="8" w:name="OLE_LINK13"/>
      <w:bookmarkStart w:id="9" w:name="OLE_LINK12"/>
      <w:r>
        <w:rPr>
          <w:rFonts w:hint="eastAsia" w:ascii="宋体" w:hAnsi="宋体" w:eastAsia="宋体" w:cs="宋体"/>
          <w:color w:val="auto"/>
          <w:sz w:val="21"/>
          <w:szCs w:val="21"/>
        </w:rPr>
        <w:t>可开机自检，进行系统顺应性补偿及泄露补偿；</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6.可选病人类型及身高进行参数设置，并可一键选择成人/儿童；</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7.参数设置时具有自动计算关联参数，以及超限参数红色提醒功能；</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8．压力上升时间和呼气触发灵敏度可调节，呼气灵敏度具有自动触发可供选择；</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9. 呼吸波形与呼吸环可同屏显示、可冻结及导出，呼吸环可存储（不少于4个）、对比。</w:t>
      </w:r>
    </w:p>
    <w:bookmarkEnd w:id="5"/>
    <w:bookmarkEnd w:id="6"/>
    <w:bookmarkEnd w:id="7"/>
    <w:bookmarkEnd w:id="8"/>
    <w:bookmarkEnd w:id="9"/>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二、呼吸模式及功能</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1、常规模式：容量控制通气下的辅助控制通气A/C和同步间歇指令通气SIMV、压力控制通气下的A/C和SIMV、CPAP/PSV、窒息通气模式；</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2、具备双相气道正压通气（如BIPAP或BiLevel），可选配自动适应性压力调整容量控制功能（如AUTOFLOW或者PRVC等）、压力释放通气APRV；</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3、肺保护功能：选配具有低流速PV工具环、ATRC(自动插管阻力补偿)、TV/IBW等功能；</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4、▲氧疗功能：可同时调节吸氧流量及吸氧浓度；</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5、其他功能：具备手动呼吸、同步雾化、监测参数的72小时的趋势图、表分析，支持选配无创通气、呼末CO2监测，智能吸痰程序，NIF、PEEPi及P0.1测定。</w:t>
      </w:r>
    </w:p>
    <w:p>
      <w:pPr>
        <w:spacing w:line="360" w:lineRule="auto"/>
        <w:rPr>
          <w:rFonts w:hint="eastAsia" w:ascii="宋体" w:hAnsi="宋体" w:eastAsia="宋体" w:cs="宋体"/>
          <w:color w:val="auto"/>
          <w:sz w:val="21"/>
          <w:szCs w:val="21"/>
        </w:rPr>
      </w:pP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三、设置参数要求</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1、潮气量：20ml—2000ml</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2、呼吸频率：1-100次/min</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3、压力支持：0—80cmH2O</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4、PEEP：0--45 cmH2O</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5、压力上升时间：0-2s</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6、呼气触发灵敏度：自动或15%-80%</w:t>
      </w:r>
    </w:p>
    <w:p>
      <w:pPr>
        <w:spacing w:line="360" w:lineRule="auto"/>
        <w:rPr>
          <w:rFonts w:hint="eastAsia" w:ascii="宋体" w:hAnsi="宋体" w:eastAsia="宋体" w:cs="宋体"/>
          <w:color w:val="auto"/>
          <w:sz w:val="21"/>
          <w:szCs w:val="21"/>
        </w:rPr>
      </w:pP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四、监测参数要求</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1、监测参数不少于20个；</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2、波形：压力/时间、流速/时间、容量/时间监测；</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3、呼吸环:压力/容量、容量/流速、流速/压力环监测；</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4、肺力学：吸气阻力、呼气阻力、静态顺应性、动态顺应性、呼吸功、时间常数的监测；</w:t>
      </w:r>
    </w:p>
    <w:p>
      <w:pPr>
        <w:spacing w:line="360" w:lineRule="auto"/>
        <w:rPr>
          <w:rFonts w:hint="eastAsia" w:ascii="宋体" w:hAnsi="宋体" w:eastAsia="宋体" w:cs="宋体"/>
          <w:color w:val="auto"/>
          <w:sz w:val="21"/>
          <w:szCs w:val="21"/>
        </w:rPr>
      </w:pP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五、其他功能要求</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1、便利的锁屏功能；</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2、气体检漏塞设计，便于自检及校准；</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4、氧电池更换无需拆机及专业工具；</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5、内置电池供电不少于2小时；</w:t>
      </w:r>
    </w:p>
    <w:p>
      <w:pPr>
        <w:spacing w:line="360" w:lineRule="auto"/>
        <w:rPr>
          <w:rFonts w:hint="eastAsia" w:ascii="宋体" w:hAnsi="宋体" w:eastAsia="宋体" w:cs="宋体"/>
          <w:color w:val="auto"/>
          <w:sz w:val="21"/>
          <w:szCs w:val="21"/>
        </w:rPr>
      </w:pPr>
    </w:p>
    <w:p>
      <w:pPr>
        <w:spacing w:line="360" w:lineRule="auto"/>
        <w:jc w:val="both"/>
        <w:rPr>
          <w:rFonts w:hint="eastAsia" w:ascii="宋体" w:hAnsi="宋体" w:eastAsia="宋体" w:cs="宋体"/>
          <w:b/>
          <w:color w:val="auto"/>
          <w:sz w:val="21"/>
          <w:szCs w:val="21"/>
        </w:rPr>
      </w:pPr>
    </w:p>
    <w:p>
      <w:pPr>
        <w:spacing w:line="360" w:lineRule="auto"/>
        <w:jc w:val="both"/>
        <w:rPr>
          <w:rFonts w:hint="eastAsia" w:ascii="宋体" w:hAnsi="宋体" w:eastAsia="宋体" w:cs="宋体"/>
          <w:b/>
          <w:color w:val="auto"/>
          <w:sz w:val="21"/>
          <w:szCs w:val="21"/>
        </w:rPr>
      </w:pPr>
    </w:p>
    <w:p>
      <w:pPr>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配置清单</w:t>
      </w:r>
    </w:p>
    <w:p>
      <w:pPr>
        <w:spacing w:line="360" w:lineRule="auto"/>
        <w:jc w:val="center"/>
        <w:rPr>
          <w:rFonts w:hint="eastAsia" w:ascii="宋体" w:hAnsi="宋体" w:eastAsia="宋体" w:cs="宋体"/>
          <w:b/>
          <w:color w:val="auto"/>
          <w:sz w:val="21"/>
          <w:szCs w:val="21"/>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 w:val="21"/>
                <w:szCs w:val="21"/>
              </w:rPr>
            </w:pPr>
            <w:r>
              <w:rPr>
                <w:rFonts w:hint="eastAsia" w:ascii="宋体" w:hAnsi="宋体" w:eastAsia="宋体" w:cs="宋体"/>
                <w:bCs/>
                <w:color w:val="auto"/>
                <w:sz w:val="21"/>
                <w:szCs w:val="21"/>
              </w:rPr>
              <w:t>1、</w:t>
            </w:r>
            <w:r>
              <w:rPr>
                <w:rFonts w:hint="eastAsia" w:ascii="宋体" w:hAnsi="宋体" w:eastAsia="宋体" w:cs="宋体"/>
                <w:color w:val="auto"/>
                <w:sz w:val="21"/>
                <w:szCs w:val="21"/>
              </w:rPr>
              <w:t xml:space="preserve">主机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2、灰尘过滤片、空气过滤片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3、氧气管道3米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4、机械臂、模拟肺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5、呼吸机台车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6、成人无创面罩、氧疗鼻导管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7、湿化器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8、一次性成人呼吸管路                                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9、内置锂电池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10、化学氧浓度监测                                   1个</w:t>
            </w:r>
          </w:p>
        </w:tc>
      </w:tr>
    </w:tbl>
    <w:p>
      <w:pPr>
        <w:rPr>
          <w:color w:val="auto"/>
        </w:rPr>
      </w:pPr>
      <w:r>
        <w:rPr>
          <w:color w:val="auto"/>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b/>
          <w:color w:val="auto"/>
          <w:sz w:val="24"/>
          <w:szCs w:val="22"/>
        </w:rPr>
      </w:pPr>
      <w:r>
        <w:rPr>
          <w:rFonts w:hint="eastAsia" w:ascii="宋体" w:hAnsi="宋体"/>
          <w:b/>
          <w:color w:val="auto"/>
          <w:sz w:val="24"/>
          <w:szCs w:val="22"/>
          <w:lang w:val="en-US" w:eastAsia="zh-CN"/>
        </w:rPr>
        <w:t>4、</w:t>
      </w:r>
      <w:r>
        <w:rPr>
          <w:rFonts w:hint="eastAsia" w:ascii="宋体" w:hAnsi="宋体"/>
          <w:b/>
          <w:color w:val="auto"/>
          <w:sz w:val="24"/>
          <w:szCs w:val="22"/>
        </w:rPr>
        <w:t>输液泵</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b/>
          <w:color w:val="auto"/>
          <w:sz w:val="24"/>
          <w:szCs w:val="22"/>
          <w:lang w:eastAsia="zh-CN"/>
        </w:rPr>
      </w:pP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支持输血功能</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输液精度≤±5%</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速率范围：0.1-2000ml/h, 最小步进0.01ml/h</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预置输液总量范围：0.1-9999ml</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快进流速范围：0.1-2000ml/h，具有自动和手动快进可选；</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KVO：0.1-5ml/h</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可自动统计四种累计量：24h累计量、最近累计量、自定义时间段累计量、定时间隔累计量</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无需额外工具或设备，可直接在输液泵添加输液器品牌名称</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具有以下输液模式：速度模式（支持ml/h和滴/min两种单位）、时间模式、体重模式、梯度模式、序列模式、微量模式</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屏幕不小于3英寸，同屏显示：输注模式、速度、当前注射状态、预置量、累计量、电池状态、报警压力阈值和在线压力等信息；</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全中文软件操作界面</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锁屏功能：支持自动锁屏，自动锁屏时间可调</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在线滴定功能：安全不中断输液而更改速率；</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具备报警功能。可实现声光，动画和文字同时报警提示，同时显示具体报警信息；</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在线动态压力监测，可实时显示当前压力数值；</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压力报警阈值至少12档可调，最低75mmHg</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具备单个气泡和累积气泡报警功能，支持最小20μL的单个气泡报警</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信息储存：可存储2000条的历史记录</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电池工作时间≥4小时@25ml/h；</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接口支持RS232数据传输、护士呼叫、DC输入功能</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防异物及进液等级IP34</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可升级无线模块，实现无线联网监测；</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泵片用防水膜保护，防止药液进入机器内部，便于清洁和消毒。</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rFonts w:hint="eastAsia" w:ascii="宋体" w:hAnsi="宋体"/>
          <w:color w:val="auto"/>
          <w:sz w:val="21"/>
          <w:szCs w:val="21"/>
        </w:rPr>
      </w:pPr>
      <w:r>
        <w:rPr>
          <w:rFonts w:hint="eastAsia" w:ascii="宋体" w:hAnsi="宋体"/>
          <w:color w:val="auto"/>
          <w:sz w:val="21"/>
          <w:szCs w:val="21"/>
        </w:rPr>
        <w:t>整机重量不超过2kg，主机自带提手，方便携带</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hanging="420"/>
        <w:textAlignment w:val="auto"/>
        <w:rPr>
          <w:color w:val="auto"/>
          <w:sz w:val="21"/>
          <w:szCs w:val="21"/>
        </w:rPr>
      </w:pPr>
      <w:r>
        <w:rPr>
          <w:rFonts w:hint="eastAsia" w:ascii="宋体" w:hAnsi="宋体"/>
          <w:color w:val="auto"/>
          <w:sz w:val="21"/>
          <w:szCs w:val="21"/>
        </w:rPr>
        <w:t>适合在救护车使用</w:t>
      </w:r>
      <w:r>
        <w:rPr>
          <w:color w:val="auto"/>
          <w:sz w:val="21"/>
          <w:szCs w:val="21"/>
        </w:rPr>
        <w:br w:type="page"/>
      </w:r>
    </w:p>
    <w:p>
      <w:pPr>
        <w:numPr>
          <w:ilvl w:val="0"/>
          <w:numId w:val="26"/>
        </w:numPr>
        <w:ind w:firstLine="354" w:firstLineChars="147"/>
        <w:jc w:val="center"/>
        <w:rPr>
          <w:rFonts w:hint="eastAsia" w:ascii="宋体" w:hAnsi="宋体"/>
          <w:b/>
          <w:color w:val="auto"/>
          <w:sz w:val="24"/>
          <w:szCs w:val="24"/>
        </w:rPr>
      </w:pPr>
      <w:r>
        <w:rPr>
          <w:rFonts w:hint="eastAsia" w:ascii="宋体" w:hAnsi="宋体"/>
          <w:b/>
          <w:color w:val="auto"/>
          <w:sz w:val="24"/>
          <w:szCs w:val="24"/>
          <w:lang w:val="en-US" w:eastAsia="zh-CN"/>
        </w:rPr>
        <w:t>单通道</w:t>
      </w:r>
      <w:r>
        <w:rPr>
          <w:rFonts w:hint="eastAsia" w:ascii="宋体" w:hAnsi="宋体"/>
          <w:b/>
          <w:color w:val="auto"/>
          <w:sz w:val="24"/>
          <w:szCs w:val="24"/>
        </w:rPr>
        <w:t>注射泵</w:t>
      </w:r>
    </w:p>
    <w:p>
      <w:pPr>
        <w:numPr>
          <w:ilvl w:val="0"/>
          <w:numId w:val="0"/>
        </w:numPr>
        <w:jc w:val="both"/>
        <w:rPr>
          <w:rFonts w:hint="eastAsia" w:ascii="宋体" w:hAnsi="宋体"/>
          <w:b/>
          <w:color w:val="auto"/>
          <w:sz w:val="24"/>
          <w:szCs w:val="24"/>
        </w:rPr>
      </w:pPr>
    </w:p>
    <w:p>
      <w:pPr>
        <w:keepNext w:val="0"/>
        <w:keepLines w:val="0"/>
        <w:pageBreakBefore w:val="0"/>
        <w:widowControl w:val="0"/>
        <w:numPr>
          <w:ilvl w:val="0"/>
          <w:numId w:val="27"/>
        </w:numPr>
        <w:kinsoku/>
        <w:wordWrap/>
        <w:overflowPunct/>
        <w:topLinePunct w:val="0"/>
        <w:autoSpaceDE/>
        <w:autoSpaceDN/>
        <w:bidi w:val="0"/>
        <w:adjustRightInd/>
        <w:snapToGrid/>
        <w:spacing w:line="460" w:lineRule="exact"/>
        <w:ind w:left="420" w:hanging="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注射精度≤±2% 或0.005mL/h取大者</w:t>
      </w:r>
    </w:p>
    <w:p>
      <w:pPr>
        <w:keepNext w:val="0"/>
        <w:keepLines w:val="0"/>
        <w:pageBreakBefore w:val="0"/>
        <w:widowControl w:val="0"/>
        <w:numPr>
          <w:ilvl w:val="0"/>
          <w:numId w:val="27"/>
        </w:numPr>
        <w:kinsoku/>
        <w:wordWrap/>
        <w:overflowPunct/>
        <w:topLinePunct w:val="0"/>
        <w:autoSpaceDE/>
        <w:autoSpaceDN/>
        <w:bidi w:val="0"/>
        <w:adjustRightInd/>
        <w:snapToGrid/>
        <w:spacing w:line="460" w:lineRule="exact"/>
        <w:ind w:left="420" w:hanging="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速率范围：0.1-1200ml/h, 最小步进0.1ml/h</w:t>
      </w:r>
    </w:p>
    <w:p>
      <w:pPr>
        <w:keepNext w:val="0"/>
        <w:keepLines w:val="0"/>
        <w:pageBreakBefore w:val="0"/>
        <w:widowControl w:val="0"/>
        <w:numPr>
          <w:ilvl w:val="0"/>
          <w:numId w:val="27"/>
        </w:numPr>
        <w:kinsoku/>
        <w:wordWrap/>
        <w:overflowPunct/>
        <w:topLinePunct w:val="0"/>
        <w:autoSpaceDE/>
        <w:autoSpaceDN/>
        <w:bidi w:val="0"/>
        <w:adjustRightInd/>
        <w:snapToGrid/>
        <w:spacing w:line="460" w:lineRule="exact"/>
        <w:ind w:left="420" w:hanging="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预置输液总量范围：0.1-9999ml</w:t>
      </w:r>
    </w:p>
    <w:p>
      <w:pPr>
        <w:keepNext w:val="0"/>
        <w:keepLines w:val="0"/>
        <w:pageBreakBefore w:val="0"/>
        <w:widowControl w:val="0"/>
        <w:numPr>
          <w:ilvl w:val="0"/>
          <w:numId w:val="27"/>
        </w:numPr>
        <w:kinsoku/>
        <w:wordWrap/>
        <w:overflowPunct/>
        <w:topLinePunct w:val="0"/>
        <w:autoSpaceDE/>
        <w:autoSpaceDN/>
        <w:bidi w:val="0"/>
        <w:adjustRightInd/>
        <w:snapToGrid/>
        <w:spacing w:line="460" w:lineRule="exact"/>
        <w:ind w:left="420" w:hanging="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快进流速范围：0.1-1200ml/h</w:t>
      </w:r>
    </w:p>
    <w:p>
      <w:pPr>
        <w:keepNext w:val="0"/>
        <w:keepLines w:val="0"/>
        <w:pageBreakBefore w:val="0"/>
        <w:widowControl w:val="0"/>
        <w:numPr>
          <w:ilvl w:val="0"/>
          <w:numId w:val="27"/>
        </w:numPr>
        <w:kinsoku/>
        <w:wordWrap/>
        <w:overflowPunct/>
        <w:topLinePunct w:val="0"/>
        <w:autoSpaceDE/>
        <w:autoSpaceDN/>
        <w:bidi w:val="0"/>
        <w:adjustRightInd/>
        <w:snapToGrid/>
        <w:spacing w:line="460" w:lineRule="exact"/>
        <w:ind w:left="420" w:hanging="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支持注射器规格：5ml、10ml、20ml、30ml、50/60ml；</w:t>
      </w:r>
    </w:p>
    <w:p>
      <w:pPr>
        <w:keepNext w:val="0"/>
        <w:keepLines w:val="0"/>
        <w:pageBreakBefore w:val="0"/>
        <w:widowControl w:val="0"/>
        <w:numPr>
          <w:ilvl w:val="0"/>
          <w:numId w:val="27"/>
        </w:numPr>
        <w:kinsoku/>
        <w:wordWrap/>
        <w:overflowPunct/>
        <w:topLinePunct w:val="0"/>
        <w:autoSpaceDE/>
        <w:autoSpaceDN/>
        <w:bidi w:val="0"/>
        <w:adjustRightInd/>
        <w:snapToGrid/>
        <w:spacing w:line="460" w:lineRule="exact"/>
        <w:ind w:left="420" w:hanging="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LCD显示屏，可同屏显示：输注模式、速度、当前注射状态、预置量、累计量、电池状态、报警压力阈值和在线压力等信息；</w:t>
      </w:r>
    </w:p>
    <w:p>
      <w:pPr>
        <w:keepNext w:val="0"/>
        <w:keepLines w:val="0"/>
        <w:pageBreakBefore w:val="0"/>
        <w:widowControl w:val="0"/>
        <w:numPr>
          <w:ilvl w:val="0"/>
          <w:numId w:val="27"/>
        </w:numPr>
        <w:kinsoku/>
        <w:wordWrap/>
        <w:overflowPunct/>
        <w:topLinePunct w:val="0"/>
        <w:autoSpaceDE/>
        <w:autoSpaceDN/>
        <w:bidi w:val="0"/>
        <w:adjustRightInd/>
        <w:snapToGrid/>
        <w:spacing w:line="460" w:lineRule="exact"/>
        <w:ind w:left="420" w:hanging="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锁屏功能：支持自动锁屏，自动锁屏时间可调</w:t>
      </w:r>
    </w:p>
    <w:p>
      <w:pPr>
        <w:keepNext w:val="0"/>
        <w:keepLines w:val="0"/>
        <w:pageBreakBefore w:val="0"/>
        <w:widowControl w:val="0"/>
        <w:numPr>
          <w:ilvl w:val="0"/>
          <w:numId w:val="27"/>
        </w:numPr>
        <w:kinsoku/>
        <w:wordWrap/>
        <w:overflowPunct/>
        <w:topLinePunct w:val="0"/>
        <w:autoSpaceDE/>
        <w:autoSpaceDN/>
        <w:bidi w:val="0"/>
        <w:adjustRightInd/>
        <w:snapToGrid/>
        <w:spacing w:line="460" w:lineRule="exact"/>
        <w:ind w:left="420" w:hanging="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在线滴定功能：安全不中断输液而更改速率；</w:t>
      </w:r>
    </w:p>
    <w:p>
      <w:pPr>
        <w:keepNext w:val="0"/>
        <w:keepLines w:val="0"/>
        <w:pageBreakBefore w:val="0"/>
        <w:widowControl w:val="0"/>
        <w:numPr>
          <w:ilvl w:val="0"/>
          <w:numId w:val="27"/>
        </w:numPr>
        <w:kinsoku/>
        <w:wordWrap/>
        <w:overflowPunct/>
        <w:topLinePunct w:val="0"/>
        <w:autoSpaceDE/>
        <w:autoSpaceDN/>
        <w:bidi w:val="0"/>
        <w:adjustRightInd/>
        <w:snapToGrid/>
        <w:spacing w:line="460" w:lineRule="exact"/>
        <w:ind w:left="420" w:hanging="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分低级、中级、高级三级报警。可实现声光报警提示，同时显示具体报警信息；</w:t>
      </w:r>
    </w:p>
    <w:p>
      <w:pPr>
        <w:keepNext w:val="0"/>
        <w:keepLines w:val="0"/>
        <w:pageBreakBefore w:val="0"/>
        <w:widowControl w:val="0"/>
        <w:numPr>
          <w:ilvl w:val="0"/>
          <w:numId w:val="27"/>
        </w:numPr>
        <w:kinsoku/>
        <w:wordWrap/>
        <w:overflowPunct/>
        <w:topLinePunct w:val="0"/>
        <w:autoSpaceDE/>
        <w:autoSpaceDN/>
        <w:bidi w:val="0"/>
        <w:adjustRightInd/>
        <w:snapToGrid/>
        <w:spacing w:line="460" w:lineRule="exact"/>
        <w:ind w:left="420" w:hanging="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在线动态压力监测，可实时显示当前压力数值；</w:t>
      </w:r>
    </w:p>
    <w:p>
      <w:pPr>
        <w:keepNext w:val="0"/>
        <w:keepLines w:val="0"/>
        <w:pageBreakBefore w:val="0"/>
        <w:widowControl w:val="0"/>
        <w:numPr>
          <w:ilvl w:val="0"/>
          <w:numId w:val="27"/>
        </w:numPr>
        <w:kinsoku/>
        <w:wordWrap/>
        <w:overflowPunct/>
        <w:topLinePunct w:val="0"/>
        <w:autoSpaceDE/>
        <w:autoSpaceDN/>
        <w:bidi w:val="0"/>
        <w:adjustRightInd/>
        <w:snapToGrid/>
        <w:spacing w:line="460" w:lineRule="exact"/>
        <w:ind w:left="420" w:hanging="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电池工作时间≥6小时@5ml/h，可升级至≥12小时@5ml/h</w:t>
      </w:r>
    </w:p>
    <w:p>
      <w:pPr>
        <w:keepNext w:val="0"/>
        <w:keepLines w:val="0"/>
        <w:pageBreakBefore w:val="0"/>
        <w:widowControl w:val="0"/>
        <w:numPr>
          <w:ilvl w:val="0"/>
          <w:numId w:val="27"/>
        </w:numPr>
        <w:kinsoku/>
        <w:wordWrap/>
        <w:overflowPunct/>
        <w:topLinePunct w:val="0"/>
        <w:autoSpaceDE/>
        <w:autoSpaceDN/>
        <w:bidi w:val="0"/>
        <w:adjustRightInd/>
        <w:snapToGrid/>
        <w:spacing w:line="460" w:lineRule="exact"/>
        <w:ind w:left="420" w:hanging="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接口支持RS232数据传输、护士呼叫、DC输入功能</w:t>
      </w:r>
    </w:p>
    <w:p>
      <w:pPr>
        <w:keepNext w:val="0"/>
        <w:keepLines w:val="0"/>
        <w:pageBreakBefore w:val="0"/>
        <w:widowControl w:val="0"/>
        <w:numPr>
          <w:ilvl w:val="0"/>
          <w:numId w:val="27"/>
        </w:numPr>
        <w:kinsoku/>
        <w:wordWrap/>
        <w:overflowPunct/>
        <w:topLinePunct w:val="0"/>
        <w:autoSpaceDE/>
        <w:autoSpaceDN/>
        <w:bidi w:val="0"/>
        <w:adjustRightInd/>
        <w:snapToGrid/>
        <w:spacing w:line="460" w:lineRule="exact"/>
        <w:ind w:left="420" w:hanging="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防进液等级IPX4</w:t>
      </w:r>
    </w:p>
    <w:p>
      <w:pPr>
        <w:keepNext w:val="0"/>
        <w:keepLines w:val="0"/>
        <w:pageBreakBefore w:val="0"/>
        <w:widowControl w:val="0"/>
        <w:numPr>
          <w:ilvl w:val="0"/>
          <w:numId w:val="27"/>
        </w:numPr>
        <w:kinsoku/>
        <w:wordWrap/>
        <w:overflowPunct/>
        <w:topLinePunct w:val="0"/>
        <w:autoSpaceDE/>
        <w:autoSpaceDN/>
        <w:bidi w:val="0"/>
        <w:adjustRightInd/>
        <w:snapToGrid/>
        <w:spacing w:line="460" w:lineRule="exact"/>
        <w:ind w:left="420" w:hanging="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注射泵推杆无皮套设计，更易清洁，符合院感要求</w:t>
      </w:r>
    </w:p>
    <w:p>
      <w:pPr>
        <w:keepNext w:val="0"/>
        <w:keepLines w:val="0"/>
        <w:pageBreakBefore w:val="0"/>
        <w:widowControl w:val="0"/>
        <w:numPr>
          <w:ilvl w:val="0"/>
          <w:numId w:val="27"/>
        </w:numPr>
        <w:kinsoku/>
        <w:wordWrap/>
        <w:overflowPunct/>
        <w:topLinePunct w:val="0"/>
        <w:autoSpaceDE/>
        <w:autoSpaceDN/>
        <w:bidi w:val="0"/>
        <w:adjustRightInd/>
        <w:snapToGrid/>
        <w:spacing w:line="460" w:lineRule="exact"/>
        <w:ind w:left="420" w:hanging="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整机重量不超过1.8kg，主机自带提手，方便携带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eastAsia" w:ascii="宋体" w:hAnsi="宋体" w:eastAsia="宋体" w:cs="宋体"/>
          <w:color w:val="auto"/>
          <w:sz w:val="24"/>
          <w:szCs w:val="24"/>
        </w:rPr>
      </w:pPr>
    </w:p>
    <w:p>
      <w:pPr>
        <w:rPr>
          <w:color w:val="auto"/>
        </w:rPr>
      </w:pPr>
      <w:r>
        <w:rPr>
          <w:color w:val="auto"/>
        </w:rPr>
        <w:br w:type="page"/>
      </w:r>
    </w:p>
    <w:p>
      <w:pPr>
        <w:spacing w:line="360" w:lineRule="auto"/>
        <w:ind w:firstLine="354" w:firstLineChars="147"/>
        <w:jc w:val="center"/>
        <w:rPr>
          <w:rFonts w:hint="eastAsia" w:ascii="宋体" w:hAnsi="宋体"/>
          <w:b/>
          <w:color w:val="auto"/>
          <w:sz w:val="24"/>
          <w:szCs w:val="24"/>
        </w:rPr>
      </w:pPr>
      <w:r>
        <w:rPr>
          <w:rFonts w:hint="eastAsia" w:ascii="宋体" w:hAnsi="宋体"/>
          <w:b/>
          <w:color w:val="auto"/>
          <w:sz w:val="24"/>
          <w:szCs w:val="24"/>
          <w:lang w:val="en-US" w:eastAsia="zh-CN"/>
        </w:rPr>
        <w:t>6、</w:t>
      </w:r>
      <w:r>
        <w:rPr>
          <w:rFonts w:hint="eastAsia" w:ascii="宋体" w:hAnsi="宋体"/>
          <w:b/>
          <w:color w:val="auto"/>
          <w:sz w:val="24"/>
          <w:szCs w:val="24"/>
        </w:rPr>
        <w:t>双通道注射泵</w:t>
      </w:r>
    </w:p>
    <w:p>
      <w:pPr>
        <w:spacing w:line="360" w:lineRule="auto"/>
        <w:ind w:firstLine="472" w:firstLineChars="147"/>
        <w:jc w:val="center"/>
        <w:rPr>
          <w:rFonts w:ascii="宋体" w:hAnsi="宋体"/>
          <w:b/>
          <w:color w:val="auto"/>
          <w:sz w:val="32"/>
          <w:szCs w:val="28"/>
        </w:rPr>
      </w:pPr>
    </w:p>
    <w:p>
      <w:pPr>
        <w:numPr>
          <w:ilvl w:val="0"/>
          <w:numId w:val="28"/>
        </w:numPr>
        <w:spacing w:line="360" w:lineRule="auto"/>
        <w:rPr>
          <w:rFonts w:hint="eastAsia" w:ascii="宋体" w:hAnsi="宋体"/>
          <w:color w:val="auto"/>
          <w:sz w:val="21"/>
          <w:szCs w:val="21"/>
        </w:rPr>
      </w:pPr>
      <w:r>
        <w:rPr>
          <w:rFonts w:hint="eastAsia" w:ascii="宋体" w:hAnsi="宋体"/>
          <w:color w:val="auto"/>
          <w:sz w:val="21"/>
          <w:szCs w:val="21"/>
        </w:rPr>
        <w:t>注射精度≤±2% 或0.005mL/h取大者</w:t>
      </w:r>
    </w:p>
    <w:p>
      <w:pPr>
        <w:numPr>
          <w:ilvl w:val="0"/>
          <w:numId w:val="28"/>
        </w:numPr>
        <w:spacing w:line="360" w:lineRule="auto"/>
        <w:rPr>
          <w:rFonts w:hint="eastAsia" w:ascii="宋体" w:hAnsi="宋体"/>
          <w:color w:val="auto"/>
          <w:sz w:val="21"/>
          <w:szCs w:val="21"/>
        </w:rPr>
      </w:pPr>
      <w:r>
        <w:rPr>
          <w:rFonts w:hint="eastAsia" w:ascii="宋体" w:hAnsi="宋体"/>
          <w:color w:val="auto"/>
          <w:sz w:val="21"/>
          <w:szCs w:val="21"/>
        </w:rPr>
        <w:t>速率范围：0.1-2000ml/h, 最小步进0.01ml/h</w:t>
      </w:r>
    </w:p>
    <w:p>
      <w:pPr>
        <w:numPr>
          <w:ilvl w:val="0"/>
          <w:numId w:val="28"/>
        </w:numPr>
        <w:spacing w:line="360" w:lineRule="auto"/>
        <w:rPr>
          <w:rFonts w:hint="eastAsia" w:ascii="宋体" w:hAnsi="宋体"/>
          <w:color w:val="auto"/>
          <w:sz w:val="21"/>
          <w:szCs w:val="21"/>
        </w:rPr>
      </w:pPr>
      <w:r>
        <w:rPr>
          <w:rFonts w:hint="eastAsia" w:ascii="宋体" w:hAnsi="宋体"/>
          <w:color w:val="auto"/>
          <w:sz w:val="21"/>
          <w:szCs w:val="21"/>
        </w:rPr>
        <w:t>预置输液总量范围：0.1-9999ml</w:t>
      </w:r>
    </w:p>
    <w:p>
      <w:pPr>
        <w:numPr>
          <w:ilvl w:val="0"/>
          <w:numId w:val="28"/>
        </w:numPr>
        <w:spacing w:line="360" w:lineRule="auto"/>
        <w:rPr>
          <w:rFonts w:hint="eastAsia" w:ascii="宋体" w:hAnsi="宋体"/>
          <w:color w:val="auto"/>
          <w:sz w:val="21"/>
          <w:szCs w:val="21"/>
        </w:rPr>
      </w:pPr>
      <w:r>
        <w:rPr>
          <w:rFonts w:hint="eastAsia" w:ascii="宋体" w:hAnsi="宋体"/>
          <w:color w:val="auto"/>
          <w:sz w:val="21"/>
          <w:szCs w:val="21"/>
        </w:rPr>
        <w:t>快进流速范围：1-2000ml/h，具有自动和手动快进可选；</w:t>
      </w:r>
    </w:p>
    <w:p>
      <w:pPr>
        <w:numPr>
          <w:ilvl w:val="0"/>
          <w:numId w:val="28"/>
        </w:numPr>
        <w:spacing w:line="360" w:lineRule="auto"/>
        <w:rPr>
          <w:rFonts w:hint="eastAsia" w:ascii="宋体" w:hAnsi="宋体"/>
          <w:color w:val="auto"/>
          <w:sz w:val="21"/>
          <w:szCs w:val="21"/>
        </w:rPr>
      </w:pPr>
      <w:r>
        <w:rPr>
          <w:rFonts w:hint="eastAsia" w:ascii="宋体" w:hAnsi="宋体"/>
          <w:color w:val="auto"/>
          <w:sz w:val="21"/>
          <w:szCs w:val="21"/>
        </w:rPr>
        <w:t>KVO：0.1-5ml/h</w:t>
      </w:r>
    </w:p>
    <w:p>
      <w:pPr>
        <w:numPr>
          <w:ilvl w:val="0"/>
          <w:numId w:val="28"/>
        </w:numPr>
        <w:spacing w:line="360" w:lineRule="auto"/>
        <w:rPr>
          <w:rFonts w:hint="eastAsia" w:ascii="宋体" w:hAnsi="宋体"/>
          <w:color w:val="auto"/>
          <w:sz w:val="21"/>
          <w:szCs w:val="21"/>
        </w:rPr>
      </w:pPr>
      <w:r>
        <w:rPr>
          <w:rFonts w:hint="eastAsia" w:ascii="宋体" w:hAnsi="宋体"/>
          <w:color w:val="auto"/>
          <w:sz w:val="21"/>
          <w:szCs w:val="21"/>
        </w:rPr>
        <w:t>可自动统计四种累计量：24h累计量、最近累计量、自定义时间段累计量、定时间隔累计量</w:t>
      </w:r>
    </w:p>
    <w:p>
      <w:pPr>
        <w:numPr>
          <w:ilvl w:val="0"/>
          <w:numId w:val="28"/>
        </w:numPr>
        <w:spacing w:line="360" w:lineRule="auto"/>
        <w:rPr>
          <w:rFonts w:hint="eastAsia" w:ascii="宋体" w:hAnsi="宋体"/>
          <w:color w:val="auto"/>
          <w:sz w:val="21"/>
          <w:szCs w:val="21"/>
        </w:rPr>
      </w:pPr>
      <w:r>
        <w:rPr>
          <w:rFonts w:hint="eastAsia" w:ascii="宋体" w:hAnsi="宋体"/>
          <w:color w:val="auto"/>
          <w:sz w:val="21"/>
          <w:szCs w:val="21"/>
        </w:rPr>
        <w:t>支持注射器规格：5ml、10ml、20ml、30ml、50/60ml；</w:t>
      </w:r>
    </w:p>
    <w:p>
      <w:pPr>
        <w:numPr>
          <w:ilvl w:val="0"/>
          <w:numId w:val="28"/>
        </w:numPr>
        <w:spacing w:line="360" w:lineRule="auto"/>
        <w:rPr>
          <w:rFonts w:hint="eastAsia" w:ascii="宋体" w:hAnsi="宋体"/>
          <w:color w:val="auto"/>
          <w:sz w:val="21"/>
          <w:szCs w:val="21"/>
        </w:rPr>
      </w:pPr>
      <w:r>
        <w:rPr>
          <w:rFonts w:hint="eastAsia" w:ascii="宋体" w:hAnsi="宋体"/>
          <w:color w:val="auto"/>
          <w:sz w:val="21"/>
          <w:szCs w:val="21"/>
        </w:rPr>
        <w:t>无需额外工具或设备，可直接在注射泵上添加注射器品牌名称</w:t>
      </w:r>
    </w:p>
    <w:p>
      <w:pPr>
        <w:numPr>
          <w:ilvl w:val="0"/>
          <w:numId w:val="28"/>
        </w:numPr>
        <w:spacing w:line="360" w:lineRule="auto"/>
        <w:rPr>
          <w:rFonts w:hint="eastAsia" w:ascii="宋体" w:hAnsi="宋体"/>
          <w:color w:val="auto"/>
          <w:sz w:val="21"/>
          <w:szCs w:val="21"/>
        </w:rPr>
      </w:pPr>
      <w:r>
        <w:rPr>
          <w:rFonts w:hint="eastAsia" w:ascii="宋体" w:hAnsi="宋体"/>
          <w:color w:val="auto"/>
          <w:sz w:val="21"/>
          <w:szCs w:val="21"/>
        </w:rPr>
        <w:t>具有以下注射模式：速度模式、时间模式、体重模式、梯度模式、序列模式、微量模式和间断给药模式</w:t>
      </w:r>
    </w:p>
    <w:p>
      <w:pPr>
        <w:numPr>
          <w:ilvl w:val="0"/>
          <w:numId w:val="28"/>
        </w:numPr>
        <w:spacing w:line="360" w:lineRule="auto"/>
        <w:rPr>
          <w:rFonts w:hint="eastAsia" w:ascii="宋体" w:hAnsi="宋体"/>
          <w:color w:val="auto"/>
          <w:sz w:val="21"/>
          <w:szCs w:val="21"/>
        </w:rPr>
      </w:pPr>
      <w:r>
        <w:rPr>
          <w:rFonts w:hint="eastAsia" w:ascii="宋体" w:hAnsi="宋体"/>
          <w:color w:val="auto"/>
          <w:sz w:val="21"/>
          <w:szCs w:val="21"/>
        </w:rPr>
        <w:t>具有联机功能，可自动启动第二通道注射，保证临床连续给药功能，维持血药浓度稳定。</w:t>
      </w:r>
    </w:p>
    <w:p>
      <w:pPr>
        <w:numPr>
          <w:ilvl w:val="0"/>
          <w:numId w:val="28"/>
        </w:numPr>
        <w:spacing w:line="360" w:lineRule="auto"/>
        <w:rPr>
          <w:rFonts w:hint="eastAsia" w:ascii="宋体" w:hAnsi="宋体"/>
          <w:color w:val="auto"/>
          <w:sz w:val="21"/>
          <w:szCs w:val="21"/>
        </w:rPr>
      </w:pPr>
      <w:r>
        <w:rPr>
          <w:rFonts w:hint="eastAsia" w:ascii="宋体" w:hAnsi="宋体"/>
          <w:color w:val="auto"/>
          <w:sz w:val="21"/>
          <w:szCs w:val="21"/>
        </w:rPr>
        <w:t>LCD显示屏，可同屏显示：输注模式、速度、当前注射状态、预置量、累计量、电池状态、报警压力阈值和在线压力等信息；</w:t>
      </w:r>
    </w:p>
    <w:p>
      <w:pPr>
        <w:numPr>
          <w:ilvl w:val="0"/>
          <w:numId w:val="28"/>
        </w:numPr>
        <w:spacing w:line="360" w:lineRule="auto"/>
        <w:rPr>
          <w:rFonts w:hint="eastAsia" w:ascii="宋体" w:hAnsi="宋体"/>
          <w:color w:val="auto"/>
          <w:sz w:val="21"/>
          <w:szCs w:val="21"/>
        </w:rPr>
      </w:pPr>
      <w:r>
        <w:rPr>
          <w:rFonts w:hint="eastAsia" w:ascii="宋体" w:hAnsi="宋体"/>
          <w:color w:val="auto"/>
          <w:sz w:val="21"/>
          <w:szCs w:val="21"/>
        </w:rPr>
        <w:t>全中文软件操作界面</w:t>
      </w:r>
    </w:p>
    <w:p>
      <w:pPr>
        <w:numPr>
          <w:ilvl w:val="0"/>
          <w:numId w:val="28"/>
        </w:numPr>
        <w:spacing w:line="360" w:lineRule="auto"/>
        <w:rPr>
          <w:rFonts w:hint="eastAsia" w:ascii="宋体" w:hAnsi="宋体"/>
          <w:color w:val="auto"/>
          <w:sz w:val="21"/>
          <w:szCs w:val="21"/>
        </w:rPr>
      </w:pPr>
      <w:r>
        <w:rPr>
          <w:rFonts w:hint="eastAsia" w:ascii="宋体" w:hAnsi="宋体"/>
          <w:color w:val="auto"/>
          <w:sz w:val="21"/>
          <w:szCs w:val="21"/>
        </w:rPr>
        <w:t>锁屏功能：支持自动锁屏，自动锁屏时间可调</w:t>
      </w:r>
    </w:p>
    <w:p>
      <w:pPr>
        <w:numPr>
          <w:ilvl w:val="0"/>
          <w:numId w:val="28"/>
        </w:numPr>
        <w:spacing w:line="360" w:lineRule="auto"/>
        <w:rPr>
          <w:rFonts w:hint="eastAsia" w:ascii="宋体" w:hAnsi="宋体"/>
          <w:color w:val="auto"/>
          <w:sz w:val="21"/>
          <w:szCs w:val="21"/>
        </w:rPr>
      </w:pPr>
      <w:r>
        <w:rPr>
          <w:rFonts w:hint="eastAsia" w:ascii="宋体" w:hAnsi="宋体"/>
          <w:color w:val="auto"/>
          <w:sz w:val="21"/>
          <w:szCs w:val="21"/>
        </w:rPr>
        <w:t>在线滴定功能：安全不中断输液而更改速率；</w:t>
      </w:r>
    </w:p>
    <w:p>
      <w:pPr>
        <w:numPr>
          <w:ilvl w:val="0"/>
          <w:numId w:val="28"/>
        </w:numPr>
        <w:spacing w:line="360" w:lineRule="auto"/>
        <w:rPr>
          <w:rFonts w:hint="eastAsia" w:ascii="宋体" w:hAnsi="宋体"/>
          <w:color w:val="auto"/>
          <w:sz w:val="21"/>
          <w:szCs w:val="21"/>
        </w:rPr>
      </w:pPr>
      <w:r>
        <w:rPr>
          <w:rFonts w:hint="eastAsia" w:ascii="宋体" w:hAnsi="宋体"/>
          <w:color w:val="auto"/>
          <w:sz w:val="21"/>
          <w:szCs w:val="21"/>
        </w:rPr>
        <w:t>具备报警功能。可实现声光，动画和文字同时报警提示，同时显示具体报警信息；</w:t>
      </w:r>
    </w:p>
    <w:p>
      <w:pPr>
        <w:numPr>
          <w:ilvl w:val="0"/>
          <w:numId w:val="28"/>
        </w:numPr>
        <w:spacing w:line="360" w:lineRule="auto"/>
        <w:rPr>
          <w:rFonts w:hint="eastAsia" w:ascii="宋体" w:hAnsi="宋体"/>
          <w:color w:val="auto"/>
          <w:sz w:val="21"/>
          <w:szCs w:val="21"/>
        </w:rPr>
      </w:pPr>
      <w:r>
        <w:rPr>
          <w:rFonts w:hint="eastAsia" w:ascii="宋体" w:hAnsi="宋体" w:eastAsia="宋体" w:cs="宋体"/>
          <w:color w:val="auto"/>
          <w:sz w:val="21"/>
          <w:szCs w:val="21"/>
        </w:rPr>
        <w:t>▲</w:t>
      </w:r>
      <w:r>
        <w:rPr>
          <w:rFonts w:hint="eastAsia" w:ascii="宋体" w:hAnsi="宋体"/>
          <w:color w:val="auto"/>
          <w:sz w:val="21"/>
          <w:szCs w:val="21"/>
        </w:rPr>
        <w:t>在线动态压力监测，可实时显示当前压力数值；</w:t>
      </w:r>
    </w:p>
    <w:p>
      <w:pPr>
        <w:numPr>
          <w:ilvl w:val="0"/>
          <w:numId w:val="28"/>
        </w:numPr>
        <w:spacing w:line="360" w:lineRule="auto"/>
        <w:rPr>
          <w:rFonts w:hint="eastAsia" w:ascii="宋体" w:hAnsi="宋体"/>
          <w:color w:val="auto"/>
          <w:sz w:val="21"/>
          <w:szCs w:val="21"/>
        </w:rPr>
      </w:pPr>
      <w:r>
        <w:rPr>
          <w:rFonts w:hint="eastAsia" w:ascii="宋体" w:hAnsi="宋体"/>
          <w:color w:val="auto"/>
          <w:sz w:val="21"/>
          <w:szCs w:val="21"/>
        </w:rPr>
        <w:t>信息储存：可存储至少2000条的历史记录</w:t>
      </w:r>
    </w:p>
    <w:p>
      <w:pPr>
        <w:numPr>
          <w:ilvl w:val="0"/>
          <w:numId w:val="28"/>
        </w:numPr>
        <w:spacing w:line="360" w:lineRule="auto"/>
        <w:rPr>
          <w:rFonts w:hint="eastAsia" w:ascii="宋体" w:hAnsi="宋体"/>
          <w:color w:val="auto"/>
          <w:sz w:val="21"/>
          <w:szCs w:val="21"/>
        </w:rPr>
      </w:pPr>
      <w:r>
        <w:rPr>
          <w:rFonts w:hint="eastAsia" w:ascii="宋体" w:hAnsi="宋体"/>
          <w:color w:val="auto"/>
          <w:sz w:val="21"/>
          <w:szCs w:val="21"/>
        </w:rPr>
        <w:t>单通道注射时，电池工作时间≥5小时@5ml/h</w:t>
      </w:r>
    </w:p>
    <w:p>
      <w:pPr>
        <w:numPr>
          <w:ilvl w:val="0"/>
          <w:numId w:val="28"/>
        </w:numPr>
        <w:spacing w:line="360" w:lineRule="auto"/>
        <w:rPr>
          <w:rFonts w:hint="eastAsia" w:ascii="宋体" w:hAnsi="宋体"/>
          <w:color w:val="auto"/>
          <w:sz w:val="21"/>
          <w:szCs w:val="21"/>
        </w:rPr>
      </w:pPr>
      <w:r>
        <w:rPr>
          <w:rFonts w:hint="eastAsia" w:ascii="宋体" w:hAnsi="宋体"/>
          <w:color w:val="auto"/>
          <w:sz w:val="21"/>
          <w:szCs w:val="21"/>
        </w:rPr>
        <w:t>接口支持RS232数据传输、护士呼叫、DC输入功能</w:t>
      </w:r>
    </w:p>
    <w:p>
      <w:pPr>
        <w:numPr>
          <w:ilvl w:val="0"/>
          <w:numId w:val="28"/>
        </w:numPr>
        <w:spacing w:line="360" w:lineRule="auto"/>
        <w:rPr>
          <w:rFonts w:hint="eastAsia" w:ascii="宋体" w:hAnsi="宋体"/>
          <w:color w:val="auto"/>
          <w:sz w:val="21"/>
          <w:szCs w:val="21"/>
        </w:rPr>
      </w:pPr>
      <w:r>
        <w:rPr>
          <w:rFonts w:hint="eastAsia" w:ascii="宋体" w:hAnsi="宋体"/>
          <w:color w:val="auto"/>
          <w:sz w:val="21"/>
          <w:szCs w:val="21"/>
        </w:rPr>
        <w:t>防异物及进液等级IP34</w:t>
      </w:r>
    </w:p>
    <w:p>
      <w:pPr>
        <w:numPr>
          <w:ilvl w:val="0"/>
          <w:numId w:val="28"/>
        </w:numPr>
        <w:spacing w:line="360" w:lineRule="auto"/>
        <w:rPr>
          <w:color w:val="auto"/>
        </w:rPr>
      </w:pPr>
      <w:r>
        <w:rPr>
          <w:rFonts w:hint="eastAsia" w:ascii="宋体" w:hAnsi="宋体"/>
          <w:color w:val="auto"/>
          <w:sz w:val="21"/>
          <w:szCs w:val="21"/>
        </w:rPr>
        <w:t>整机重量不超过3.6kg，主机自带提手，方便携带</w:t>
      </w:r>
    </w:p>
    <w:p>
      <w:pPr>
        <w:rPr>
          <w:color w:val="auto"/>
        </w:rPr>
      </w:pPr>
      <w:r>
        <w:rPr>
          <w:rFonts w:hint="eastAsia" w:ascii="宋体" w:hAnsi="宋体"/>
          <w:color w:val="auto"/>
          <w:sz w:val="21"/>
          <w:szCs w:val="21"/>
        </w:rPr>
        <w:br w:type="page"/>
      </w:r>
    </w:p>
    <w:p>
      <w:pPr>
        <w:numPr>
          <w:ilvl w:val="0"/>
          <w:numId w:val="0"/>
        </w:numPr>
        <w:spacing w:line="360" w:lineRule="auto"/>
        <w:ind w:leftChars="0"/>
        <w:jc w:val="center"/>
        <w:rPr>
          <w:rFonts w:hint="eastAsia"/>
          <w:b/>
          <w:bCs/>
          <w:color w:val="auto"/>
          <w:sz w:val="24"/>
          <w:szCs w:val="32"/>
        </w:rPr>
      </w:pPr>
      <w:r>
        <w:rPr>
          <w:rFonts w:hint="eastAsia"/>
          <w:b/>
          <w:bCs/>
          <w:color w:val="auto"/>
          <w:sz w:val="24"/>
          <w:szCs w:val="32"/>
          <w:lang w:val="en-US" w:eastAsia="zh-CN"/>
        </w:rPr>
        <w:t>7、</w:t>
      </w:r>
      <w:r>
        <w:rPr>
          <w:rFonts w:hint="eastAsia"/>
          <w:b/>
          <w:bCs/>
          <w:color w:val="auto"/>
          <w:sz w:val="24"/>
          <w:szCs w:val="32"/>
        </w:rPr>
        <w:t>注射泵</w:t>
      </w:r>
    </w:p>
    <w:p>
      <w:pPr>
        <w:numPr>
          <w:ilvl w:val="0"/>
          <w:numId w:val="0"/>
        </w:numPr>
        <w:spacing w:line="360" w:lineRule="auto"/>
        <w:ind w:leftChars="0"/>
        <w:rPr>
          <w:rFonts w:hint="eastAsia"/>
          <w:color w:val="auto"/>
        </w:rPr>
      </w:pPr>
    </w:p>
    <w:p>
      <w:pPr>
        <w:numPr>
          <w:ilvl w:val="0"/>
          <w:numId w:val="29"/>
        </w:numPr>
        <w:spacing w:line="360" w:lineRule="auto"/>
        <w:rPr>
          <w:rFonts w:hint="eastAsia" w:ascii="宋体" w:hAnsi="宋体" w:eastAsia="宋体" w:cs="宋体"/>
          <w:color w:val="auto"/>
          <w:szCs w:val="21"/>
        </w:rPr>
      </w:pPr>
      <w:r>
        <w:rPr>
          <w:rFonts w:hint="eastAsia" w:ascii="宋体" w:hAnsi="宋体" w:eastAsia="宋体" w:cs="宋体"/>
          <w:color w:val="auto"/>
          <w:szCs w:val="21"/>
        </w:rPr>
        <w:t>整机设计使用年限≥10年</w:t>
      </w:r>
    </w:p>
    <w:p>
      <w:pPr>
        <w:numPr>
          <w:ilvl w:val="0"/>
          <w:numId w:val="29"/>
        </w:numPr>
        <w:spacing w:line="360" w:lineRule="auto"/>
        <w:rPr>
          <w:rFonts w:hint="eastAsia" w:ascii="宋体" w:hAnsi="宋体" w:eastAsia="宋体" w:cs="宋体"/>
          <w:color w:val="auto"/>
          <w:szCs w:val="21"/>
        </w:rPr>
      </w:pPr>
      <w:r>
        <w:rPr>
          <w:rFonts w:hint="eastAsia" w:ascii="宋体" w:hAnsi="宋体" w:eastAsia="宋体" w:cs="宋体"/>
          <w:color w:val="auto"/>
          <w:szCs w:val="21"/>
        </w:rPr>
        <w:t>注射精度≤±2% 或0.005mL/h取大者</w:t>
      </w:r>
    </w:p>
    <w:p>
      <w:pPr>
        <w:numPr>
          <w:ilvl w:val="0"/>
          <w:numId w:val="29"/>
        </w:numPr>
        <w:spacing w:line="360" w:lineRule="auto"/>
        <w:rPr>
          <w:rFonts w:hint="eastAsia" w:ascii="宋体" w:hAnsi="宋体" w:eastAsia="宋体" w:cs="宋体"/>
          <w:color w:val="auto"/>
          <w:szCs w:val="21"/>
        </w:rPr>
      </w:pPr>
      <w:r>
        <w:rPr>
          <w:rFonts w:hint="eastAsia" w:ascii="宋体" w:hAnsi="宋体" w:eastAsia="宋体" w:cs="宋体"/>
          <w:color w:val="auto"/>
          <w:szCs w:val="21"/>
        </w:rPr>
        <w:t>速率范围：0.1-2000ml/h, 最小步进0.01ml/h</w:t>
      </w:r>
    </w:p>
    <w:p>
      <w:pPr>
        <w:numPr>
          <w:ilvl w:val="0"/>
          <w:numId w:val="29"/>
        </w:numPr>
        <w:spacing w:line="360" w:lineRule="auto"/>
        <w:rPr>
          <w:rFonts w:hint="eastAsia" w:ascii="宋体" w:hAnsi="宋体" w:eastAsia="宋体" w:cs="宋体"/>
          <w:color w:val="auto"/>
          <w:szCs w:val="21"/>
        </w:rPr>
      </w:pPr>
      <w:r>
        <w:rPr>
          <w:rFonts w:hint="eastAsia" w:ascii="宋体" w:hAnsi="宋体" w:eastAsia="宋体" w:cs="宋体"/>
          <w:color w:val="auto"/>
          <w:szCs w:val="21"/>
        </w:rPr>
        <w:t>预置输液总量范围：0.1-9999ml</w:t>
      </w:r>
    </w:p>
    <w:p>
      <w:pPr>
        <w:numPr>
          <w:ilvl w:val="0"/>
          <w:numId w:val="29"/>
        </w:numPr>
        <w:spacing w:line="360" w:lineRule="auto"/>
        <w:rPr>
          <w:rFonts w:hint="eastAsia" w:ascii="宋体" w:hAnsi="宋体" w:eastAsia="宋体" w:cs="宋体"/>
          <w:color w:val="auto"/>
          <w:szCs w:val="21"/>
        </w:rPr>
      </w:pPr>
      <w:r>
        <w:rPr>
          <w:rFonts w:hint="eastAsia" w:ascii="宋体" w:hAnsi="宋体" w:eastAsia="宋体" w:cs="宋体"/>
          <w:color w:val="auto"/>
          <w:szCs w:val="21"/>
        </w:rPr>
        <w:t>快进流速范围：0.1-2000ml/h，机器上有独立快进按键</w:t>
      </w:r>
    </w:p>
    <w:p>
      <w:pPr>
        <w:numPr>
          <w:ilvl w:val="0"/>
          <w:numId w:val="29"/>
        </w:numPr>
        <w:spacing w:line="360" w:lineRule="auto"/>
        <w:rPr>
          <w:rFonts w:hint="eastAsia" w:ascii="宋体" w:hAnsi="宋体" w:eastAsia="宋体" w:cs="宋体"/>
          <w:color w:val="auto"/>
          <w:szCs w:val="21"/>
        </w:rPr>
      </w:pPr>
      <w:r>
        <w:rPr>
          <w:rFonts w:hint="eastAsia" w:ascii="宋体" w:hAnsi="宋体" w:eastAsia="宋体" w:cs="宋体"/>
          <w:color w:val="auto"/>
          <w:szCs w:val="21"/>
        </w:rPr>
        <w:t>KVO：0.1-5ml/h</w:t>
      </w:r>
    </w:p>
    <w:p>
      <w:pPr>
        <w:numPr>
          <w:ilvl w:val="0"/>
          <w:numId w:val="30"/>
        </w:numPr>
        <w:spacing w:line="360" w:lineRule="auto"/>
        <w:rPr>
          <w:rFonts w:hint="eastAsia" w:ascii="宋体" w:hAnsi="宋体" w:eastAsia="宋体" w:cs="宋体"/>
          <w:color w:val="auto"/>
          <w:szCs w:val="21"/>
        </w:rPr>
      </w:pPr>
      <w:r>
        <w:rPr>
          <w:rFonts w:hint="eastAsia" w:ascii="宋体" w:hAnsi="宋体" w:eastAsia="宋体" w:cs="宋体"/>
          <w:color w:val="auto"/>
          <w:szCs w:val="21"/>
        </w:rPr>
        <w:t>可自动统计四种累计量：24h累计量、最近累计量、自定义时间段累计量、定时间隔累计量</w:t>
      </w:r>
    </w:p>
    <w:p>
      <w:pPr>
        <w:numPr>
          <w:ilvl w:val="0"/>
          <w:numId w:val="29"/>
        </w:numPr>
        <w:spacing w:line="360" w:lineRule="auto"/>
        <w:rPr>
          <w:rFonts w:hint="eastAsia" w:ascii="宋体" w:hAnsi="宋体" w:eastAsia="宋体" w:cs="宋体"/>
          <w:color w:val="auto"/>
          <w:szCs w:val="21"/>
        </w:rPr>
      </w:pPr>
      <w:r>
        <w:rPr>
          <w:rFonts w:hint="eastAsia" w:ascii="宋体" w:hAnsi="宋体" w:eastAsia="宋体" w:cs="宋体"/>
          <w:color w:val="auto"/>
          <w:szCs w:val="21"/>
        </w:rPr>
        <w:t>支持注射器规格：5ml、10ml、20ml、30ml、50/60ml；</w:t>
      </w:r>
    </w:p>
    <w:p>
      <w:pPr>
        <w:numPr>
          <w:ilvl w:val="0"/>
          <w:numId w:val="30"/>
        </w:numPr>
        <w:spacing w:line="360" w:lineRule="auto"/>
        <w:rPr>
          <w:rFonts w:hint="eastAsia" w:ascii="宋体" w:hAnsi="宋体" w:eastAsia="宋体" w:cs="宋体"/>
          <w:color w:val="auto"/>
          <w:szCs w:val="21"/>
        </w:rPr>
      </w:pPr>
      <w:r>
        <w:rPr>
          <w:rFonts w:hint="eastAsia" w:ascii="宋体" w:hAnsi="宋体" w:eastAsia="宋体" w:cs="宋体"/>
          <w:color w:val="auto"/>
          <w:szCs w:val="21"/>
        </w:rPr>
        <w:t>无需额外工具或设备，可直接在注射泵上添加注射器品牌名称</w:t>
      </w:r>
    </w:p>
    <w:p>
      <w:pPr>
        <w:numPr>
          <w:ilvl w:val="0"/>
          <w:numId w:val="29"/>
        </w:numPr>
        <w:spacing w:line="360" w:lineRule="auto"/>
        <w:rPr>
          <w:rFonts w:hint="eastAsia" w:ascii="宋体" w:hAnsi="宋体" w:eastAsia="宋体" w:cs="宋体"/>
          <w:color w:val="auto"/>
          <w:szCs w:val="21"/>
        </w:rPr>
      </w:pPr>
      <w:r>
        <w:rPr>
          <w:rFonts w:hint="eastAsia" w:ascii="宋体" w:hAnsi="宋体" w:eastAsia="宋体" w:cs="宋体"/>
          <w:color w:val="auto"/>
          <w:szCs w:val="21"/>
        </w:rPr>
        <w:t>具有以下注射模式：速度模式、时间模式、体重模式、梯度模式、序列模式、微量模式和间断给药模式</w:t>
      </w:r>
    </w:p>
    <w:p>
      <w:pPr>
        <w:numPr>
          <w:ilvl w:val="0"/>
          <w:numId w:val="29"/>
        </w:numPr>
        <w:spacing w:line="360" w:lineRule="auto"/>
        <w:rPr>
          <w:rFonts w:hint="eastAsia" w:ascii="宋体" w:hAnsi="宋体" w:eastAsia="宋体" w:cs="宋体"/>
          <w:color w:val="auto"/>
          <w:szCs w:val="21"/>
        </w:rPr>
      </w:pPr>
      <w:r>
        <w:rPr>
          <w:rFonts w:hint="eastAsia" w:ascii="宋体" w:hAnsi="宋体" w:eastAsia="宋体" w:cs="宋体"/>
          <w:color w:val="auto"/>
          <w:szCs w:val="21"/>
        </w:rPr>
        <w:t>LCD显示屏，可同屏显示：输注模式、速度、当前注射状态、预置量、累计量、电池状态、报警压力阈值和在线压力等信息；</w:t>
      </w:r>
    </w:p>
    <w:p>
      <w:pPr>
        <w:numPr>
          <w:ilvl w:val="0"/>
          <w:numId w:val="29"/>
        </w:numPr>
        <w:spacing w:line="360" w:lineRule="auto"/>
        <w:rPr>
          <w:rFonts w:hint="eastAsia" w:ascii="宋体" w:hAnsi="宋体" w:eastAsia="宋体" w:cs="宋体"/>
          <w:color w:val="auto"/>
          <w:szCs w:val="21"/>
        </w:rPr>
      </w:pPr>
      <w:r>
        <w:rPr>
          <w:rFonts w:hint="eastAsia" w:ascii="宋体" w:hAnsi="宋体" w:eastAsia="宋体" w:cs="宋体"/>
          <w:color w:val="auto"/>
          <w:szCs w:val="21"/>
        </w:rPr>
        <w:t>锁屏功能：支持自动锁屏，自动锁屏时间可调</w:t>
      </w:r>
    </w:p>
    <w:p>
      <w:pPr>
        <w:numPr>
          <w:ilvl w:val="0"/>
          <w:numId w:val="29"/>
        </w:numPr>
        <w:spacing w:line="360" w:lineRule="auto"/>
        <w:rPr>
          <w:rFonts w:hint="eastAsia" w:ascii="宋体" w:hAnsi="宋体" w:eastAsia="宋体" w:cs="宋体"/>
          <w:color w:val="auto"/>
          <w:szCs w:val="21"/>
        </w:rPr>
      </w:pPr>
      <w:r>
        <w:rPr>
          <w:rFonts w:hint="eastAsia" w:ascii="宋体" w:hAnsi="宋体" w:eastAsia="宋体" w:cs="宋体"/>
          <w:color w:val="auto"/>
          <w:szCs w:val="21"/>
        </w:rPr>
        <w:t>在线滴定功能：安全不中断输液而更改速率；</w:t>
      </w:r>
    </w:p>
    <w:p>
      <w:pPr>
        <w:numPr>
          <w:ilvl w:val="0"/>
          <w:numId w:val="30"/>
        </w:numPr>
        <w:spacing w:line="360" w:lineRule="auto"/>
        <w:rPr>
          <w:rFonts w:hint="eastAsia" w:ascii="宋体" w:hAnsi="宋体" w:eastAsia="宋体" w:cs="宋体"/>
          <w:color w:val="auto"/>
          <w:szCs w:val="21"/>
        </w:rPr>
      </w:pPr>
      <w:r>
        <w:rPr>
          <w:rFonts w:hint="eastAsia" w:ascii="宋体" w:hAnsi="宋体" w:eastAsia="宋体" w:cs="宋体"/>
          <w:color w:val="auto"/>
          <w:szCs w:val="21"/>
        </w:rPr>
        <w:t>具备报警功能。可实现声光，动画和文字同时报警提示，同时显示具体报警信息；</w:t>
      </w:r>
    </w:p>
    <w:p>
      <w:pPr>
        <w:numPr>
          <w:ilvl w:val="0"/>
          <w:numId w:val="29"/>
        </w:numPr>
        <w:spacing w:line="360" w:lineRule="auto"/>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rPr>
        <w:t>在线动态压力监测，可实时显示当前压力数值；</w:t>
      </w:r>
    </w:p>
    <w:p>
      <w:pPr>
        <w:numPr>
          <w:ilvl w:val="0"/>
          <w:numId w:val="29"/>
        </w:numPr>
        <w:spacing w:line="360" w:lineRule="auto"/>
        <w:rPr>
          <w:rFonts w:hint="eastAsia" w:ascii="宋体" w:hAnsi="宋体" w:eastAsia="宋体" w:cs="宋体"/>
          <w:color w:val="auto"/>
          <w:szCs w:val="21"/>
        </w:rPr>
      </w:pPr>
      <w:r>
        <w:rPr>
          <w:rFonts w:hint="eastAsia" w:ascii="宋体" w:hAnsi="宋体" w:eastAsia="宋体" w:cs="宋体"/>
          <w:color w:val="auto"/>
          <w:szCs w:val="21"/>
        </w:rPr>
        <w:t>信息储存：可存储至少2000条的历史记录</w:t>
      </w:r>
    </w:p>
    <w:p>
      <w:pPr>
        <w:numPr>
          <w:ilvl w:val="0"/>
          <w:numId w:val="29"/>
        </w:numPr>
        <w:spacing w:line="360" w:lineRule="auto"/>
        <w:rPr>
          <w:rFonts w:hint="eastAsia" w:ascii="宋体" w:hAnsi="宋体" w:eastAsia="宋体" w:cs="宋体"/>
          <w:color w:val="auto"/>
          <w:szCs w:val="21"/>
        </w:rPr>
      </w:pPr>
      <w:r>
        <w:rPr>
          <w:rFonts w:hint="eastAsia" w:ascii="宋体" w:hAnsi="宋体" w:eastAsia="宋体" w:cs="宋体"/>
          <w:color w:val="auto"/>
          <w:szCs w:val="21"/>
        </w:rPr>
        <w:t>电池工作时间≥6小时@5ml/h</w:t>
      </w:r>
    </w:p>
    <w:p>
      <w:pPr>
        <w:numPr>
          <w:ilvl w:val="0"/>
          <w:numId w:val="29"/>
        </w:numPr>
        <w:spacing w:line="360" w:lineRule="auto"/>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rPr>
        <w:t>接口支持RS232数据传输、护士呼叫、DC输入功能</w:t>
      </w:r>
    </w:p>
    <w:p>
      <w:pPr>
        <w:numPr>
          <w:ilvl w:val="0"/>
          <w:numId w:val="29"/>
        </w:numPr>
        <w:spacing w:line="360" w:lineRule="auto"/>
        <w:rPr>
          <w:rFonts w:hint="eastAsia" w:ascii="宋体" w:hAnsi="宋体" w:eastAsia="宋体" w:cs="宋体"/>
          <w:color w:val="auto"/>
          <w:szCs w:val="21"/>
        </w:rPr>
      </w:pPr>
      <w:r>
        <w:rPr>
          <w:rFonts w:hint="eastAsia" w:ascii="宋体" w:hAnsi="宋体" w:eastAsia="宋体" w:cs="宋体"/>
          <w:color w:val="auto"/>
          <w:szCs w:val="21"/>
        </w:rPr>
        <w:t>防异物及进液等级IP34</w:t>
      </w:r>
    </w:p>
    <w:p>
      <w:pPr>
        <w:numPr>
          <w:ilvl w:val="0"/>
          <w:numId w:val="29"/>
        </w:numPr>
        <w:spacing w:line="360" w:lineRule="auto"/>
        <w:rPr>
          <w:rFonts w:hint="eastAsia" w:ascii="宋体" w:hAnsi="宋体" w:eastAsia="宋体" w:cs="宋体"/>
          <w:color w:val="auto"/>
          <w:szCs w:val="21"/>
        </w:rPr>
      </w:pPr>
      <w:r>
        <w:rPr>
          <w:rFonts w:hint="eastAsia" w:ascii="宋体" w:hAnsi="宋体" w:eastAsia="宋体" w:cs="宋体"/>
          <w:color w:val="auto"/>
          <w:szCs w:val="21"/>
        </w:rPr>
        <w:t>整机重量不超过1.8kg，主机自带提手，方便携带</w:t>
      </w:r>
    </w:p>
    <w:p>
      <w:pPr>
        <w:rPr>
          <w:rFonts w:hint="eastAsia" w:ascii="宋体" w:hAnsi="宋体" w:eastAsia="宋体" w:cs="宋体"/>
          <w:color w:val="auto"/>
        </w:rPr>
      </w:pPr>
      <w:r>
        <w:rPr>
          <w:rFonts w:hint="eastAsia" w:ascii="宋体" w:hAnsi="宋体" w:eastAsia="宋体" w:cs="宋体"/>
          <w:color w:val="auto"/>
        </w:rPr>
        <w:br w:type="page"/>
      </w:r>
    </w:p>
    <w:p>
      <w:pPr>
        <w:spacing w:line="360" w:lineRule="auto"/>
        <w:jc w:val="center"/>
        <w:rPr>
          <w:rFonts w:hint="eastAsia" w:ascii="宋体" w:hAnsi="宋体" w:eastAsia="宋体" w:cs="宋体"/>
          <w:b/>
          <w:color w:val="auto"/>
          <w:sz w:val="24"/>
          <w:szCs w:val="24"/>
        </w:rPr>
      </w:pPr>
      <w:r>
        <w:rPr>
          <w:rFonts w:hint="eastAsia" w:ascii="宋体" w:hAnsi="宋体" w:cs="宋体"/>
          <w:b/>
          <w:color w:val="auto"/>
          <w:sz w:val="24"/>
          <w:szCs w:val="24"/>
          <w:lang w:val="en-US" w:eastAsia="zh-CN"/>
        </w:rPr>
        <w:t>8、</w:t>
      </w:r>
      <w:r>
        <w:rPr>
          <w:rFonts w:hint="eastAsia" w:ascii="宋体" w:hAnsi="宋体" w:eastAsia="宋体" w:cs="宋体"/>
          <w:b/>
          <w:color w:val="auto"/>
          <w:sz w:val="24"/>
          <w:szCs w:val="24"/>
        </w:rPr>
        <w:t>注射泵（普通泵）</w:t>
      </w:r>
    </w:p>
    <w:p>
      <w:pPr>
        <w:spacing w:line="360" w:lineRule="auto"/>
        <w:jc w:val="center"/>
        <w:rPr>
          <w:rFonts w:hint="eastAsia" w:ascii="宋体" w:hAnsi="宋体" w:eastAsia="宋体" w:cs="宋体"/>
          <w:b/>
          <w:color w:val="auto"/>
          <w:sz w:val="24"/>
          <w:szCs w:val="24"/>
        </w:rPr>
      </w:pPr>
    </w:p>
    <w:p>
      <w:pPr>
        <w:pStyle w:val="12"/>
        <w:numPr>
          <w:ilvl w:val="0"/>
          <w:numId w:val="3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注射精度≤±1.8%</w:t>
      </w:r>
    </w:p>
    <w:p>
      <w:pPr>
        <w:pStyle w:val="12"/>
        <w:numPr>
          <w:ilvl w:val="0"/>
          <w:numId w:val="3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速率范围：0.01-2300ml/h, 最小步进0.01ml/h</w:t>
      </w:r>
    </w:p>
    <w:p>
      <w:pPr>
        <w:pStyle w:val="12"/>
        <w:numPr>
          <w:ilvl w:val="0"/>
          <w:numId w:val="3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预置输液总量范围：0.01-9999.99ml</w:t>
      </w:r>
    </w:p>
    <w:p>
      <w:pPr>
        <w:pStyle w:val="12"/>
        <w:numPr>
          <w:ilvl w:val="0"/>
          <w:numId w:val="3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快进流速范围：0.01-2300ml/h，具有自动和手动快进可选；</w:t>
      </w:r>
    </w:p>
    <w:p>
      <w:pPr>
        <w:pStyle w:val="12"/>
        <w:numPr>
          <w:ilvl w:val="0"/>
          <w:numId w:val="3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可自动统计四种累计量：24h累计量、最近累计量、自定义时间段累计量、定时间隔累计量</w:t>
      </w:r>
    </w:p>
    <w:p>
      <w:pPr>
        <w:pStyle w:val="12"/>
        <w:numPr>
          <w:ilvl w:val="0"/>
          <w:numId w:val="3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支持注射器规格：1ml、2ml、3ml、5ml、10ml、20ml、30ml、50/60ml；</w:t>
      </w:r>
    </w:p>
    <w:p>
      <w:pPr>
        <w:pStyle w:val="12"/>
        <w:numPr>
          <w:ilvl w:val="0"/>
          <w:numId w:val="3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注射器安装后，推拉盒可自动定位并固定注射器尾夹，无需手动操作</w:t>
      </w:r>
    </w:p>
    <w:p>
      <w:pPr>
        <w:pStyle w:val="12"/>
        <w:numPr>
          <w:ilvl w:val="0"/>
          <w:numId w:val="3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无需额外工具或设备，可直接在注射泵上添加注射器品牌名称</w:t>
      </w:r>
    </w:p>
    <w:p>
      <w:pPr>
        <w:pStyle w:val="12"/>
        <w:numPr>
          <w:ilvl w:val="0"/>
          <w:numId w:val="3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8种注射模式：速度模式、时间模式、体重模式、梯度模式、序列模式、剂量时间模式、间断给药模式、TIVA模式；具备联机功能</w:t>
      </w:r>
    </w:p>
    <w:p>
      <w:pPr>
        <w:pStyle w:val="12"/>
        <w:numPr>
          <w:ilvl w:val="0"/>
          <w:numId w:val="3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▲不小于</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英寸彩色显示屏，电容触摸屏技术，支持上下左右滑动操作</w:t>
      </w:r>
    </w:p>
    <w:p>
      <w:pPr>
        <w:pStyle w:val="12"/>
        <w:numPr>
          <w:ilvl w:val="0"/>
          <w:numId w:val="3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全中文软件操作界面</w:t>
      </w:r>
    </w:p>
    <w:p>
      <w:pPr>
        <w:pStyle w:val="12"/>
        <w:numPr>
          <w:ilvl w:val="0"/>
          <w:numId w:val="3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锁屏功能：支持自动锁屏，自动锁屏时间可调</w:t>
      </w:r>
    </w:p>
    <w:p>
      <w:pPr>
        <w:pStyle w:val="12"/>
        <w:numPr>
          <w:ilvl w:val="0"/>
          <w:numId w:val="3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支持药物库，可储存</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5000种药物信息</w:t>
      </w:r>
    </w:p>
    <w:p>
      <w:pPr>
        <w:pStyle w:val="12"/>
        <w:numPr>
          <w:ilvl w:val="0"/>
          <w:numId w:val="3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支持药物色彩标识，选择不同类型药物时对应的药物色彩标识自动显示在屏幕上，支持4种以上颜色</w:t>
      </w:r>
    </w:p>
    <w:p>
      <w:pPr>
        <w:pStyle w:val="12"/>
        <w:numPr>
          <w:ilvl w:val="0"/>
          <w:numId w:val="3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报警时可通过示意图片直观提示报警信息</w:t>
      </w:r>
    </w:p>
    <w:p>
      <w:pPr>
        <w:pStyle w:val="12"/>
        <w:numPr>
          <w:ilvl w:val="0"/>
          <w:numId w:val="3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在线动态压力监测，可实时显示当前压力数值；</w:t>
      </w:r>
    </w:p>
    <w:p>
      <w:pPr>
        <w:pStyle w:val="12"/>
        <w:numPr>
          <w:ilvl w:val="0"/>
          <w:numId w:val="3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具备阻塞前预警提示功能，当管路压力未触发阻塞报警时，泵可自动识别压力上升并在屏幕上进行提示</w:t>
      </w:r>
    </w:p>
    <w:p>
      <w:pPr>
        <w:pStyle w:val="12"/>
        <w:numPr>
          <w:ilvl w:val="0"/>
          <w:numId w:val="3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▲具备阻塞后自动重启输液功能，短暂性阻塞触发报警后，泵检测到阻塞压力缓解时，无需人为干预，泵自动重新启动输液</w:t>
      </w:r>
    </w:p>
    <w:p>
      <w:pPr>
        <w:pStyle w:val="12"/>
        <w:numPr>
          <w:ilvl w:val="0"/>
          <w:numId w:val="3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信息储存：可存储</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3500条的历史记录</w:t>
      </w:r>
    </w:p>
    <w:p>
      <w:pPr>
        <w:pStyle w:val="12"/>
        <w:numPr>
          <w:ilvl w:val="0"/>
          <w:numId w:val="3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电池工作时间≥5小时@5ml/h</w:t>
      </w:r>
    </w:p>
    <w:p>
      <w:pPr>
        <w:pStyle w:val="12"/>
        <w:numPr>
          <w:ilvl w:val="0"/>
          <w:numId w:val="3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防异物及进液等级IP33</w:t>
      </w:r>
    </w:p>
    <w:p>
      <w:pPr>
        <w:pStyle w:val="12"/>
        <w:numPr>
          <w:ilvl w:val="0"/>
          <w:numId w:val="31"/>
        </w:numPr>
        <w:spacing w:line="360" w:lineRule="auto"/>
        <w:ind w:firstLineChars="0"/>
        <w:rPr>
          <w:rFonts w:hint="eastAsia" w:ascii="宋体" w:hAnsi="宋体" w:eastAsia="宋体" w:cs="宋体"/>
          <w:color w:val="auto"/>
        </w:rPr>
      </w:pPr>
      <w:r>
        <w:rPr>
          <w:rFonts w:hint="eastAsia" w:ascii="宋体" w:hAnsi="宋体" w:eastAsia="宋体" w:cs="宋体"/>
          <w:color w:val="auto"/>
          <w:sz w:val="21"/>
          <w:szCs w:val="21"/>
        </w:rPr>
        <w:t>整机重量不超过1.7kg</w:t>
      </w:r>
      <w:r>
        <w:rPr>
          <w:rFonts w:hint="eastAsia" w:ascii="宋体" w:hAnsi="宋体" w:eastAsia="宋体" w:cs="宋体"/>
          <w:color w:val="auto"/>
        </w:rPr>
        <w:br w:type="page"/>
      </w:r>
    </w:p>
    <w:p>
      <w:pPr>
        <w:spacing w:line="360" w:lineRule="auto"/>
        <w:jc w:val="center"/>
        <w:rPr>
          <w:ins w:id="0" w:author="喵子萌°" w:date="2022-10-28T17:07:50Z"/>
          <w:rFonts w:hint="eastAsia" w:ascii="宋体" w:hAnsi="宋体" w:eastAsia="宋体" w:cs="宋体"/>
          <w:b/>
          <w:color w:val="auto"/>
          <w:sz w:val="24"/>
          <w:szCs w:val="24"/>
        </w:rPr>
      </w:pPr>
      <w:r>
        <w:rPr>
          <w:rFonts w:hint="eastAsia" w:ascii="宋体" w:hAnsi="宋体" w:cs="宋体"/>
          <w:b/>
          <w:color w:val="auto"/>
          <w:sz w:val="24"/>
          <w:szCs w:val="24"/>
          <w:lang w:val="en-US" w:eastAsia="zh-CN"/>
        </w:rPr>
        <w:t>9、</w:t>
      </w:r>
      <w:r>
        <w:rPr>
          <w:rFonts w:hint="eastAsia" w:ascii="宋体" w:hAnsi="宋体" w:eastAsia="宋体" w:cs="宋体"/>
          <w:b/>
          <w:color w:val="auto"/>
          <w:sz w:val="24"/>
          <w:szCs w:val="24"/>
        </w:rPr>
        <w:t>注射泵(靶控泵)</w:t>
      </w:r>
    </w:p>
    <w:p>
      <w:pPr>
        <w:spacing w:line="360" w:lineRule="auto"/>
        <w:jc w:val="center"/>
        <w:rPr>
          <w:rFonts w:hint="eastAsia" w:ascii="宋体" w:hAnsi="宋体" w:eastAsia="宋体" w:cs="宋体"/>
          <w:b/>
          <w:color w:val="auto"/>
          <w:sz w:val="32"/>
          <w:szCs w:val="32"/>
        </w:rPr>
      </w:pPr>
    </w:p>
    <w:p>
      <w:pPr>
        <w:pStyle w:val="12"/>
        <w:numPr>
          <w:ilvl w:val="0"/>
          <w:numId w:val="32"/>
        </w:numPr>
        <w:spacing w:line="360" w:lineRule="auto"/>
        <w:ind w:firstLineChars="0"/>
        <w:rPr>
          <w:rFonts w:hint="eastAsia" w:ascii="宋体" w:hAnsi="宋体" w:eastAsia="宋体" w:cs="宋体"/>
          <w:color w:val="auto"/>
        </w:rPr>
      </w:pPr>
      <w:r>
        <w:rPr>
          <w:rFonts w:hint="eastAsia" w:ascii="宋体" w:hAnsi="宋体" w:eastAsia="宋体" w:cs="宋体"/>
          <w:color w:val="auto"/>
        </w:rPr>
        <w:t>▲注射精度≤±1.8%</w:t>
      </w:r>
    </w:p>
    <w:p>
      <w:pPr>
        <w:pStyle w:val="12"/>
        <w:numPr>
          <w:ilvl w:val="0"/>
          <w:numId w:val="32"/>
        </w:numPr>
        <w:spacing w:line="360" w:lineRule="auto"/>
        <w:ind w:firstLineChars="0"/>
        <w:rPr>
          <w:rFonts w:hint="eastAsia" w:ascii="宋体" w:hAnsi="宋体" w:eastAsia="宋体" w:cs="宋体"/>
          <w:color w:val="auto"/>
        </w:rPr>
      </w:pPr>
      <w:r>
        <w:rPr>
          <w:rFonts w:hint="eastAsia" w:ascii="宋体" w:hAnsi="宋体" w:eastAsia="宋体" w:cs="宋体"/>
          <w:color w:val="auto"/>
        </w:rPr>
        <w:t>速率范围：0.01-2300ml/h, 最小步进0.01ml/h</w:t>
      </w:r>
    </w:p>
    <w:p>
      <w:pPr>
        <w:pStyle w:val="12"/>
        <w:numPr>
          <w:ilvl w:val="0"/>
          <w:numId w:val="32"/>
        </w:numPr>
        <w:spacing w:line="360" w:lineRule="auto"/>
        <w:ind w:firstLineChars="0"/>
        <w:rPr>
          <w:rFonts w:hint="eastAsia" w:ascii="宋体" w:hAnsi="宋体" w:eastAsia="宋体" w:cs="宋体"/>
          <w:color w:val="auto"/>
        </w:rPr>
      </w:pPr>
      <w:r>
        <w:rPr>
          <w:rFonts w:hint="eastAsia" w:ascii="宋体" w:hAnsi="宋体" w:eastAsia="宋体" w:cs="宋体"/>
          <w:color w:val="auto"/>
        </w:rPr>
        <w:t>预置输液总量范围：0.01-9999.99ml</w:t>
      </w:r>
    </w:p>
    <w:p>
      <w:pPr>
        <w:pStyle w:val="12"/>
        <w:numPr>
          <w:ilvl w:val="0"/>
          <w:numId w:val="32"/>
        </w:numPr>
        <w:spacing w:line="360" w:lineRule="auto"/>
        <w:ind w:firstLineChars="0"/>
        <w:rPr>
          <w:rFonts w:hint="eastAsia" w:ascii="宋体" w:hAnsi="宋体" w:eastAsia="宋体" w:cs="宋体"/>
          <w:color w:val="auto"/>
        </w:rPr>
      </w:pPr>
      <w:r>
        <w:rPr>
          <w:rFonts w:hint="eastAsia" w:ascii="宋体" w:hAnsi="宋体" w:eastAsia="宋体" w:cs="宋体"/>
          <w:color w:val="auto"/>
        </w:rPr>
        <w:t>快进流速范围：0.01-2300ml/h，具有自动和手动快进可选；</w:t>
      </w:r>
    </w:p>
    <w:p>
      <w:pPr>
        <w:pStyle w:val="12"/>
        <w:numPr>
          <w:ilvl w:val="0"/>
          <w:numId w:val="32"/>
        </w:numPr>
        <w:spacing w:line="360" w:lineRule="auto"/>
        <w:ind w:firstLineChars="0"/>
        <w:rPr>
          <w:rFonts w:hint="eastAsia" w:ascii="宋体" w:hAnsi="宋体" w:eastAsia="宋体" w:cs="宋体"/>
          <w:color w:val="auto"/>
        </w:rPr>
      </w:pPr>
      <w:r>
        <w:rPr>
          <w:rFonts w:hint="eastAsia" w:ascii="宋体" w:hAnsi="宋体" w:eastAsia="宋体" w:cs="宋体"/>
          <w:color w:val="auto"/>
        </w:rPr>
        <w:t>可自动统计四种累计量：24h累计量、最近累计量、自定义时间段累计量、定时间隔累计量</w:t>
      </w:r>
    </w:p>
    <w:p>
      <w:pPr>
        <w:pStyle w:val="12"/>
        <w:numPr>
          <w:ilvl w:val="0"/>
          <w:numId w:val="32"/>
        </w:numPr>
        <w:spacing w:line="360" w:lineRule="auto"/>
        <w:ind w:firstLineChars="0"/>
        <w:rPr>
          <w:rFonts w:hint="eastAsia" w:ascii="宋体" w:hAnsi="宋体" w:eastAsia="宋体" w:cs="宋体"/>
          <w:color w:val="auto"/>
        </w:rPr>
      </w:pPr>
      <w:r>
        <w:rPr>
          <w:rFonts w:hint="eastAsia" w:ascii="宋体" w:hAnsi="宋体" w:eastAsia="宋体" w:cs="宋体"/>
          <w:color w:val="auto"/>
        </w:rPr>
        <w:t>支持注射器规格：1ml、2ml、3ml、5ml、10ml、20ml、30ml、50/60ml；</w:t>
      </w:r>
    </w:p>
    <w:p>
      <w:pPr>
        <w:pStyle w:val="12"/>
        <w:numPr>
          <w:ilvl w:val="0"/>
          <w:numId w:val="32"/>
        </w:numPr>
        <w:spacing w:line="360" w:lineRule="auto"/>
        <w:ind w:firstLineChars="0"/>
        <w:rPr>
          <w:rFonts w:hint="eastAsia" w:ascii="宋体" w:hAnsi="宋体" w:eastAsia="宋体" w:cs="宋体"/>
          <w:color w:val="auto"/>
        </w:rPr>
      </w:pPr>
      <w:r>
        <w:rPr>
          <w:rFonts w:hint="eastAsia" w:ascii="宋体" w:hAnsi="宋体" w:eastAsia="宋体" w:cs="宋体"/>
          <w:color w:val="auto"/>
        </w:rPr>
        <w:t>注射器安装后，推拉盒可自动定位并固定注射器尾夹，无需手动操作</w:t>
      </w:r>
    </w:p>
    <w:p>
      <w:pPr>
        <w:pStyle w:val="12"/>
        <w:numPr>
          <w:ilvl w:val="0"/>
          <w:numId w:val="32"/>
        </w:numPr>
        <w:spacing w:line="360" w:lineRule="auto"/>
        <w:ind w:firstLineChars="0"/>
        <w:rPr>
          <w:rFonts w:hint="eastAsia" w:ascii="宋体" w:hAnsi="宋体" w:eastAsia="宋体" w:cs="宋体"/>
          <w:color w:val="auto"/>
        </w:rPr>
      </w:pPr>
      <w:r>
        <w:rPr>
          <w:rFonts w:hint="eastAsia" w:ascii="宋体" w:hAnsi="宋体" w:eastAsia="宋体" w:cs="宋体"/>
          <w:color w:val="auto"/>
        </w:rPr>
        <w:t>无需额外工具或设备，可直接在注射泵上添加注射器品牌名称</w:t>
      </w:r>
    </w:p>
    <w:p>
      <w:pPr>
        <w:pStyle w:val="12"/>
        <w:numPr>
          <w:ilvl w:val="0"/>
          <w:numId w:val="32"/>
        </w:numPr>
        <w:spacing w:line="360" w:lineRule="auto"/>
        <w:ind w:firstLineChars="0"/>
        <w:rPr>
          <w:rFonts w:hint="eastAsia" w:ascii="宋体" w:hAnsi="宋体" w:eastAsia="宋体" w:cs="宋体"/>
          <w:color w:val="auto"/>
        </w:rPr>
      </w:pPr>
      <w:r>
        <w:rPr>
          <w:rFonts w:hint="eastAsia" w:ascii="宋体" w:hAnsi="宋体" w:eastAsia="宋体" w:cs="宋体"/>
          <w:color w:val="auto"/>
        </w:rPr>
        <w:t>8种注射模式：速度模式、时间模式、体重模式、梯度模式、序列模式、剂量时间模式、间断给药模式、TIVA模式；具备联机功能</w:t>
      </w:r>
    </w:p>
    <w:p>
      <w:pPr>
        <w:pStyle w:val="12"/>
        <w:numPr>
          <w:ilvl w:val="0"/>
          <w:numId w:val="32"/>
        </w:numPr>
        <w:spacing w:line="360" w:lineRule="auto"/>
        <w:ind w:firstLineChars="0"/>
        <w:rPr>
          <w:rFonts w:hint="eastAsia" w:ascii="宋体" w:hAnsi="宋体" w:eastAsia="宋体" w:cs="宋体"/>
          <w:color w:val="auto"/>
        </w:rPr>
      </w:pPr>
      <w:r>
        <w:rPr>
          <w:rFonts w:hint="eastAsia" w:ascii="宋体" w:hAnsi="宋体" w:eastAsia="宋体" w:cs="宋体"/>
          <w:color w:val="auto"/>
        </w:rPr>
        <w:t>▲标配TCI模式，TCI模式支持三种药物：丙泊酚，瑞芬太尼，苏芬太尼，支持丙泊酚小儿药代模型</w:t>
      </w:r>
    </w:p>
    <w:p>
      <w:pPr>
        <w:pStyle w:val="12"/>
        <w:numPr>
          <w:ilvl w:val="0"/>
          <w:numId w:val="32"/>
        </w:numPr>
        <w:spacing w:line="360" w:lineRule="auto"/>
        <w:ind w:firstLineChars="0"/>
        <w:rPr>
          <w:rFonts w:hint="eastAsia" w:ascii="宋体" w:hAnsi="宋体" w:eastAsia="宋体" w:cs="宋体"/>
          <w:color w:val="auto"/>
        </w:rPr>
      </w:pPr>
      <w:r>
        <w:rPr>
          <w:rFonts w:hint="eastAsia" w:ascii="宋体" w:hAnsi="宋体" w:eastAsia="宋体" w:cs="宋体"/>
          <w:color w:val="auto"/>
        </w:rPr>
        <w:t>不小于</w:t>
      </w:r>
      <w:r>
        <w:rPr>
          <w:rFonts w:hint="eastAsia" w:ascii="宋体" w:hAnsi="宋体" w:eastAsia="宋体" w:cs="宋体"/>
          <w:color w:val="auto"/>
          <w:lang w:val="en-US" w:eastAsia="zh-CN"/>
        </w:rPr>
        <w:t>7</w:t>
      </w:r>
      <w:r>
        <w:rPr>
          <w:rFonts w:hint="eastAsia" w:ascii="宋体" w:hAnsi="宋体" w:eastAsia="宋体" w:cs="宋体"/>
          <w:color w:val="auto"/>
        </w:rPr>
        <w:t>英寸彩色显示屏，电容触摸屏技术，支持上下左右滑动操作</w:t>
      </w:r>
    </w:p>
    <w:p>
      <w:pPr>
        <w:pStyle w:val="12"/>
        <w:numPr>
          <w:ilvl w:val="0"/>
          <w:numId w:val="32"/>
        </w:numPr>
        <w:spacing w:line="360" w:lineRule="auto"/>
        <w:ind w:firstLineChars="0"/>
        <w:rPr>
          <w:rFonts w:hint="eastAsia" w:ascii="宋体" w:hAnsi="宋体" w:eastAsia="宋体" w:cs="宋体"/>
          <w:color w:val="auto"/>
        </w:rPr>
      </w:pPr>
      <w:r>
        <w:rPr>
          <w:rFonts w:hint="eastAsia" w:ascii="宋体" w:hAnsi="宋体" w:eastAsia="宋体" w:cs="宋体"/>
          <w:color w:val="auto"/>
        </w:rPr>
        <w:t>全中文软件操作界面</w:t>
      </w:r>
    </w:p>
    <w:p>
      <w:pPr>
        <w:pStyle w:val="12"/>
        <w:numPr>
          <w:ilvl w:val="0"/>
          <w:numId w:val="32"/>
        </w:numPr>
        <w:spacing w:line="360" w:lineRule="auto"/>
        <w:ind w:firstLineChars="0"/>
        <w:rPr>
          <w:rFonts w:hint="eastAsia" w:ascii="宋体" w:hAnsi="宋体" w:eastAsia="宋体" w:cs="宋体"/>
          <w:color w:val="auto"/>
        </w:rPr>
      </w:pPr>
      <w:r>
        <w:rPr>
          <w:rFonts w:hint="eastAsia" w:ascii="宋体" w:hAnsi="宋体" w:eastAsia="宋体" w:cs="宋体"/>
          <w:color w:val="auto"/>
        </w:rPr>
        <w:t>锁屏功能：支持自动锁屏，自动锁屏时间可调</w:t>
      </w:r>
    </w:p>
    <w:p>
      <w:pPr>
        <w:pStyle w:val="12"/>
        <w:numPr>
          <w:ilvl w:val="0"/>
          <w:numId w:val="32"/>
        </w:numPr>
        <w:spacing w:line="360" w:lineRule="auto"/>
        <w:ind w:firstLineChars="0"/>
        <w:rPr>
          <w:rFonts w:hint="eastAsia" w:ascii="宋体" w:hAnsi="宋体" w:eastAsia="宋体" w:cs="宋体"/>
          <w:color w:val="auto"/>
        </w:rPr>
      </w:pPr>
      <w:r>
        <w:rPr>
          <w:rFonts w:hint="eastAsia" w:ascii="宋体" w:hAnsi="宋体" w:eastAsia="宋体" w:cs="宋体"/>
          <w:color w:val="auto"/>
        </w:rPr>
        <w:t>支持药物库，可储存5000种药物信息</w:t>
      </w:r>
    </w:p>
    <w:p>
      <w:pPr>
        <w:pStyle w:val="12"/>
        <w:numPr>
          <w:ilvl w:val="0"/>
          <w:numId w:val="32"/>
        </w:numPr>
        <w:spacing w:line="360" w:lineRule="auto"/>
        <w:ind w:firstLineChars="0"/>
        <w:rPr>
          <w:rFonts w:hint="eastAsia" w:ascii="宋体" w:hAnsi="宋体" w:eastAsia="宋体" w:cs="宋体"/>
          <w:color w:val="auto"/>
        </w:rPr>
      </w:pPr>
      <w:r>
        <w:rPr>
          <w:rFonts w:hint="eastAsia" w:ascii="宋体" w:hAnsi="宋体" w:eastAsia="宋体" w:cs="宋体"/>
          <w:color w:val="auto"/>
        </w:rPr>
        <w:t>支持药物色彩标识，选择不同类型药物时对应的药物色彩标识自动显示在屏幕上，支持4种以上颜色</w:t>
      </w:r>
    </w:p>
    <w:p>
      <w:pPr>
        <w:pStyle w:val="12"/>
        <w:numPr>
          <w:ilvl w:val="0"/>
          <w:numId w:val="32"/>
        </w:numPr>
        <w:spacing w:line="360" w:lineRule="auto"/>
        <w:ind w:firstLineChars="0"/>
        <w:rPr>
          <w:rFonts w:hint="eastAsia" w:ascii="宋体" w:hAnsi="宋体" w:eastAsia="宋体" w:cs="宋体"/>
          <w:color w:val="auto"/>
        </w:rPr>
      </w:pPr>
      <w:r>
        <w:rPr>
          <w:rFonts w:hint="eastAsia" w:ascii="宋体" w:hAnsi="宋体" w:eastAsia="宋体" w:cs="宋体"/>
          <w:color w:val="auto"/>
        </w:rPr>
        <w:t>报警时可通过示意图片直观提示报警信息</w:t>
      </w:r>
    </w:p>
    <w:p>
      <w:pPr>
        <w:pStyle w:val="12"/>
        <w:numPr>
          <w:ilvl w:val="0"/>
          <w:numId w:val="32"/>
        </w:numPr>
        <w:spacing w:line="360" w:lineRule="auto"/>
        <w:ind w:firstLineChars="0"/>
        <w:rPr>
          <w:rFonts w:hint="eastAsia" w:ascii="宋体" w:hAnsi="宋体" w:eastAsia="宋体" w:cs="宋体"/>
          <w:color w:val="auto"/>
        </w:rPr>
      </w:pPr>
      <w:r>
        <w:rPr>
          <w:rFonts w:hint="eastAsia" w:ascii="宋体" w:hAnsi="宋体" w:eastAsia="宋体" w:cs="宋体"/>
          <w:color w:val="auto"/>
        </w:rPr>
        <w:t>在线动态压力监测，可实时显示当前压力数值；</w:t>
      </w:r>
    </w:p>
    <w:p>
      <w:pPr>
        <w:pStyle w:val="12"/>
        <w:numPr>
          <w:ilvl w:val="0"/>
          <w:numId w:val="32"/>
        </w:numPr>
        <w:spacing w:line="360" w:lineRule="auto"/>
        <w:ind w:firstLineChars="0"/>
        <w:rPr>
          <w:rFonts w:hint="eastAsia" w:ascii="宋体" w:hAnsi="宋体" w:eastAsia="宋体" w:cs="宋体"/>
          <w:color w:val="auto"/>
        </w:rPr>
      </w:pPr>
      <w:r>
        <w:rPr>
          <w:rFonts w:hint="eastAsia" w:ascii="宋体" w:hAnsi="宋体" w:eastAsia="宋体" w:cs="宋体"/>
          <w:color w:val="auto"/>
        </w:rPr>
        <w:t>具备阻塞前预警提示功能，当管路压力未触发阻塞报警时，泵可自动识别压力上升并在屏幕上进行提示</w:t>
      </w:r>
    </w:p>
    <w:p>
      <w:pPr>
        <w:pStyle w:val="12"/>
        <w:numPr>
          <w:ilvl w:val="0"/>
          <w:numId w:val="32"/>
        </w:numPr>
        <w:spacing w:line="360" w:lineRule="auto"/>
        <w:ind w:firstLineChars="0"/>
        <w:rPr>
          <w:rFonts w:hint="eastAsia" w:ascii="宋体" w:hAnsi="宋体" w:eastAsia="宋体" w:cs="宋体"/>
          <w:color w:val="auto"/>
        </w:rPr>
      </w:pPr>
      <w:r>
        <w:rPr>
          <w:rFonts w:hint="eastAsia" w:ascii="宋体" w:hAnsi="宋体" w:eastAsia="宋体" w:cs="宋体"/>
          <w:color w:val="auto"/>
        </w:rPr>
        <w:t>▲具备阻塞后自动重启输液功能，短暂性阻塞触发报警后，泵检测到阻塞压力缓解时，无需人为干预，泵自动重新启动输液</w:t>
      </w:r>
    </w:p>
    <w:p>
      <w:pPr>
        <w:pStyle w:val="12"/>
        <w:numPr>
          <w:ilvl w:val="0"/>
          <w:numId w:val="32"/>
        </w:numPr>
        <w:spacing w:line="360" w:lineRule="auto"/>
        <w:ind w:firstLineChars="0"/>
        <w:rPr>
          <w:rFonts w:hint="eastAsia" w:ascii="宋体" w:hAnsi="宋体" w:eastAsia="宋体" w:cs="宋体"/>
          <w:color w:val="auto"/>
        </w:rPr>
      </w:pPr>
      <w:r>
        <w:rPr>
          <w:rFonts w:hint="eastAsia" w:ascii="宋体" w:hAnsi="宋体" w:eastAsia="宋体" w:cs="宋体"/>
          <w:color w:val="auto"/>
        </w:rPr>
        <w:t>信息储存：可存储3500条的历史记录</w:t>
      </w:r>
    </w:p>
    <w:p>
      <w:pPr>
        <w:pStyle w:val="12"/>
        <w:numPr>
          <w:ilvl w:val="0"/>
          <w:numId w:val="32"/>
        </w:numPr>
        <w:spacing w:line="360" w:lineRule="auto"/>
        <w:ind w:firstLineChars="0"/>
        <w:rPr>
          <w:rFonts w:hint="eastAsia" w:ascii="宋体" w:hAnsi="宋体" w:eastAsia="宋体" w:cs="宋体"/>
          <w:color w:val="auto"/>
        </w:rPr>
      </w:pPr>
      <w:r>
        <w:rPr>
          <w:rFonts w:hint="eastAsia" w:ascii="宋体" w:hAnsi="宋体" w:eastAsia="宋体" w:cs="宋体"/>
          <w:color w:val="auto"/>
        </w:rPr>
        <w:t>电池工作时间≥5小时@5ml/h</w:t>
      </w:r>
    </w:p>
    <w:p>
      <w:pPr>
        <w:pStyle w:val="12"/>
        <w:numPr>
          <w:ilvl w:val="0"/>
          <w:numId w:val="32"/>
        </w:numPr>
        <w:spacing w:line="360" w:lineRule="auto"/>
        <w:ind w:firstLineChars="0"/>
        <w:rPr>
          <w:rFonts w:hint="eastAsia" w:ascii="宋体" w:hAnsi="宋体" w:eastAsia="宋体" w:cs="宋体"/>
          <w:color w:val="auto"/>
        </w:rPr>
      </w:pPr>
      <w:r>
        <w:rPr>
          <w:rFonts w:hint="eastAsia" w:ascii="宋体" w:hAnsi="宋体" w:eastAsia="宋体" w:cs="宋体"/>
          <w:color w:val="auto"/>
        </w:rPr>
        <w:t>防异物及进液等级IP33</w:t>
      </w:r>
    </w:p>
    <w:p>
      <w:pPr>
        <w:pStyle w:val="12"/>
        <w:numPr>
          <w:ilvl w:val="0"/>
          <w:numId w:val="32"/>
        </w:numPr>
        <w:spacing w:line="360" w:lineRule="auto"/>
        <w:ind w:firstLineChars="0"/>
        <w:rPr>
          <w:rFonts w:hint="eastAsia" w:ascii="宋体" w:hAnsi="宋体" w:eastAsia="宋体" w:cs="宋体"/>
          <w:color w:val="auto"/>
          <w:sz w:val="21"/>
          <w:szCs w:val="21"/>
          <w:lang w:val="en-US" w:eastAsia="zh-CN"/>
        </w:rPr>
      </w:pPr>
      <w:r>
        <w:rPr>
          <w:rFonts w:hint="eastAsia" w:ascii="宋体" w:hAnsi="宋体" w:eastAsia="宋体" w:cs="宋体"/>
          <w:color w:val="auto"/>
        </w:rPr>
        <w:t>整机重量不超过1.7kg</w:t>
      </w:r>
    </w:p>
    <w:p>
      <w:pPr>
        <w:rPr>
          <w:rFonts w:hint="eastAsia" w:ascii="宋体" w:hAnsi="宋体" w:eastAsia="宋体" w:cs="宋体"/>
          <w:color w:val="auto"/>
        </w:rPr>
      </w:pPr>
      <w:r>
        <w:rPr>
          <w:rFonts w:hint="eastAsia" w:ascii="宋体" w:hAnsi="宋体" w:eastAsia="宋体" w:cs="宋体"/>
          <w:color w:val="auto"/>
        </w:rPr>
        <w:br w:type="page"/>
      </w:r>
    </w:p>
    <w:p>
      <w:pPr>
        <w:spacing w:line="360" w:lineRule="auto"/>
        <w:jc w:val="center"/>
        <w:rPr>
          <w:rFonts w:hint="eastAsia" w:ascii="宋体" w:hAnsi="宋体" w:eastAsia="宋体" w:cs="宋体"/>
          <w:b/>
          <w:color w:val="auto"/>
          <w:sz w:val="24"/>
          <w:szCs w:val="24"/>
          <w:lang w:val="en-US" w:eastAsia="zh-CN"/>
        </w:rPr>
      </w:pPr>
      <w:r>
        <w:rPr>
          <w:rFonts w:hint="eastAsia" w:ascii="宋体" w:hAnsi="宋体" w:cs="宋体"/>
          <w:b/>
          <w:color w:val="auto"/>
          <w:sz w:val="24"/>
          <w:szCs w:val="24"/>
          <w:lang w:val="en-US" w:eastAsia="zh-CN"/>
        </w:rPr>
        <w:t>10、</w:t>
      </w:r>
      <w:r>
        <w:rPr>
          <w:rFonts w:hint="eastAsia" w:ascii="宋体" w:hAnsi="宋体" w:eastAsia="宋体" w:cs="宋体"/>
          <w:b/>
          <w:color w:val="auto"/>
          <w:sz w:val="24"/>
          <w:szCs w:val="24"/>
          <w:lang w:val="en-US" w:eastAsia="zh-CN"/>
        </w:rPr>
        <w:t>医用吊塔（单臂）</w:t>
      </w:r>
    </w:p>
    <w:p>
      <w:pPr>
        <w:spacing w:line="360" w:lineRule="auto"/>
        <w:jc w:val="center"/>
        <w:rPr>
          <w:rFonts w:hint="eastAsia" w:ascii="宋体" w:hAnsi="宋体" w:eastAsia="宋体" w:cs="宋体"/>
          <w:b/>
          <w:color w:val="auto"/>
          <w:sz w:val="24"/>
          <w:szCs w:val="24"/>
          <w:lang w:val="en-US" w:eastAsia="zh-CN"/>
        </w:rPr>
      </w:pPr>
    </w:p>
    <w:p>
      <w:pPr>
        <w:spacing w:line="360" w:lineRule="auto"/>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一、技术参数：</w:t>
      </w:r>
    </w:p>
    <w:p>
      <w:pPr>
        <w:numPr>
          <w:ilvl w:val="0"/>
          <w:numId w:val="0"/>
        </w:numPr>
        <w:spacing w:line="360" w:lineRule="auto"/>
        <w:ind w:left="180" w:left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吊塔主体材料要求为高强度铝合金，方形全封闭式设计，吊塔所采用的材料必须防腐蚀，便于清洗，设备表面喷塑采用优质环保抗菌粉末，其具有表面抑制细菌再生作用。</w:t>
      </w:r>
    </w:p>
    <w:p>
      <w:pPr>
        <w:numPr>
          <w:ilvl w:val="0"/>
          <w:numId w:val="0"/>
        </w:numPr>
        <w:spacing w:line="360" w:lineRule="auto"/>
        <w:ind w:left="180" w:left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吊塔旋转角度≥340度，且具有良好的限位系统。</w:t>
      </w:r>
    </w:p>
    <w:p>
      <w:pPr>
        <w:numPr>
          <w:ilvl w:val="0"/>
          <w:numId w:val="0"/>
        </w:numPr>
        <w:spacing w:line="360" w:lineRule="auto"/>
        <w:ind w:left="180" w:left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16"/>
        </w:rPr>
        <w:t>▲</w:t>
      </w:r>
      <w:r>
        <w:rPr>
          <w:rFonts w:hint="eastAsia" w:ascii="宋体" w:hAnsi="宋体" w:eastAsia="宋体" w:cs="宋体"/>
          <w:color w:val="auto"/>
          <w:sz w:val="21"/>
          <w:szCs w:val="21"/>
        </w:rPr>
        <w:t>所有吊塔上承载的设备的电源线路及气源管路和塔体之间没有相对移动，所有电源线路及气源管路必须在塔体内不能外露，保证吊塔在移动过程中，不会因位置的改变导致线路脱落的意外发生。</w:t>
      </w:r>
    </w:p>
    <w:p>
      <w:pPr>
        <w:numPr>
          <w:ilvl w:val="0"/>
          <w:numId w:val="0"/>
        </w:numPr>
        <w:spacing w:line="360" w:lineRule="auto"/>
        <w:ind w:left="180" w:left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所有吊塔均须配有良好的机械刹车系统，保证吊塔不产生漂移。</w:t>
      </w:r>
    </w:p>
    <w:p>
      <w:pPr>
        <w:numPr>
          <w:ilvl w:val="0"/>
          <w:numId w:val="0"/>
        </w:numPr>
        <w:spacing w:line="360" w:lineRule="auto"/>
        <w:ind w:left="180" w:left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吊塔内部采用气电分离式设计，以保证使用安全。</w:t>
      </w:r>
    </w:p>
    <w:p>
      <w:pPr>
        <w:numPr>
          <w:ilvl w:val="0"/>
          <w:numId w:val="0"/>
        </w:numPr>
        <w:spacing w:line="360" w:lineRule="auto"/>
        <w:ind w:left="180" w:leftChars="0"/>
        <w:jc w:val="left"/>
        <w:rPr>
          <w:rFonts w:hint="eastAsia" w:ascii="宋体" w:hAnsi="宋体" w:eastAsia="宋体" w:cs="宋体"/>
          <w:b/>
          <w:bCs/>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bCs/>
          <w:color w:val="auto"/>
          <w:sz w:val="21"/>
          <w:szCs w:val="21"/>
        </w:rPr>
        <w:t>所有气管为原装进口医用气体管路</w:t>
      </w:r>
      <w:r>
        <w:rPr>
          <w:rFonts w:hint="eastAsia" w:ascii="宋体" w:hAnsi="宋体" w:eastAsia="宋体" w:cs="宋体"/>
          <w:b/>
          <w:bCs/>
          <w:color w:val="auto"/>
          <w:sz w:val="21"/>
          <w:szCs w:val="21"/>
        </w:rPr>
        <w:t>。</w:t>
      </w:r>
    </w:p>
    <w:p>
      <w:pPr>
        <w:numPr>
          <w:ilvl w:val="0"/>
          <w:numId w:val="0"/>
        </w:numPr>
        <w:spacing w:line="360" w:lineRule="auto"/>
        <w:ind w:left="180" w:leftChars="0"/>
        <w:jc w:val="left"/>
        <w:rPr>
          <w:rFonts w:hint="eastAsia" w:ascii="宋体" w:hAnsi="宋体" w:eastAsia="宋体" w:cs="宋体"/>
          <w:color w:val="auto"/>
          <w:sz w:val="21"/>
          <w:szCs w:val="21"/>
        </w:rPr>
      </w:pPr>
      <w:r>
        <w:rPr>
          <w:rFonts w:hint="eastAsia" w:ascii="宋体" w:hAnsi="宋体" w:eastAsia="宋体" w:cs="宋体"/>
          <w:b w:val="0"/>
          <w:bCs w:val="0"/>
          <w:color w:val="auto"/>
          <w:sz w:val="21"/>
          <w:szCs w:val="21"/>
          <w:lang w:val="en-US" w:eastAsia="zh-CN"/>
        </w:rPr>
        <w:t>7、</w:t>
      </w:r>
      <w:r>
        <w:rPr>
          <w:rFonts w:hint="eastAsia" w:ascii="宋体" w:hAnsi="宋体" w:eastAsia="宋体" w:cs="宋体"/>
          <w:color w:val="auto"/>
          <w:sz w:val="21"/>
          <w:szCs w:val="21"/>
        </w:rPr>
        <w:t xml:space="preserve">吊塔电源为单相220V电源，要求有专用的电源接地线、相线、中线三线供给，电源插座容量为单相220V/10A。 </w:t>
      </w:r>
    </w:p>
    <w:p>
      <w:pPr>
        <w:numPr>
          <w:ilvl w:val="0"/>
          <w:numId w:val="0"/>
        </w:numPr>
        <w:spacing w:line="360" w:lineRule="auto"/>
        <w:ind w:left="180" w:leftChars="0"/>
        <w:jc w:val="left"/>
        <w:rPr>
          <w:rFonts w:hint="eastAsia" w:ascii="宋体" w:hAnsi="宋体" w:eastAsia="宋体" w:cs="宋体"/>
          <w:bCs/>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气体终端要求：要求所有气体插座和接头为德国制式。各种气体插座均为不同颜色和不同形状，防止误操作，</w:t>
      </w:r>
      <w:r>
        <w:rPr>
          <w:rFonts w:hint="eastAsia" w:ascii="宋体" w:hAnsi="宋体" w:eastAsia="宋体" w:cs="宋体"/>
          <w:bCs/>
          <w:color w:val="auto"/>
          <w:sz w:val="21"/>
          <w:szCs w:val="21"/>
        </w:rPr>
        <w:t>具有Standby (原位待接通状态)功能</w:t>
      </w:r>
      <w:r>
        <w:rPr>
          <w:rFonts w:hint="eastAsia" w:ascii="宋体" w:hAnsi="宋体" w:eastAsia="宋体" w:cs="宋体"/>
          <w:color w:val="auto"/>
          <w:sz w:val="21"/>
          <w:szCs w:val="21"/>
        </w:rPr>
        <w:t>。插座插头可保证</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2万次以上的插拔，</w:t>
      </w:r>
      <w:r>
        <w:rPr>
          <w:rFonts w:hint="eastAsia" w:ascii="宋体" w:hAnsi="宋体" w:eastAsia="宋体" w:cs="宋体"/>
          <w:bCs/>
          <w:color w:val="auto"/>
          <w:sz w:val="21"/>
          <w:szCs w:val="21"/>
        </w:rPr>
        <w:t>可带气维修。</w:t>
      </w:r>
    </w:p>
    <w:p>
      <w:pPr>
        <w:numPr>
          <w:ilvl w:val="0"/>
          <w:numId w:val="0"/>
        </w:numPr>
        <w:spacing w:line="360" w:lineRule="auto"/>
        <w:ind w:left="180" w:leftChars="0"/>
        <w:jc w:val="left"/>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9、</w:t>
      </w:r>
      <w:r>
        <w:rPr>
          <w:rFonts w:hint="eastAsia" w:ascii="宋体" w:hAnsi="宋体" w:eastAsia="宋体" w:cs="宋体"/>
          <w:bCs/>
          <w:color w:val="auto"/>
          <w:sz w:val="21"/>
          <w:szCs w:val="21"/>
        </w:rPr>
        <w:t>麻醉气体排放要求：使用正压原理专用麻醉废气排放，禁止使用直接负压抽吸，并配有专门的废气排放接头</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lang w:val="en-US" w:eastAsia="zh-CN"/>
        </w:rPr>
        <w:t>根据科室需求进行配置）。</w:t>
      </w:r>
    </w:p>
    <w:p>
      <w:pPr>
        <w:numPr>
          <w:ilvl w:val="0"/>
          <w:numId w:val="0"/>
        </w:numPr>
        <w:spacing w:line="360" w:lineRule="auto"/>
        <w:ind w:left="180" w:leftChars="0"/>
        <w:jc w:val="left"/>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10、</w:t>
      </w:r>
      <w:r>
        <w:rPr>
          <w:rFonts w:hint="eastAsia" w:ascii="宋体" w:hAnsi="宋体" w:eastAsia="宋体" w:cs="宋体"/>
          <w:color w:val="auto"/>
          <w:sz w:val="21"/>
          <w:szCs w:val="16"/>
        </w:rPr>
        <w:t>▲</w:t>
      </w:r>
      <w:r>
        <w:rPr>
          <w:rFonts w:hint="eastAsia" w:ascii="宋体" w:hAnsi="宋体" w:eastAsia="宋体" w:cs="宋体"/>
          <w:bCs/>
          <w:color w:val="auto"/>
          <w:sz w:val="21"/>
          <w:szCs w:val="21"/>
          <w:lang w:val="en-US" w:eastAsia="zh-CN"/>
        </w:rPr>
        <w:t>吊塔转接支架采用拼接式膨胀螺钉设计，非焊接式。</w:t>
      </w:r>
    </w:p>
    <w:p>
      <w:pPr>
        <w:numPr>
          <w:ilvl w:val="0"/>
          <w:numId w:val="0"/>
        </w:numPr>
        <w:spacing w:line="360" w:lineRule="auto"/>
        <w:ind w:left="180" w:leftChars="0"/>
        <w:jc w:val="left"/>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11、吊塔转接支架具有安全检测报告。</w:t>
      </w:r>
    </w:p>
    <w:p>
      <w:pPr>
        <w:numPr>
          <w:ilvl w:val="0"/>
          <w:numId w:val="0"/>
        </w:numPr>
        <w:spacing w:line="360" w:lineRule="auto"/>
        <w:ind w:left="180" w:leftChars="0"/>
        <w:jc w:val="left"/>
        <w:rPr>
          <w:rFonts w:hint="eastAsia" w:ascii="宋体" w:hAnsi="宋体" w:eastAsia="宋体" w:cs="宋体"/>
          <w:bCs/>
          <w:color w:val="auto"/>
          <w:sz w:val="21"/>
          <w:szCs w:val="21"/>
          <w:lang w:val="en-US" w:eastAsia="zh-CN"/>
        </w:rPr>
      </w:pPr>
    </w:p>
    <w:p>
      <w:pPr>
        <w:numPr>
          <w:ilvl w:val="0"/>
          <w:numId w:val="0"/>
        </w:numPr>
        <w:spacing w:line="360" w:lineRule="auto"/>
        <w:ind w:left="180" w:leftChars="0"/>
        <w:jc w:val="left"/>
        <w:rPr>
          <w:rFonts w:hint="eastAsia" w:ascii="宋体" w:hAnsi="宋体" w:eastAsia="宋体" w:cs="宋体"/>
          <w:bCs/>
          <w:color w:val="auto"/>
          <w:sz w:val="21"/>
          <w:szCs w:val="21"/>
          <w:lang w:val="en-US" w:eastAsia="zh-CN"/>
        </w:rPr>
      </w:pPr>
    </w:p>
    <w:p>
      <w:pPr>
        <w:spacing w:line="360" w:lineRule="auto"/>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二、配置要求：</w:t>
      </w:r>
    </w:p>
    <w:p>
      <w:pPr>
        <w:numPr>
          <w:ilvl w:val="0"/>
          <w:numId w:val="0"/>
        </w:numPr>
        <w:spacing w:line="360" w:lineRule="auto"/>
        <w:ind w:left="284" w:left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吊柱式，气电箱长度≥800mm</w:t>
      </w:r>
      <w:r>
        <w:rPr>
          <w:rFonts w:hint="eastAsia" w:ascii="宋体" w:hAnsi="宋体" w:eastAsia="宋体" w:cs="宋体"/>
          <w:color w:val="auto"/>
          <w:sz w:val="21"/>
          <w:szCs w:val="21"/>
          <w:lang w:eastAsia="zh-CN"/>
        </w:rPr>
        <w:t>。</w:t>
      </w:r>
    </w:p>
    <w:p>
      <w:pPr>
        <w:numPr>
          <w:ilvl w:val="0"/>
          <w:numId w:val="0"/>
        </w:numPr>
        <w:spacing w:line="360" w:lineRule="auto"/>
        <w:ind w:left="284" w:left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气电箱旋转角度≥340°</w:t>
      </w:r>
      <w:r>
        <w:rPr>
          <w:rFonts w:hint="eastAsia" w:ascii="宋体" w:hAnsi="宋体" w:eastAsia="宋体" w:cs="宋体"/>
          <w:color w:val="auto"/>
          <w:sz w:val="21"/>
          <w:szCs w:val="21"/>
          <w:lang w:eastAsia="zh-CN"/>
        </w:rPr>
        <w:t>。</w:t>
      </w:r>
    </w:p>
    <w:p>
      <w:pPr>
        <w:numPr>
          <w:ilvl w:val="0"/>
          <w:numId w:val="0"/>
        </w:numPr>
        <w:spacing w:line="360" w:lineRule="auto"/>
        <w:ind w:left="284"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吊臂长度旋转半径总长≥750mm</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单臂。</w:t>
      </w:r>
    </w:p>
    <w:p>
      <w:pPr>
        <w:numPr>
          <w:ilvl w:val="0"/>
          <w:numId w:val="0"/>
        </w:numPr>
        <w:spacing w:line="360" w:lineRule="auto"/>
        <w:ind w:left="284" w:left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净负载能力≥120Kg</w:t>
      </w:r>
      <w:r>
        <w:rPr>
          <w:rFonts w:hint="eastAsia" w:ascii="宋体" w:hAnsi="宋体" w:eastAsia="宋体" w:cs="宋体"/>
          <w:color w:val="auto"/>
          <w:sz w:val="21"/>
          <w:szCs w:val="21"/>
          <w:lang w:eastAsia="zh-CN"/>
        </w:rPr>
        <w:t>。</w:t>
      </w:r>
    </w:p>
    <w:p>
      <w:pPr>
        <w:numPr>
          <w:ilvl w:val="0"/>
          <w:numId w:val="0"/>
        </w:numPr>
        <w:spacing w:line="360" w:lineRule="auto"/>
        <w:ind w:left="284" w:leftChars="0"/>
        <w:rPr>
          <w:rFonts w:hint="eastAsia" w:ascii="宋体" w:hAnsi="宋体" w:eastAsia="宋体" w:cs="宋体"/>
          <w:color w:val="auto"/>
          <w:kern w:val="0"/>
          <w:sz w:val="21"/>
          <w:szCs w:val="21"/>
          <w:lang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kern w:val="0"/>
          <w:sz w:val="21"/>
          <w:szCs w:val="21"/>
        </w:rPr>
        <w:t>德式标准气体插座（氧气2个，空气</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个，负压吸引</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个，麻醉气体排放1个），并包含所有插头麻醉废气排放采用正压虹吸式，禁止采用负压吸引</w:t>
      </w:r>
      <w:r>
        <w:rPr>
          <w:rFonts w:hint="eastAsia" w:ascii="宋体" w:hAnsi="宋体" w:eastAsia="宋体" w:cs="宋体"/>
          <w:color w:val="auto"/>
          <w:kern w:val="0"/>
          <w:sz w:val="21"/>
          <w:szCs w:val="21"/>
          <w:lang w:eastAsia="zh-CN"/>
        </w:rPr>
        <w:t>。</w:t>
      </w:r>
    </w:p>
    <w:p>
      <w:pPr>
        <w:numPr>
          <w:ilvl w:val="0"/>
          <w:numId w:val="0"/>
        </w:numPr>
        <w:spacing w:line="360" w:lineRule="auto"/>
        <w:ind w:left="284" w:leftChars="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电源插座8个</w:t>
      </w:r>
      <w:r>
        <w:rPr>
          <w:rFonts w:hint="eastAsia" w:ascii="宋体" w:hAnsi="宋体" w:eastAsia="宋体" w:cs="宋体"/>
          <w:color w:val="auto"/>
          <w:kern w:val="0"/>
          <w:sz w:val="21"/>
          <w:szCs w:val="21"/>
          <w:lang w:eastAsia="zh-CN"/>
        </w:rPr>
        <w:t>。</w:t>
      </w:r>
    </w:p>
    <w:p>
      <w:pPr>
        <w:numPr>
          <w:ilvl w:val="0"/>
          <w:numId w:val="0"/>
        </w:numPr>
        <w:spacing w:line="360" w:lineRule="auto"/>
        <w:ind w:left="284" w:leftChars="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rPr>
        <w:t>网络接口 1个</w:t>
      </w:r>
      <w:r>
        <w:rPr>
          <w:rFonts w:hint="eastAsia" w:ascii="宋体" w:hAnsi="宋体" w:eastAsia="宋体" w:cs="宋体"/>
          <w:color w:val="auto"/>
          <w:kern w:val="0"/>
          <w:sz w:val="21"/>
          <w:szCs w:val="21"/>
          <w:lang w:eastAsia="zh-CN"/>
        </w:rPr>
        <w:t>。</w:t>
      </w:r>
    </w:p>
    <w:p>
      <w:pPr>
        <w:numPr>
          <w:ilvl w:val="0"/>
          <w:numId w:val="0"/>
        </w:numPr>
        <w:spacing w:line="360" w:lineRule="auto"/>
        <w:ind w:left="284" w:leftChars="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rPr>
        <w:t>等电位</w:t>
      </w:r>
      <w:r>
        <w:rPr>
          <w:rFonts w:hint="eastAsia" w:ascii="宋体" w:hAnsi="宋体" w:eastAsia="宋体" w:cs="宋体"/>
          <w:color w:val="auto"/>
          <w:kern w:val="0"/>
          <w:sz w:val="21"/>
          <w:szCs w:val="21"/>
          <w:lang w:val="en-US" w:eastAsia="zh-CN"/>
        </w:rPr>
        <w:t>柱</w:t>
      </w:r>
      <w:r>
        <w:rPr>
          <w:rFonts w:hint="eastAsia" w:ascii="宋体" w:hAnsi="宋体" w:eastAsia="宋体" w:cs="宋体"/>
          <w:color w:val="auto"/>
          <w:kern w:val="0"/>
          <w:sz w:val="21"/>
          <w:szCs w:val="21"/>
        </w:rPr>
        <w:t>2个</w:t>
      </w:r>
      <w:r>
        <w:rPr>
          <w:rFonts w:hint="eastAsia" w:ascii="宋体" w:hAnsi="宋体" w:eastAsia="宋体" w:cs="宋体"/>
          <w:color w:val="auto"/>
          <w:kern w:val="0"/>
          <w:sz w:val="21"/>
          <w:szCs w:val="21"/>
          <w:lang w:eastAsia="zh-CN"/>
        </w:rPr>
        <w:t>。</w:t>
      </w:r>
    </w:p>
    <w:p>
      <w:pPr>
        <w:numPr>
          <w:ilvl w:val="0"/>
          <w:numId w:val="0"/>
        </w:numPr>
        <w:spacing w:line="360" w:lineRule="auto"/>
        <w:ind w:left="284" w:leftChars="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9、</w:t>
      </w:r>
      <w:r>
        <w:rPr>
          <w:rFonts w:hint="eastAsia" w:ascii="宋体" w:hAnsi="宋体" w:eastAsia="宋体" w:cs="宋体"/>
          <w:color w:val="auto"/>
          <w:kern w:val="0"/>
          <w:sz w:val="21"/>
          <w:szCs w:val="21"/>
        </w:rPr>
        <w:t>仪器承载托盘</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个，其中一个带抽屉，带标准附件导轨，尺寸≥530X480mm</w:t>
      </w:r>
      <w:r>
        <w:rPr>
          <w:rFonts w:hint="eastAsia" w:ascii="宋体" w:hAnsi="宋体" w:eastAsia="宋体" w:cs="宋体"/>
          <w:color w:val="auto"/>
          <w:kern w:val="0"/>
          <w:sz w:val="21"/>
          <w:szCs w:val="21"/>
          <w:lang w:eastAsia="zh-CN"/>
        </w:rPr>
        <w:t>。</w:t>
      </w:r>
    </w:p>
    <w:p>
      <w:pP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br w:type="page"/>
      </w:r>
    </w:p>
    <w:p>
      <w:pPr>
        <w:spacing w:line="360" w:lineRule="auto"/>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11、医用吊塔（双臂）</w:t>
      </w:r>
    </w:p>
    <w:p>
      <w:pPr>
        <w:spacing w:line="360" w:lineRule="auto"/>
        <w:jc w:val="center"/>
        <w:rPr>
          <w:rFonts w:hint="eastAsia" w:ascii="宋体" w:hAnsi="宋体" w:eastAsia="宋体" w:cs="宋体"/>
          <w:b/>
          <w:color w:val="auto"/>
          <w:sz w:val="24"/>
          <w:szCs w:val="24"/>
          <w:lang w:val="en-US" w:eastAsia="zh-CN"/>
        </w:rPr>
      </w:pPr>
    </w:p>
    <w:p>
      <w:pPr>
        <w:spacing w:line="360" w:lineRule="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一、技术参数：</w:t>
      </w:r>
    </w:p>
    <w:p>
      <w:pPr>
        <w:numPr>
          <w:ilvl w:val="0"/>
          <w:numId w:val="0"/>
        </w:numPr>
        <w:spacing w:line="360" w:lineRule="auto"/>
        <w:ind w:left="180" w:left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吊塔主体材料要求为高强度铝合金，方形全封闭式设计，吊塔所采用的材料必须防腐蚀，便于清洗，设备表面喷塑采用优质环保抗菌粉末，其具有表面抑制细菌再生作用。</w:t>
      </w:r>
    </w:p>
    <w:p>
      <w:pPr>
        <w:numPr>
          <w:ilvl w:val="0"/>
          <w:numId w:val="0"/>
        </w:numPr>
        <w:spacing w:line="360" w:lineRule="auto"/>
        <w:ind w:left="180" w:left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吊塔旋转角度≥340度，且具有良好的限位系统。</w:t>
      </w:r>
    </w:p>
    <w:p>
      <w:pPr>
        <w:numPr>
          <w:ilvl w:val="0"/>
          <w:numId w:val="0"/>
        </w:numPr>
        <w:spacing w:line="360" w:lineRule="auto"/>
        <w:ind w:left="180" w:left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▲所有吊塔上承载的设备的电源线路及气源管路和塔体之间没有相对移动，所有电源线路及气源管路必须在塔体内不能外露，保证吊塔在移动过程中，不会因位置的改变导致线路脱落的意外发生。</w:t>
      </w:r>
    </w:p>
    <w:p>
      <w:pPr>
        <w:numPr>
          <w:ilvl w:val="0"/>
          <w:numId w:val="0"/>
        </w:numPr>
        <w:spacing w:line="360" w:lineRule="auto"/>
        <w:ind w:left="180" w:left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所有吊塔均须配有良好的机械刹车系统，保证吊塔不产生漂移。</w:t>
      </w:r>
    </w:p>
    <w:p>
      <w:pPr>
        <w:numPr>
          <w:ilvl w:val="0"/>
          <w:numId w:val="0"/>
        </w:numPr>
        <w:spacing w:line="360" w:lineRule="auto"/>
        <w:ind w:left="180" w:left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吊塔内部采用气电分离式设计，以保证使用安全。</w:t>
      </w:r>
    </w:p>
    <w:p>
      <w:pPr>
        <w:numPr>
          <w:ilvl w:val="0"/>
          <w:numId w:val="0"/>
        </w:numPr>
        <w:spacing w:line="360" w:lineRule="auto"/>
        <w:ind w:left="180" w:leftChars="0"/>
        <w:jc w:val="left"/>
        <w:rPr>
          <w:rFonts w:hint="eastAsia" w:ascii="宋体" w:hAnsi="宋体" w:eastAsia="宋体" w:cs="宋体"/>
          <w:b/>
          <w:bCs/>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bCs/>
          <w:color w:val="auto"/>
          <w:sz w:val="24"/>
          <w:szCs w:val="24"/>
        </w:rPr>
        <w:t>所有气管为原装进口医用气体管路</w:t>
      </w:r>
      <w:r>
        <w:rPr>
          <w:rFonts w:hint="eastAsia" w:ascii="宋体" w:hAnsi="宋体" w:eastAsia="宋体" w:cs="宋体"/>
          <w:b/>
          <w:bCs/>
          <w:color w:val="auto"/>
          <w:sz w:val="24"/>
          <w:szCs w:val="24"/>
        </w:rPr>
        <w:t>。</w:t>
      </w:r>
    </w:p>
    <w:p>
      <w:pPr>
        <w:numPr>
          <w:ilvl w:val="0"/>
          <w:numId w:val="0"/>
        </w:numPr>
        <w:spacing w:line="360" w:lineRule="auto"/>
        <w:ind w:left="180" w:leftChars="0"/>
        <w:jc w:val="left"/>
        <w:rPr>
          <w:rFonts w:hint="eastAsia" w:ascii="宋体" w:hAnsi="宋体" w:eastAsia="宋体" w:cs="宋体"/>
          <w:color w:val="auto"/>
          <w:sz w:val="24"/>
          <w:szCs w:val="24"/>
        </w:rPr>
      </w:pPr>
      <w:r>
        <w:rPr>
          <w:rFonts w:hint="eastAsia" w:ascii="宋体" w:hAnsi="宋体" w:eastAsia="宋体" w:cs="宋体"/>
          <w:b w:val="0"/>
          <w:bCs w:val="0"/>
          <w:color w:val="auto"/>
          <w:sz w:val="24"/>
          <w:szCs w:val="24"/>
          <w:lang w:val="en-US" w:eastAsia="zh-CN"/>
        </w:rPr>
        <w:t>7、</w:t>
      </w:r>
      <w:r>
        <w:rPr>
          <w:rFonts w:hint="eastAsia" w:ascii="宋体" w:hAnsi="宋体" w:eastAsia="宋体" w:cs="宋体"/>
          <w:color w:val="auto"/>
          <w:sz w:val="24"/>
          <w:szCs w:val="24"/>
        </w:rPr>
        <w:t xml:space="preserve">吊塔电源为单相220V电源，要求有专用的电源接地线、相线、中线三线供给，电源插座容量为单相220V/10A。 </w:t>
      </w:r>
    </w:p>
    <w:p>
      <w:pPr>
        <w:numPr>
          <w:ilvl w:val="0"/>
          <w:numId w:val="0"/>
        </w:numPr>
        <w:spacing w:line="360" w:lineRule="auto"/>
        <w:ind w:left="180" w:leftChars="0"/>
        <w:jc w:val="left"/>
        <w:rPr>
          <w:rFonts w:hint="eastAsia" w:ascii="宋体" w:hAnsi="宋体" w:eastAsia="宋体" w:cs="宋体"/>
          <w:bCs/>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▲气体终端要求：要求所有气体插座和接头为德国制式。各种气体插座均为不同颜色和不同形状，防止误操作，</w:t>
      </w:r>
      <w:r>
        <w:rPr>
          <w:rFonts w:hint="eastAsia" w:ascii="宋体" w:hAnsi="宋体" w:eastAsia="宋体" w:cs="宋体"/>
          <w:bCs/>
          <w:color w:val="auto"/>
          <w:sz w:val="24"/>
          <w:szCs w:val="24"/>
        </w:rPr>
        <w:t>具有Standby (原位待接通状态)功能</w:t>
      </w:r>
      <w:r>
        <w:rPr>
          <w:rFonts w:hint="eastAsia" w:ascii="宋体" w:hAnsi="宋体" w:eastAsia="宋体" w:cs="宋体"/>
          <w:color w:val="auto"/>
          <w:sz w:val="24"/>
          <w:szCs w:val="24"/>
        </w:rPr>
        <w:t>。插座插头可保证2万次以上的插拔，</w:t>
      </w:r>
      <w:r>
        <w:rPr>
          <w:rFonts w:hint="eastAsia" w:ascii="宋体" w:hAnsi="宋体" w:eastAsia="宋体" w:cs="宋体"/>
          <w:bCs/>
          <w:color w:val="auto"/>
          <w:sz w:val="24"/>
          <w:szCs w:val="24"/>
        </w:rPr>
        <w:t>可带气维修。</w:t>
      </w:r>
    </w:p>
    <w:p>
      <w:pPr>
        <w:numPr>
          <w:ilvl w:val="0"/>
          <w:numId w:val="0"/>
        </w:numPr>
        <w:spacing w:line="360" w:lineRule="auto"/>
        <w:ind w:left="180" w:leftChars="0"/>
        <w:jc w:val="left"/>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9、</w:t>
      </w:r>
      <w:r>
        <w:rPr>
          <w:rFonts w:hint="eastAsia" w:ascii="宋体" w:hAnsi="宋体" w:eastAsia="宋体" w:cs="宋体"/>
          <w:color w:val="auto"/>
          <w:sz w:val="24"/>
          <w:szCs w:val="24"/>
        </w:rPr>
        <w:t>▲</w:t>
      </w:r>
      <w:r>
        <w:rPr>
          <w:rFonts w:hint="eastAsia" w:ascii="宋体" w:hAnsi="宋体" w:eastAsia="宋体" w:cs="宋体"/>
          <w:bCs/>
          <w:color w:val="auto"/>
          <w:sz w:val="24"/>
          <w:szCs w:val="24"/>
          <w:lang w:val="en-US" w:eastAsia="zh-CN"/>
        </w:rPr>
        <w:t>吊塔转接支架采用拼接式膨胀螺钉设计，非焊接式。（提供实物安装图片及相关技术文件）</w:t>
      </w:r>
    </w:p>
    <w:p>
      <w:pPr>
        <w:numPr>
          <w:ilvl w:val="0"/>
          <w:numId w:val="0"/>
        </w:numPr>
        <w:spacing w:line="360" w:lineRule="auto"/>
        <w:ind w:left="180" w:leftChars="0"/>
        <w:jc w:val="left"/>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10、</w:t>
      </w:r>
      <w:r>
        <w:rPr>
          <w:rFonts w:hint="eastAsia" w:ascii="宋体" w:hAnsi="宋体" w:eastAsia="宋体" w:cs="宋体"/>
          <w:color w:val="auto"/>
          <w:sz w:val="24"/>
          <w:szCs w:val="24"/>
        </w:rPr>
        <w:t>▲</w:t>
      </w:r>
      <w:r>
        <w:rPr>
          <w:rFonts w:hint="eastAsia" w:ascii="宋体" w:hAnsi="宋体" w:eastAsia="宋体" w:cs="宋体"/>
          <w:bCs/>
          <w:color w:val="auto"/>
          <w:sz w:val="24"/>
          <w:szCs w:val="24"/>
          <w:lang w:val="en-US" w:eastAsia="zh-CN"/>
        </w:rPr>
        <w:t>吊塔转接支架具有安全检测报告。（提供第三方权威检测机构出具的检测报告）</w:t>
      </w:r>
    </w:p>
    <w:p>
      <w:pPr>
        <w:numPr>
          <w:ilvl w:val="0"/>
          <w:numId w:val="0"/>
        </w:numPr>
        <w:spacing w:line="360" w:lineRule="auto"/>
        <w:ind w:left="180" w:leftChars="0"/>
        <w:jc w:val="left"/>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11、</w:t>
      </w:r>
      <w:r>
        <w:rPr>
          <w:rFonts w:hint="eastAsia" w:ascii="宋体" w:hAnsi="宋体" w:eastAsia="宋体" w:cs="宋体"/>
          <w:color w:val="auto"/>
          <w:sz w:val="24"/>
          <w:szCs w:val="24"/>
        </w:rPr>
        <w:t>▲</w:t>
      </w:r>
      <w:r>
        <w:rPr>
          <w:rFonts w:hint="eastAsia" w:ascii="宋体" w:hAnsi="宋体" w:eastAsia="宋体" w:cs="宋体"/>
          <w:bCs/>
          <w:color w:val="auto"/>
          <w:sz w:val="24"/>
          <w:szCs w:val="24"/>
          <w:lang w:val="en-US" w:eastAsia="zh-CN"/>
        </w:rPr>
        <w:t>吊塔通过电磁兼容测试。（提供第三方权威检测机构出具的检测报告）</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二</w:t>
      </w:r>
      <w:r>
        <w:rPr>
          <w:rFonts w:hint="eastAsia" w:ascii="宋体" w:hAnsi="宋体" w:eastAsia="宋体" w:cs="宋体"/>
          <w:b/>
          <w:color w:val="auto"/>
          <w:sz w:val="24"/>
          <w:szCs w:val="24"/>
        </w:rPr>
        <w:t>、配置要求</w:t>
      </w:r>
    </w:p>
    <w:p>
      <w:pPr>
        <w:numPr>
          <w:ilvl w:val="0"/>
          <w:numId w:val="0"/>
        </w:numPr>
        <w:spacing w:line="360" w:lineRule="auto"/>
        <w:ind w:left="284" w:leftChars="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吊柱式，气电箱长度≥800mm</w:t>
      </w:r>
      <w:r>
        <w:rPr>
          <w:rFonts w:hint="eastAsia" w:ascii="宋体" w:hAnsi="宋体" w:eastAsia="宋体" w:cs="宋体"/>
          <w:color w:val="auto"/>
          <w:sz w:val="24"/>
          <w:szCs w:val="24"/>
          <w:lang w:eastAsia="zh-CN"/>
        </w:rPr>
        <w:t>。</w:t>
      </w:r>
    </w:p>
    <w:p>
      <w:pPr>
        <w:numPr>
          <w:ilvl w:val="0"/>
          <w:numId w:val="0"/>
        </w:numPr>
        <w:spacing w:line="360" w:lineRule="auto"/>
        <w:ind w:left="284" w:leftChars="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气电箱旋转角度≥340°</w:t>
      </w:r>
      <w:r>
        <w:rPr>
          <w:rFonts w:hint="eastAsia" w:ascii="宋体" w:hAnsi="宋体" w:eastAsia="宋体" w:cs="宋体"/>
          <w:color w:val="auto"/>
          <w:sz w:val="24"/>
          <w:szCs w:val="24"/>
          <w:lang w:eastAsia="zh-CN"/>
        </w:rPr>
        <w:t>。</w:t>
      </w:r>
    </w:p>
    <w:p>
      <w:pPr>
        <w:numPr>
          <w:ilvl w:val="0"/>
          <w:numId w:val="0"/>
        </w:numPr>
        <w:spacing w:line="360" w:lineRule="auto"/>
        <w:ind w:left="284"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吊臂长度旋转半径总长≥750mm</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双臂。</w:t>
      </w:r>
    </w:p>
    <w:p>
      <w:pPr>
        <w:numPr>
          <w:ilvl w:val="0"/>
          <w:numId w:val="0"/>
        </w:numPr>
        <w:spacing w:line="360" w:lineRule="auto"/>
        <w:ind w:left="284" w:leftChars="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▲净负载能力≥120Kg</w:t>
      </w:r>
      <w:r>
        <w:rPr>
          <w:rFonts w:hint="eastAsia" w:ascii="宋体" w:hAnsi="宋体" w:eastAsia="宋体" w:cs="宋体"/>
          <w:color w:val="auto"/>
          <w:sz w:val="24"/>
          <w:szCs w:val="24"/>
          <w:lang w:eastAsia="zh-CN"/>
        </w:rPr>
        <w:t>。</w:t>
      </w:r>
    </w:p>
    <w:p>
      <w:pPr>
        <w:numPr>
          <w:ilvl w:val="0"/>
          <w:numId w:val="0"/>
        </w:numPr>
        <w:spacing w:line="360" w:lineRule="auto"/>
        <w:ind w:left="284" w:leftChars="0"/>
        <w:rPr>
          <w:rFonts w:hint="eastAsia" w:ascii="宋体" w:hAnsi="宋体" w:eastAsia="宋体" w:cs="宋体"/>
          <w:color w:val="auto"/>
          <w:kern w:val="0"/>
          <w:sz w:val="24"/>
          <w:szCs w:val="24"/>
          <w:lang w:eastAsia="zh-CN"/>
        </w:rPr>
      </w:pPr>
      <w:r>
        <w:rPr>
          <w:rFonts w:hint="eastAsia" w:ascii="宋体" w:hAnsi="宋体" w:eastAsia="宋体" w:cs="宋体"/>
          <w:color w:val="auto"/>
          <w:sz w:val="24"/>
          <w:szCs w:val="24"/>
          <w:lang w:val="en-US" w:eastAsia="zh-CN"/>
        </w:rPr>
        <w:t>5、</w:t>
      </w:r>
      <w:r>
        <w:rPr>
          <w:rFonts w:hint="eastAsia" w:ascii="宋体" w:hAnsi="宋体" w:eastAsia="宋体" w:cs="宋体"/>
          <w:color w:val="auto"/>
          <w:kern w:val="0"/>
          <w:sz w:val="24"/>
          <w:szCs w:val="24"/>
        </w:rPr>
        <w:t>德式标准气体插座（氧气2个，空气</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个，负压吸引</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个</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二氧化碳1个</w:t>
      </w:r>
      <w:r>
        <w:rPr>
          <w:rFonts w:hint="eastAsia" w:ascii="宋体" w:hAnsi="宋体" w:eastAsia="宋体" w:cs="宋体"/>
          <w:color w:val="auto"/>
          <w:kern w:val="0"/>
          <w:sz w:val="24"/>
          <w:szCs w:val="24"/>
        </w:rPr>
        <w:t>），并包含所有插头麻醉废气排放采用正压虹吸式，禁止采用负压吸引</w:t>
      </w:r>
      <w:r>
        <w:rPr>
          <w:rFonts w:hint="eastAsia" w:ascii="宋体" w:hAnsi="宋体" w:eastAsia="宋体" w:cs="宋体"/>
          <w:color w:val="auto"/>
          <w:kern w:val="0"/>
          <w:sz w:val="24"/>
          <w:szCs w:val="24"/>
          <w:lang w:eastAsia="zh-CN"/>
        </w:rPr>
        <w:t>。</w:t>
      </w:r>
    </w:p>
    <w:p>
      <w:pPr>
        <w:numPr>
          <w:ilvl w:val="0"/>
          <w:numId w:val="0"/>
        </w:numPr>
        <w:spacing w:line="360" w:lineRule="auto"/>
        <w:ind w:left="284" w:leftChars="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电源插座8个</w:t>
      </w:r>
      <w:r>
        <w:rPr>
          <w:rFonts w:hint="eastAsia" w:ascii="宋体" w:hAnsi="宋体" w:eastAsia="宋体" w:cs="宋体"/>
          <w:color w:val="auto"/>
          <w:kern w:val="0"/>
          <w:sz w:val="24"/>
          <w:szCs w:val="24"/>
          <w:lang w:eastAsia="zh-CN"/>
        </w:rPr>
        <w:t>。</w:t>
      </w:r>
    </w:p>
    <w:p>
      <w:pPr>
        <w:numPr>
          <w:ilvl w:val="0"/>
          <w:numId w:val="0"/>
        </w:numPr>
        <w:spacing w:line="360" w:lineRule="auto"/>
        <w:ind w:left="284" w:leftChars="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网络接口 1个</w:t>
      </w:r>
      <w:r>
        <w:rPr>
          <w:rFonts w:hint="eastAsia" w:ascii="宋体" w:hAnsi="宋体" w:eastAsia="宋体" w:cs="宋体"/>
          <w:color w:val="auto"/>
          <w:kern w:val="0"/>
          <w:sz w:val="24"/>
          <w:szCs w:val="24"/>
          <w:lang w:eastAsia="zh-CN"/>
        </w:rPr>
        <w:t>。</w:t>
      </w:r>
    </w:p>
    <w:p>
      <w:pPr>
        <w:numPr>
          <w:ilvl w:val="0"/>
          <w:numId w:val="0"/>
        </w:numPr>
        <w:spacing w:line="360" w:lineRule="auto"/>
        <w:ind w:left="284" w:leftChars="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等电位</w:t>
      </w:r>
      <w:r>
        <w:rPr>
          <w:rFonts w:hint="eastAsia" w:ascii="宋体" w:hAnsi="宋体" w:eastAsia="宋体" w:cs="宋体"/>
          <w:color w:val="auto"/>
          <w:kern w:val="0"/>
          <w:sz w:val="24"/>
          <w:szCs w:val="24"/>
          <w:lang w:val="en-US" w:eastAsia="zh-CN"/>
        </w:rPr>
        <w:t>柱</w:t>
      </w:r>
      <w:r>
        <w:rPr>
          <w:rFonts w:hint="eastAsia" w:ascii="宋体" w:hAnsi="宋体" w:eastAsia="宋体" w:cs="宋体"/>
          <w:color w:val="auto"/>
          <w:kern w:val="0"/>
          <w:sz w:val="24"/>
          <w:szCs w:val="24"/>
        </w:rPr>
        <w:t>2个</w:t>
      </w:r>
      <w:r>
        <w:rPr>
          <w:rFonts w:hint="eastAsia" w:ascii="宋体" w:hAnsi="宋体" w:eastAsia="宋体" w:cs="宋体"/>
          <w:color w:val="auto"/>
          <w:kern w:val="0"/>
          <w:sz w:val="24"/>
          <w:szCs w:val="24"/>
          <w:lang w:eastAsia="zh-CN"/>
        </w:rPr>
        <w:t>。</w:t>
      </w:r>
    </w:p>
    <w:p>
      <w:pPr>
        <w:numPr>
          <w:ilvl w:val="0"/>
          <w:numId w:val="0"/>
        </w:numPr>
        <w:spacing w:line="360" w:lineRule="auto"/>
        <w:ind w:left="284" w:leftChars="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9、</w:t>
      </w:r>
      <w:r>
        <w:rPr>
          <w:rFonts w:hint="eastAsia" w:ascii="宋体" w:hAnsi="宋体" w:eastAsia="宋体" w:cs="宋体"/>
          <w:color w:val="auto"/>
          <w:kern w:val="0"/>
          <w:sz w:val="24"/>
          <w:szCs w:val="24"/>
        </w:rPr>
        <w:t>仪器承载托盘</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个，其中一个带抽屉，带标准附件导轨，尺寸≥530X480mm</w:t>
      </w:r>
      <w:r>
        <w:rPr>
          <w:rFonts w:hint="eastAsia" w:ascii="宋体" w:hAnsi="宋体" w:eastAsia="宋体" w:cs="宋体"/>
          <w:color w:val="auto"/>
          <w:kern w:val="0"/>
          <w:sz w:val="24"/>
          <w:szCs w:val="24"/>
          <w:lang w:eastAsia="zh-CN"/>
        </w:rPr>
        <w:t>。</w:t>
      </w:r>
    </w:p>
    <w:p>
      <w:pP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br w:type="page"/>
      </w:r>
    </w:p>
    <w:p>
      <w:pPr>
        <w:numPr>
          <w:ilvl w:val="0"/>
          <w:numId w:val="0"/>
        </w:numPr>
        <w:spacing w:line="360" w:lineRule="auto"/>
        <w:ind w:leftChars="0"/>
        <w:jc w:val="center"/>
        <w:rPr>
          <w:rFonts w:hint="eastAsia" w:ascii="宋体" w:hAnsi="宋体" w:eastAsia="宋体" w:cs="宋体"/>
          <w:b/>
          <w:color w:val="auto"/>
          <w:sz w:val="24"/>
          <w:szCs w:val="24"/>
          <w:lang w:val="en-US" w:eastAsia="zh-CN"/>
        </w:rPr>
      </w:pPr>
      <w:r>
        <w:rPr>
          <w:rFonts w:hint="eastAsia" w:ascii="宋体" w:hAnsi="宋体" w:cs="宋体"/>
          <w:b/>
          <w:color w:val="auto"/>
          <w:sz w:val="24"/>
          <w:szCs w:val="24"/>
          <w:lang w:val="en-US" w:eastAsia="zh-CN"/>
        </w:rPr>
        <w:t>12、</w:t>
      </w:r>
      <w:r>
        <w:rPr>
          <w:rFonts w:hint="eastAsia" w:ascii="宋体" w:hAnsi="宋体" w:eastAsia="宋体" w:cs="宋体"/>
          <w:b/>
          <w:color w:val="auto"/>
          <w:sz w:val="24"/>
          <w:szCs w:val="24"/>
          <w:lang w:val="en-US" w:eastAsia="zh-CN"/>
        </w:rPr>
        <w:t>手术无影灯</w:t>
      </w:r>
      <w:r>
        <w:rPr>
          <w:rFonts w:hint="eastAsia" w:ascii="宋体" w:hAnsi="宋体" w:cs="宋体"/>
          <w:b/>
          <w:color w:val="auto"/>
          <w:sz w:val="24"/>
          <w:szCs w:val="24"/>
          <w:lang w:val="en-US" w:eastAsia="zh-CN"/>
        </w:rPr>
        <w:t>（子母双灯）</w:t>
      </w:r>
    </w:p>
    <w:p>
      <w:pPr>
        <w:numPr>
          <w:ilvl w:val="0"/>
          <w:numId w:val="0"/>
        </w:numPr>
        <w:spacing w:line="360" w:lineRule="auto"/>
        <w:ind w:leftChars="0"/>
        <w:jc w:val="center"/>
        <w:rPr>
          <w:rFonts w:hint="eastAsia" w:ascii="宋体" w:hAnsi="宋体" w:eastAsia="宋体" w:cs="宋体"/>
          <w:b/>
          <w:color w:val="auto"/>
          <w:sz w:val="36"/>
          <w:szCs w:val="36"/>
          <w:lang w:val="en-US" w:eastAsia="zh-CN"/>
        </w:rPr>
      </w:pPr>
    </w:p>
    <w:p>
      <w:pPr>
        <w:numPr>
          <w:ilvl w:val="0"/>
          <w:numId w:val="33"/>
        </w:numPr>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LED手术无影灯技术要求：</w:t>
      </w:r>
    </w:p>
    <w:p>
      <w:pPr>
        <w:numPr>
          <w:ilvl w:val="0"/>
          <w:numId w:val="34"/>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采用LED冷光源,双灯结构。</w:t>
      </w:r>
    </w:p>
    <w:p>
      <w:pPr>
        <w:numPr>
          <w:ilvl w:val="0"/>
          <w:numId w:val="34"/>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灯头为超薄中空造型</w:t>
      </w:r>
    </w:p>
    <w:p>
      <w:pPr>
        <w:numPr>
          <w:ilvl w:val="0"/>
          <w:numId w:val="34"/>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中置手柄可耐受134℃、205.8kPa的高温高压蒸汽灭菌。</w:t>
      </w:r>
    </w:p>
    <w:p>
      <w:pPr>
        <w:numPr>
          <w:ilvl w:val="0"/>
          <w:numId w:val="34"/>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采用进口LED灯泡，灯泡寿命≥60000小时；每个灯泡可单独更换，减少后续维护售后成本。</w:t>
      </w:r>
    </w:p>
    <w:p>
      <w:pPr>
        <w:numPr>
          <w:ilvl w:val="0"/>
          <w:numId w:val="34"/>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灯头光源功率≤65W。</w:t>
      </w:r>
    </w:p>
    <w:p>
      <w:pPr>
        <w:numPr>
          <w:ilvl w:val="0"/>
          <w:numId w:val="34"/>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灯头辐照密度(Ee/Ec)≤3.6mW/（㎡·lx）。</w:t>
      </w:r>
    </w:p>
    <w:p>
      <w:pPr>
        <w:numPr>
          <w:ilvl w:val="0"/>
          <w:numId w:val="34"/>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母</w:t>
      </w:r>
      <w:r>
        <w:rPr>
          <w:rFonts w:hint="eastAsia" w:ascii="宋体" w:hAnsi="宋体" w:eastAsia="宋体" w:cs="宋体"/>
          <w:color w:val="auto"/>
          <w:sz w:val="21"/>
          <w:szCs w:val="21"/>
        </w:rPr>
        <w:t>灯头最大照度130,000lux</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子</w:t>
      </w:r>
      <w:r>
        <w:rPr>
          <w:rFonts w:hint="eastAsia" w:ascii="宋体" w:hAnsi="宋体" w:eastAsia="宋体" w:cs="宋体"/>
          <w:color w:val="auto"/>
          <w:sz w:val="21"/>
          <w:szCs w:val="21"/>
        </w:rPr>
        <w:t>灯头最大照度130,000lux</w:t>
      </w:r>
      <w:r>
        <w:rPr>
          <w:rFonts w:hint="eastAsia" w:ascii="宋体" w:hAnsi="宋体" w:eastAsia="宋体" w:cs="宋体"/>
          <w:color w:val="auto"/>
          <w:sz w:val="21"/>
          <w:szCs w:val="21"/>
          <w:lang w:eastAsia="zh-CN"/>
        </w:rPr>
        <w:t>。</w:t>
      </w:r>
    </w:p>
    <w:p>
      <w:pPr>
        <w:numPr>
          <w:ilvl w:val="0"/>
          <w:numId w:val="34"/>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光斑直径≤220mm。</w:t>
      </w:r>
    </w:p>
    <w:p>
      <w:pPr>
        <w:numPr>
          <w:ilvl w:val="0"/>
          <w:numId w:val="34"/>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▲深腔照明率≥100%。</w:t>
      </w:r>
    </w:p>
    <w:p>
      <w:pPr>
        <w:numPr>
          <w:ilvl w:val="0"/>
          <w:numId w:val="34"/>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▲聚焦深度≥1200mm。</w:t>
      </w:r>
    </w:p>
    <w:p>
      <w:pPr>
        <w:numPr>
          <w:ilvl w:val="0"/>
          <w:numId w:val="34"/>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▲色彩还原指数（Ra）和红外显色指数（R9）均≥96。</w:t>
      </w:r>
    </w:p>
    <w:p>
      <w:pPr>
        <w:numPr>
          <w:ilvl w:val="0"/>
          <w:numId w:val="34"/>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色温4350K。</w:t>
      </w:r>
    </w:p>
    <w:p>
      <w:pPr>
        <w:numPr>
          <w:ilvl w:val="0"/>
          <w:numId w:val="34"/>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医生头部温升≤1℃，术野温升≤1℃。</w:t>
      </w:r>
    </w:p>
    <w:p>
      <w:pPr>
        <w:numPr>
          <w:ilvl w:val="0"/>
          <w:numId w:val="34"/>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单遮板无影率≥60%，单遮板深腔无影率≥55%\。</w:t>
      </w:r>
    </w:p>
    <w:p>
      <w:pPr>
        <w:numPr>
          <w:ilvl w:val="0"/>
          <w:numId w:val="34"/>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双遮板无影率≥50%，双遮板深腔无影率≥50%\。</w:t>
      </w:r>
    </w:p>
    <w:p>
      <w:pPr>
        <w:numPr>
          <w:ilvl w:val="0"/>
          <w:numId w:val="34"/>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▲照度达到中心照度50%区域的光斑分布直径d50应不小于对应光斑d10的50%，既d50:d10≥50%。</w:t>
      </w:r>
    </w:p>
    <w:p>
      <w:pPr>
        <w:numPr>
          <w:ilvl w:val="0"/>
          <w:numId w:val="34"/>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▲无影灯具备一键环境光模式及智能记忆功能，环境光切换后，快速进入先前记忆的手术照度，提升手术效率。</w:t>
      </w:r>
    </w:p>
    <w:p>
      <w:pPr>
        <w:numPr>
          <w:ilvl w:val="0"/>
          <w:numId w:val="34"/>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控制面板具备亮度提示和调节功能，照度10级可调。</w:t>
      </w:r>
    </w:p>
    <w:p>
      <w:pPr>
        <w:numPr>
          <w:ilvl w:val="0"/>
          <w:numId w:val="34"/>
        </w:num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产品需通过电磁兼容性与生物相容性测试。</w:t>
      </w:r>
    </w:p>
    <w:p>
      <w:pPr>
        <w:numPr>
          <w:ilvl w:val="0"/>
          <w:numId w:val="0"/>
        </w:numPr>
        <w:spacing w:line="360" w:lineRule="auto"/>
        <w:ind w:leftChars="0"/>
        <w:jc w:val="left"/>
        <w:rPr>
          <w:rFonts w:hint="eastAsia" w:ascii="宋体" w:hAnsi="宋体" w:eastAsia="宋体" w:cs="宋体"/>
          <w:color w:val="auto"/>
          <w:sz w:val="21"/>
          <w:szCs w:val="21"/>
        </w:rPr>
      </w:pPr>
      <w:r>
        <w:rPr>
          <w:rFonts w:hint="eastAsia" w:ascii="宋体" w:hAnsi="宋体" w:eastAsia="宋体" w:cs="宋体"/>
          <w:color w:val="auto"/>
          <w:sz w:val="21"/>
          <w:szCs w:val="21"/>
        </w:rPr>
        <w:br w:type="page"/>
      </w:r>
      <w:r>
        <w:rPr>
          <w:rFonts w:hint="eastAsia" w:ascii="宋体" w:hAnsi="宋体" w:eastAsia="宋体" w:cs="宋体"/>
          <w:color w:val="auto"/>
          <w:sz w:val="21"/>
          <w:szCs w:val="21"/>
        </w:rPr>
        <w:t>配置要求：</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294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2940"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名称</w:t>
            </w:r>
          </w:p>
        </w:tc>
        <w:tc>
          <w:tcPr>
            <w:tcW w:w="1365"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2940" w:type="dxa"/>
            <w:noWrap w:val="0"/>
            <w:vAlign w:val="top"/>
          </w:tcPr>
          <w:p>
            <w:pPr>
              <w:spacing w:line="360" w:lineRule="auto"/>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天花吊顶装饰组件</w:t>
            </w:r>
            <w:r>
              <w:rPr>
                <w:rFonts w:hint="eastAsia" w:ascii="宋体" w:hAnsi="宋体" w:eastAsia="宋体" w:cs="宋体"/>
                <w:color w:val="auto"/>
                <w:sz w:val="21"/>
                <w:szCs w:val="21"/>
                <w:lang w:val="en-US" w:eastAsia="zh-CN"/>
              </w:rPr>
              <w:t xml:space="preserve"> </w:t>
            </w:r>
          </w:p>
        </w:tc>
        <w:tc>
          <w:tcPr>
            <w:tcW w:w="1365"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2940" w:type="dxa"/>
            <w:noWrap w:val="0"/>
            <w:vAlign w:val="top"/>
          </w:tcPr>
          <w:p>
            <w:pPr>
              <w:spacing w:line="360" w:lineRule="auto"/>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双灯悬吊系统</w:t>
            </w:r>
            <w:r>
              <w:rPr>
                <w:rFonts w:hint="eastAsia" w:ascii="宋体" w:hAnsi="宋体" w:eastAsia="宋体" w:cs="宋体"/>
                <w:color w:val="auto"/>
                <w:sz w:val="21"/>
                <w:szCs w:val="21"/>
              </w:rPr>
              <w:tab/>
            </w:r>
          </w:p>
        </w:tc>
        <w:tc>
          <w:tcPr>
            <w:tcW w:w="1365"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2940" w:type="dxa"/>
            <w:noWrap w:val="0"/>
            <w:vAlign w:val="top"/>
          </w:tcPr>
          <w:p>
            <w:pPr>
              <w:spacing w:line="360" w:lineRule="auto"/>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灯头</w:t>
            </w:r>
          </w:p>
        </w:tc>
        <w:tc>
          <w:tcPr>
            <w:tcW w:w="1365"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c>
          <w:tcPr>
            <w:tcW w:w="2940"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消毒手柄</w:t>
            </w:r>
          </w:p>
        </w:tc>
        <w:tc>
          <w:tcPr>
            <w:tcW w:w="1365"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2940" w:type="dxa"/>
            <w:noWrap w:val="0"/>
            <w:vAlign w:val="top"/>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使用说明书</w:t>
            </w:r>
          </w:p>
        </w:tc>
        <w:tc>
          <w:tcPr>
            <w:tcW w:w="1365"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bl>
    <w:p>
      <w:pPr>
        <w:spacing w:line="360" w:lineRule="auto"/>
        <w:ind w:firstLine="210" w:firstLineChars="100"/>
        <w:rPr>
          <w:rFonts w:hint="eastAsia" w:ascii="宋体" w:hAnsi="宋体" w:eastAsia="宋体" w:cs="宋体"/>
          <w:color w:val="auto"/>
          <w:sz w:val="21"/>
          <w:szCs w:val="21"/>
          <w:lang w:val="en-US" w:eastAsia="zh-CN"/>
        </w:rPr>
      </w:pPr>
    </w:p>
    <w:p>
      <w:pP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br w:type="page"/>
      </w:r>
    </w:p>
    <w:p>
      <w:pPr>
        <w:numPr>
          <w:ilvl w:val="0"/>
          <w:numId w:val="0"/>
        </w:numPr>
        <w:spacing w:line="360" w:lineRule="auto"/>
        <w:ind w:leftChars="0"/>
        <w:jc w:val="center"/>
        <w:rPr>
          <w:rFonts w:hint="eastAsia" w:ascii="宋体" w:hAnsi="宋体" w:eastAsia="宋体" w:cs="宋体"/>
          <w:b/>
          <w:color w:val="auto"/>
          <w:sz w:val="24"/>
          <w:szCs w:val="24"/>
          <w:lang w:val="en-US" w:eastAsia="zh-CN"/>
        </w:rPr>
      </w:pPr>
      <w:r>
        <w:rPr>
          <w:rFonts w:hint="eastAsia" w:ascii="宋体" w:hAnsi="宋体" w:cs="宋体"/>
          <w:b/>
          <w:color w:val="auto"/>
          <w:sz w:val="24"/>
          <w:szCs w:val="24"/>
          <w:lang w:val="en-US" w:eastAsia="zh-CN"/>
        </w:rPr>
        <w:t>13、</w:t>
      </w:r>
      <w:r>
        <w:rPr>
          <w:rFonts w:hint="eastAsia" w:ascii="宋体" w:hAnsi="宋体" w:eastAsia="宋体" w:cs="宋体"/>
          <w:b/>
          <w:color w:val="auto"/>
          <w:sz w:val="24"/>
          <w:szCs w:val="24"/>
          <w:lang w:val="en-US" w:eastAsia="zh-CN"/>
        </w:rPr>
        <w:t>手术无影灯</w:t>
      </w:r>
      <w:r>
        <w:rPr>
          <w:rFonts w:hint="eastAsia" w:ascii="宋体" w:hAnsi="宋体" w:cs="宋体"/>
          <w:b/>
          <w:color w:val="auto"/>
          <w:sz w:val="24"/>
          <w:szCs w:val="24"/>
          <w:lang w:val="en-US" w:eastAsia="zh-CN"/>
        </w:rPr>
        <w:t>（外、骨）</w:t>
      </w:r>
    </w:p>
    <w:p>
      <w:pPr>
        <w:numPr>
          <w:ilvl w:val="0"/>
          <w:numId w:val="0"/>
        </w:numPr>
        <w:spacing w:line="360" w:lineRule="auto"/>
        <w:ind w:leftChars="0"/>
        <w:jc w:val="center"/>
        <w:rPr>
          <w:rFonts w:hint="default" w:ascii="宋体" w:hAnsi="宋体" w:eastAsia="宋体" w:cs="宋体"/>
          <w:b/>
          <w:color w:val="auto"/>
          <w:sz w:val="36"/>
          <w:szCs w:val="36"/>
          <w:lang w:val="en-US" w:eastAsia="zh-CN"/>
        </w:rPr>
      </w:pPr>
    </w:p>
    <w:p>
      <w:pPr>
        <w:numPr>
          <w:ilvl w:val="0"/>
          <w:numId w:val="35"/>
        </w:numPr>
        <w:spacing w:line="360" w:lineRule="auto"/>
        <w:ind w:left="420" w:hanging="420"/>
        <w:rPr>
          <w:rFonts w:hint="eastAsia" w:ascii="宋体" w:hAnsi="宋体" w:eastAsia="宋体" w:cs="宋体"/>
          <w:b/>
          <w:color w:val="auto"/>
          <w:sz w:val="21"/>
          <w:szCs w:val="21"/>
        </w:rPr>
      </w:pPr>
      <w:r>
        <w:rPr>
          <w:rFonts w:hint="eastAsia" w:ascii="宋体" w:hAnsi="宋体" w:eastAsia="宋体" w:cs="宋体"/>
          <w:b/>
          <w:color w:val="auto"/>
          <w:sz w:val="21"/>
          <w:szCs w:val="21"/>
        </w:rPr>
        <w:t>LED手术无影灯技术要求：</w:t>
      </w:r>
    </w:p>
    <w:p>
      <w:pPr>
        <w:numPr>
          <w:ilvl w:val="0"/>
          <w:numId w:val="36"/>
        </w:num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采用LED冷光源,双灯结构。</w:t>
      </w:r>
    </w:p>
    <w:p>
      <w:pPr>
        <w:numPr>
          <w:ilvl w:val="0"/>
          <w:numId w:val="36"/>
        </w:num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灯头为超薄中空造型。</w:t>
      </w:r>
    </w:p>
    <w:p>
      <w:pPr>
        <w:numPr>
          <w:ilvl w:val="0"/>
          <w:numId w:val="36"/>
        </w:num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中置手柄可耐受134℃、205.8kPa的高温高压蒸汽灭菌。</w:t>
      </w:r>
    </w:p>
    <w:p>
      <w:pPr>
        <w:numPr>
          <w:ilvl w:val="0"/>
          <w:numId w:val="36"/>
        </w:num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采用进口LED灯泡，灯泡寿命≥60000小时；每个灯泡可单独更换，减少后续维护售后成本。</w:t>
      </w:r>
    </w:p>
    <w:p>
      <w:pPr>
        <w:numPr>
          <w:ilvl w:val="0"/>
          <w:numId w:val="36"/>
        </w:num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灯头光源功率≤65W。</w:t>
      </w:r>
    </w:p>
    <w:p>
      <w:pPr>
        <w:numPr>
          <w:ilvl w:val="0"/>
          <w:numId w:val="36"/>
        </w:num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灯头辐照密度(Ee/Ec)≤3.6mW/（㎡·lx）。</w:t>
      </w:r>
    </w:p>
    <w:p>
      <w:pPr>
        <w:numPr>
          <w:ilvl w:val="0"/>
          <w:numId w:val="36"/>
        </w:num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灯头最大照度130,000lux。</w:t>
      </w:r>
    </w:p>
    <w:p>
      <w:pPr>
        <w:numPr>
          <w:ilvl w:val="0"/>
          <w:numId w:val="36"/>
        </w:num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光斑直径≤220mm。</w:t>
      </w:r>
    </w:p>
    <w:p>
      <w:pPr>
        <w:numPr>
          <w:ilvl w:val="0"/>
          <w:numId w:val="36"/>
        </w:num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▲深腔照明率≥100%。</w:t>
      </w:r>
    </w:p>
    <w:p>
      <w:pPr>
        <w:numPr>
          <w:ilvl w:val="0"/>
          <w:numId w:val="36"/>
        </w:num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▲聚焦深度≥1200mm。</w:t>
      </w:r>
    </w:p>
    <w:p>
      <w:pPr>
        <w:numPr>
          <w:ilvl w:val="0"/>
          <w:numId w:val="36"/>
        </w:num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▲色彩还原指数（Ra）和红外显色指数（R9）均≥96。</w:t>
      </w:r>
    </w:p>
    <w:p>
      <w:pPr>
        <w:numPr>
          <w:ilvl w:val="0"/>
          <w:numId w:val="36"/>
        </w:num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色温4350K。</w:t>
      </w:r>
    </w:p>
    <w:p>
      <w:pPr>
        <w:numPr>
          <w:ilvl w:val="0"/>
          <w:numId w:val="36"/>
        </w:num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医生头部温升≤1℃，术野温升≤1℃。</w:t>
      </w:r>
    </w:p>
    <w:p>
      <w:pPr>
        <w:numPr>
          <w:ilvl w:val="0"/>
          <w:numId w:val="36"/>
        </w:num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单遮板无影率≥60%，单遮板深腔无影率≥55%\。</w:t>
      </w:r>
    </w:p>
    <w:p>
      <w:pPr>
        <w:numPr>
          <w:ilvl w:val="0"/>
          <w:numId w:val="36"/>
        </w:num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▲照度达到中心照度50%区域的光斑分布直径d50应不小于对应光斑d10的50%，既d50:d10≥50%。</w:t>
      </w:r>
    </w:p>
    <w:p>
      <w:pPr>
        <w:numPr>
          <w:ilvl w:val="0"/>
          <w:numId w:val="36"/>
        </w:num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▲无影灯具备一键环境光模式及智能记忆功能，环境光切换后，快速进入先前记忆的手术照度，提升手术效率。</w:t>
      </w:r>
    </w:p>
    <w:p>
      <w:pPr>
        <w:numPr>
          <w:ilvl w:val="0"/>
          <w:numId w:val="36"/>
        </w:num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控制面板具备亮度提示和调节功能，照度10级可调。</w:t>
      </w:r>
    </w:p>
    <w:p>
      <w:pPr>
        <w:numPr>
          <w:ilvl w:val="0"/>
          <w:numId w:val="36"/>
        </w:numPr>
        <w:spacing w:line="360" w:lineRule="auto"/>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产品需通过电磁兼容性与生物相容性测试。</w:t>
      </w:r>
    </w:p>
    <w:p>
      <w:pPr>
        <w:rPr>
          <w:rFonts w:hint="eastAsia" w:ascii="宋体" w:hAnsi="宋体" w:eastAsia="宋体" w:cs="宋体"/>
          <w:color w:val="auto"/>
          <w:sz w:val="21"/>
          <w:szCs w:val="21"/>
        </w:rPr>
      </w:pPr>
      <w:r>
        <w:rPr>
          <w:rFonts w:hint="eastAsia" w:ascii="宋体" w:hAnsi="宋体" w:eastAsia="宋体" w:cs="宋体"/>
          <w:color w:val="auto"/>
          <w:sz w:val="21"/>
          <w:szCs w:val="21"/>
        </w:rPr>
        <w:br w:type="page"/>
      </w:r>
    </w:p>
    <w:p>
      <w:pPr>
        <w:numPr>
          <w:ilvl w:val="0"/>
          <w:numId w:val="0"/>
        </w:numPr>
        <w:spacing w:line="360" w:lineRule="auto"/>
        <w:ind w:leftChars="0"/>
        <w:jc w:val="left"/>
        <w:rPr>
          <w:rFonts w:hint="eastAsia" w:ascii="宋体" w:hAnsi="宋体" w:eastAsia="宋体" w:cs="宋体"/>
          <w:color w:val="auto"/>
          <w:sz w:val="21"/>
          <w:szCs w:val="21"/>
        </w:rPr>
      </w:pPr>
      <w:r>
        <w:rPr>
          <w:rFonts w:hint="eastAsia" w:ascii="宋体" w:hAnsi="宋体" w:eastAsia="宋体" w:cs="宋体"/>
          <w:color w:val="auto"/>
          <w:sz w:val="21"/>
          <w:szCs w:val="21"/>
        </w:rPr>
        <w:t>配置要求：</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294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2940"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名称</w:t>
            </w:r>
          </w:p>
        </w:tc>
        <w:tc>
          <w:tcPr>
            <w:tcW w:w="1365"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2940" w:type="dxa"/>
            <w:noWrap w:val="0"/>
            <w:vAlign w:val="top"/>
          </w:tcPr>
          <w:p>
            <w:pPr>
              <w:spacing w:line="360" w:lineRule="auto"/>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天花吊顶装饰组件</w:t>
            </w:r>
            <w:r>
              <w:rPr>
                <w:rFonts w:hint="eastAsia" w:ascii="宋体" w:hAnsi="宋体" w:eastAsia="宋体" w:cs="宋体"/>
                <w:color w:val="auto"/>
                <w:sz w:val="21"/>
                <w:szCs w:val="21"/>
                <w:lang w:val="en-US" w:eastAsia="zh-CN"/>
              </w:rPr>
              <w:t xml:space="preserve"> </w:t>
            </w:r>
          </w:p>
        </w:tc>
        <w:tc>
          <w:tcPr>
            <w:tcW w:w="1365"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2940" w:type="dxa"/>
            <w:noWrap w:val="0"/>
            <w:vAlign w:val="top"/>
          </w:tcPr>
          <w:p>
            <w:pPr>
              <w:spacing w:line="360" w:lineRule="auto"/>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双灯悬吊系统</w:t>
            </w:r>
            <w:r>
              <w:rPr>
                <w:rFonts w:hint="eastAsia" w:ascii="宋体" w:hAnsi="宋体" w:eastAsia="宋体" w:cs="宋体"/>
                <w:color w:val="auto"/>
                <w:sz w:val="21"/>
                <w:szCs w:val="21"/>
              </w:rPr>
              <w:tab/>
            </w:r>
          </w:p>
        </w:tc>
        <w:tc>
          <w:tcPr>
            <w:tcW w:w="1365"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2940" w:type="dxa"/>
            <w:noWrap w:val="0"/>
            <w:vAlign w:val="top"/>
          </w:tcPr>
          <w:p>
            <w:pPr>
              <w:spacing w:line="360" w:lineRule="auto"/>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灯头</w:t>
            </w:r>
          </w:p>
        </w:tc>
        <w:tc>
          <w:tcPr>
            <w:tcW w:w="1365"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c>
          <w:tcPr>
            <w:tcW w:w="2940"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消毒手柄</w:t>
            </w:r>
          </w:p>
        </w:tc>
        <w:tc>
          <w:tcPr>
            <w:tcW w:w="1365"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2940" w:type="dxa"/>
            <w:noWrap w:val="0"/>
            <w:vAlign w:val="top"/>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使用说明书</w:t>
            </w:r>
          </w:p>
        </w:tc>
        <w:tc>
          <w:tcPr>
            <w:tcW w:w="1365"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bl>
    <w:p>
      <w:pPr>
        <w:rPr>
          <w:rFonts w:hint="eastAsia" w:ascii="宋体" w:hAnsi="宋体" w:eastAsia="宋体" w:cs="宋体"/>
          <w:color w:val="auto"/>
          <w:sz w:val="21"/>
          <w:szCs w:val="21"/>
        </w:rPr>
      </w:pPr>
      <w:r>
        <w:rPr>
          <w:rFonts w:hint="eastAsia" w:ascii="宋体" w:hAnsi="宋体" w:eastAsia="宋体" w:cs="宋体"/>
          <w:color w:val="auto"/>
          <w:sz w:val="21"/>
          <w:szCs w:val="21"/>
        </w:rPr>
        <w:br w:type="page"/>
      </w:r>
    </w:p>
    <w:p>
      <w:pPr>
        <w:numPr>
          <w:ilvl w:val="0"/>
          <w:numId w:val="0"/>
        </w:numPr>
        <w:spacing w:line="360" w:lineRule="auto"/>
        <w:ind w:leftChars="0"/>
        <w:jc w:val="center"/>
        <w:rPr>
          <w:rFonts w:hint="eastAsia" w:ascii="宋体" w:hAnsi="宋体" w:eastAsia="宋体" w:cs="宋体"/>
          <w:b/>
          <w:color w:val="auto"/>
          <w:sz w:val="24"/>
          <w:szCs w:val="24"/>
          <w:lang w:val="en-US" w:eastAsia="zh-CN"/>
        </w:rPr>
      </w:pPr>
      <w:r>
        <w:rPr>
          <w:rFonts w:hint="eastAsia" w:ascii="宋体" w:hAnsi="宋体" w:cs="宋体"/>
          <w:b/>
          <w:color w:val="auto"/>
          <w:sz w:val="24"/>
          <w:szCs w:val="24"/>
          <w:lang w:val="en-US" w:eastAsia="zh-CN"/>
        </w:rPr>
        <w:t>14、</w:t>
      </w:r>
      <w:r>
        <w:rPr>
          <w:rFonts w:hint="eastAsia" w:ascii="宋体" w:hAnsi="宋体" w:eastAsia="宋体" w:cs="宋体"/>
          <w:b/>
          <w:color w:val="auto"/>
          <w:sz w:val="24"/>
          <w:szCs w:val="24"/>
          <w:lang w:val="en-US" w:eastAsia="zh-CN"/>
        </w:rPr>
        <w:t>手术无影灯</w:t>
      </w:r>
      <w:r>
        <w:rPr>
          <w:rFonts w:hint="eastAsia" w:ascii="宋体" w:hAnsi="宋体" w:cs="宋体"/>
          <w:b/>
          <w:color w:val="auto"/>
          <w:sz w:val="24"/>
          <w:szCs w:val="24"/>
          <w:lang w:val="en-US" w:eastAsia="zh-CN"/>
        </w:rPr>
        <w:t>（单灯头）</w:t>
      </w:r>
    </w:p>
    <w:p>
      <w:pPr>
        <w:numPr>
          <w:ilvl w:val="0"/>
          <w:numId w:val="0"/>
        </w:numPr>
        <w:spacing w:line="360" w:lineRule="auto"/>
        <w:ind w:leftChars="0"/>
        <w:jc w:val="center"/>
        <w:rPr>
          <w:rFonts w:hint="eastAsia" w:ascii="宋体" w:hAnsi="宋体" w:eastAsia="宋体" w:cs="宋体"/>
          <w:b/>
          <w:color w:val="auto"/>
          <w:sz w:val="36"/>
          <w:szCs w:val="36"/>
          <w:lang w:val="en-US" w:eastAsia="zh-CN"/>
        </w:rPr>
      </w:pPr>
    </w:p>
    <w:p>
      <w:pPr>
        <w:numPr>
          <w:ilvl w:val="0"/>
          <w:numId w:val="37"/>
        </w:numPr>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LED手术无影灯技术要求：</w:t>
      </w:r>
    </w:p>
    <w:p>
      <w:pPr>
        <w:numPr>
          <w:ilvl w:val="0"/>
          <w:numId w:val="38"/>
        </w:numPr>
        <w:spacing w:line="360" w:lineRule="auto"/>
        <w:ind w:left="0" w:leftChars="0" w:firstLine="10" w:firstLineChars="0"/>
        <w:rPr>
          <w:rFonts w:hint="eastAsia" w:ascii="宋体" w:hAnsi="宋体" w:eastAsia="宋体" w:cs="宋体"/>
          <w:color w:val="auto"/>
          <w:sz w:val="21"/>
          <w:szCs w:val="21"/>
        </w:rPr>
      </w:pPr>
      <w:r>
        <w:rPr>
          <w:rFonts w:hint="eastAsia" w:ascii="宋体" w:hAnsi="宋体" w:eastAsia="宋体" w:cs="宋体"/>
          <w:color w:val="auto"/>
          <w:sz w:val="21"/>
          <w:szCs w:val="21"/>
        </w:rPr>
        <w:t>采用LED冷光源,双灯结构。</w:t>
      </w:r>
    </w:p>
    <w:p>
      <w:pPr>
        <w:numPr>
          <w:ilvl w:val="0"/>
          <w:numId w:val="38"/>
        </w:numPr>
        <w:spacing w:line="360" w:lineRule="auto"/>
        <w:ind w:left="0" w:leftChars="0" w:firstLine="10" w:firstLineChars="0"/>
        <w:rPr>
          <w:rFonts w:hint="eastAsia" w:ascii="宋体" w:hAnsi="宋体" w:eastAsia="宋体" w:cs="宋体"/>
          <w:color w:val="auto"/>
          <w:sz w:val="21"/>
          <w:szCs w:val="21"/>
        </w:rPr>
      </w:pPr>
      <w:r>
        <w:rPr>
          <w:rFonts w:hint="eastAsia" w:ascii="宋体" w:hAnsi="宋体" w:eastAsia="宋体" w:cs="宋体"/>
          <w:color w:val="auto"/>
          <w:sz w:val="21"/>
          <w:szCs w:val="21"/>
        </w:rPr>
        <w:t>灯头为超薄中空造型。</w:t>
      </w:r>
    </w:p>
    <w:p>
      <w:pPr>
        <w:numPr>
          <w:ilvl w:val="0"/>
          <w:numId w:val="38"/>
        </w:numPr>
        <w:spacing w:line="360" w:lineRule="auto"/>
        <w:ind w:left="0" w:leftChars="0" w:firstLine="10" w:firstLineChars="0"/>
        <w:rPr>
          <w:rFonts w:hint="eastAsia" w:ascii="宋体" w:hAnsi="宋体" w:eastAsia="宋体" w:cs="宋体"/>
          <w:color w:val="auto"/>
          <w:sz w:val="21"/>
          <w:szCs w:val="21"/>
        </w:rPr>
      </w:pPr>
      <w:r>
        <w:rPr>
          <w:rFonts w:hint="eastAsia" w:ascii="宋体" w:hAnsi="宋体" w:eastAsia="宋体" w:cs="宋体"/>
          <w:color w:val="auto"/>
          <w:sz w:val="21"/>
          <w:szCs w:val="21"/>
        </w:rPr>
        <w:t>中置手柄可耐受</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134℃、</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205.8kPa的高温高压蒸汽灭菌。</w:t>
      </w:r>
    </w:p>
    <w:p>
      <w:pPr>
        <w:numPr>
          <w:ilvl w:val="0"/>
          <w:numId w:val="38"/>
        </w:numPr>
        <w:spacing w:line="360" w:lineRule="auto"/>
        <w:ind w:left="0" w:leftChars="0" w:firstLine="10" w:firstLineChars="0"/>
        <w:rPr>
          <w:rFonts w:hint="eastAsia" w:ascii="宋体" w:hAnsi="宋体" w:eastAsia="宋体" w:cs="宋体"/>
          <w:color w:val="auto"/>
          <w:sz w:val="21"/>
          <w:szCs w:val="21"/>
        </w:rPr>
      </w:pPr>
      <w:r>
        <w:rPr>
          <w:rFonts w:hint="eastAsia" w:ascii="宋体" w:hAnsi="宋体" w:eastAsia="宋体" w:cs="宋体"/>
          <w:color w:val="auto"/>
          <w:sz w:val="21"/>
          <w:szCs w:val="21"/>
        </w:rPr>
        <w:t>采用进口LED灯泡，灯泡寿命≥60000小时；每个灯泡可单独更换，减少后续维护售后成本。</w:t>
      </w:r>
    </w:p>
    <w:p>
      <w:pPr>
        <w:numPr>
          <w:ilvl w:val="0"/>
          <w:numId w:val="38"/>
        </w:numPr>
        <w:spacing w:line="360" w:lineRule="auto"/>
        <w:ind w:left="0" w:leftChars="0" w:firstLine="10" w:firstLineChars="0"/>
        <w:rPr>
          <w:rFonts w:hint="eastAsia" w:ascii="宋体" w:hAnsi="宋体" w:eastAsia="宋体" w:cs="宋体"/>
          <w:color w:val="auto"/>
          <w:sz w:val="21"/>
          <w:szCs w:val="21"/>
        </w:rPr>
      </w:pPr>
      <w:r>
        <w:rPr>
          <w:rFonts w:hint="eastAsia" w:ascii="宋体" w:hAnsi="宋体" w:eastAsia="宋体" w:cs="宋体"/>
          <w:color w:val="auto"/>
          <w:sz w:val="21"/>
          <w:szCs w:val="21"/>
        </w:rPr>
        <w:t>灯头光源功率≤65W。</w:t>
      </w:r>
    </w:p>
    <w:p>
      <w:pPr>
        <w:numPr>
          <w:ilvl w:val="0"/>
          <w:numId w:val="38"/>
        </w:numPr>
        <w:spacing w:line="360" w:lineRule="auto"/>
        <w:ind w:left="0" w:leftChars="0" w:firstLine="10" w:firstLineChars="0"/>
        <w:rPr>
          <w:rFonts w:hint="eastAsia" w:ascii="宋体" w:hAnsi="宋体" w:eastAsia="宋体" w:cs="宋体"/>
          <w:color w:val="auto"/>
          <w:sz w:val="21"/>
          <w:szCs w:val="21"/>
        </w:rPr>
      </w:pPr>
      <w:r>
        <w:rPr>
          <w:rFonts w:hint="eastAsia" w:ascii="宋体" w:hAnsi="宋体" w:eastAsia="宋体" w:cs="宋体"/>
          <w:color w:val="auto"/>
          <w:sz w:val="21"/>
          <w:szCs w:val="21"/>
        </w:rPr>
        <w:t>灯头辐照密度(Ee/Ec)≤3.6mW/（㎡·lx）。</w:t>
      </w:r>
    </w:p>
    <w:p>
      <w:pPr>
        <w:numPr>
          <w:ilvl w:val="0"/>
          <w:numId w:val="38"/>
        </w:numPr>
        <w:spacing w:line="360" w:lineRule="auto"/>
        <w:ind w:left="0" w:leftChars="0" w:firstLine="10" w:firstLineChars="0"/>
        <w:rPr>
          <w:rFonts w:hint="eastAsia" w:ascii="宋体" w:hAnsi="宋体" w:eastAsia="宋体" w:cs="宋体"/>
          <w:color w:val="auto"/>
          <w:sz w:val="21"/>
          <w:szCs w:val="21"/>
        </w:rPr>
      </w:pPr>
      <w:r>
        <w:rPr>
          <w:rFonts w:hint="eastAsia" w:ascii="宋体" w:hAnsi="宋体" w:eastAsia="宋体" w:cs="宋体"/>
          <w:color w:val="auto"/>
          <w:sz w:val="21"/>
          <w:szCs w:val="21"/>
        </w:rPr>
        <w:t>灯头最大照度130,000lux。</w:t>
      </w:r>
    </w:p>
    <w:p>
      <w:pPr>
        <w:numPr>
          <w:ilvl w:val="0"/>
          <w:numId w:val="38"/>
        </w:numPr>
        <w:spacing w:line="360" w:lineRule="auto"/>
        <w:ind w:left="0" w:leftChars="0" w:firstLine="10" w:firstLineChars="0"/>
        <w:rPr>
          <w:rFonts w:hint="eastAsia" w:ascii="宋体" w:hAnsi="宋体" w:eastAsia="宋体" w:cs="宋体"/>
          <w:color w:val="auto"/>
          <w:sz w:val="21"/>
          <w:szCs w:val="21"/>
        </w:rPr>
      </w:pPr>
      <w:r>
        <w:rPr>
          <w:rFonts w:hint="eastAsia" w:ascii="宋体" w:hAnsi="宋体" w:eastAsia="宋体" w:cs="宋体"/>
          <w:color w:val="auto"/>
          <w:sz w:val="21"/>
          <w:szCs w:val="21"/>
        </w:rPr>
        <w:t>光斑直径≤220mm。</w:t>
      </w:r>
    </w:p>
    <w:p>
      <w:pPr>
        <w:numPr>
          <w:ilvl w:val="0"/>
          <w:numId w:val="38"/>
        </w:numPr>
        <w:spacing w:line="360" w:lineRule="auto"/>
        <w:ind w:left="0" w:leftChars="0" w:firstLine="10" w:firstLineChars="0"/>
        <w:rPr>
          <w:rFonts w:hint="eastAsia" w:ascii="宋体" w:hAnsi="宋体" w:eastAsia="宋体" w:cs="宋体"/>
          <w:color w:val="auto"/>
          <w:sz w:val="21"/>
          <w:szCs w:val="21"/>
        </w:rPr>
      </w:pPr>
      <w:r>
        <w:rPr>
          <w:rFonts w:hint="eastAsia" w:ascii="宋体" w:hAnsi="宋体" w:eastAsia="宋体" w:cs="宋体"/>
          <w:color w:val="auto"/>
          <w:sz w:val="21"/>
          <w:szCs w:val="21"/>
        </w:rPr>
        <w:t>▲深腔照明率≥100%。</w:t>
      </w:r>
    </w:p>
    <w:p>
      <w:pPr>
        <w:numPr>
          <w:ilvl w:val="0"/>
          <w:numId w:val="38"/>
        </w:numPr>
        <w:spacing w:line="360" w:lineRule="auto"/>
        <w:ind w:left="0" w:leftChars="0" w:firstLine="10" w:firstLineChars="0"/>
        <w:rPr>
          <w:rFonts w:hint="eastAsia" w:ascii="宋体" w:hAnsi="宋体" w:eastAsia="宋体" w:cs="宋体"/>
          <w:color w:val="auto"/>
          <w:sz w:val="21"/>
          <w:szCs w:val="21"/>
        </w:rPr>
      </w:pPr>
      <w:r>
        <w:rPr>
          <w:rFonts w:hint="eastAsia" w:ascii="宋体" w:hAnsi="宋体" w:eastAsia="宋体" w:cs="宋体"/>
          <w:color w:val="auto"/>
          <w:sz w:val="21"/>
          <w:szCs w:val="21"/>
        </w:rPr>
        <w:t>▲聚焦深度≥1200mm。</w:t>
      </w:r>
    </w:p>
    <w:p>
      <w:pPr>
        <w:numPr>
          <w:ilvl w:val="0"/>
          <w:numId w:val="38"/>
        </w:numPr>
        <w:spacing w:line="360" w:lineRule="auto"/>
        <w:ind w:left="0" w:leftChars="0" w:firstLine="10" w:firstLineChars="0"/>
        <w:rPr>
          <w:rFonts w:hint="eastAsia" w:ascii="宋体" w:hAnsi="宋体" w:eastAsia="宋体" w:cs="宋体"/>
          <w:color w:val="auto"/>
          <w:sz w:val="21"/>
          <w:szCs w:val="21"/>
        </w:rPr>
      </w:pPr>
      <w:r>
        <w:rPr>
          <w:rFonts w:hint="eastAsia" w:ascii="宋体" w:hAnsi="宋体" w:eastAsia="宋体" w:cs="宋体"/>
          <w:color w:val="auto"/>
          <w:sz w:val="21"/>
          <w:szCs w:val="21"/>
        </w:rPr>
        <w:t>▲色彩还原指数（Ra）和红外显色指数（R9）均≥96。</w:t>
      </w:r>
    </w:p>
    <w:p>
      <w:pPr>
        <w:numPr>
          <w:ilvl w:val="0"/>
          <w:numId w:val="38"/>
        </w:numPr>
        <w:spacing w:line="360" w:lineRule="auto"/>
        <w:ind w:left="0" w:leftChars="0" w:firstLine="10" w:firstLineChars="0"/>
        <w:rPr>
          <w:rFonts w:hint="eastAsia" w:ascii="宋体" w:hAnsi="宋体" w:eastAsia="宋体" w:cs="宋体"/>
          <w:color w:val="auto"/>
          <w:sz w:val="21"/>
          <w:szCs w:val="21"/>
        </w:rPr>
      </w:pPr>
      <w:r>
        <w:rPr>
          <w:rFonts w:hint="eastAsia" w:ascii="宋体" w:hAnsi="宋体" w:eastAsia="宋体" w:cs="宋体"/>
          <w:color w:val="auto"/>
          <w:sz w:val="21"/>
          <w:szCs w:val="21"/>
        </w:rPr>
        <w:t>色温4350K。</w:t>
      </w:r>
    </w:p>
    <w:p>
      <w:pPr>
        <w:numPr>
          <w:ilvl w:val="0"/>
          <w:numId w:val="38"/>
        </w:numPr>
        <w:spacing w:line="360" w:lineRule="auto"/>
        <w:ind w:left="0" w:leftChars="0" w:firstLine="10" w:firstLineChars="0"/>
        <w:rPr>
          <w:rFonts w:hint="eastAsia" w:ascii="宋体" w:hAnsi="宋体" w:eastAsia="宋体" w:cs="宋体"/>
          <w:color w:val="auto"/>
          <w:sz w:val="21"/>
          <w:szCs w:val="21"/>
        </w:rPr>
      </w:pPr>
      <w:r>
        <w:rPr>
          <w:rFonts w:hint="eastAsia" w:ascii="宋体" w:hAnsi="宋体" w:eastAsia="宋体" w:cs="宋体"/>
          <w:color w:val="auto"/>
          <w:sz w:val="21"/>
          <w:szCs w:val="21"/>
        </w:rPr>
        <w:t>医生头部温升≤1℃，术野温升≤1℃。</w:t>
      </w:r>
    </w:p>
    <w:p>
      <w:pPr>
        <w:numPr>
          <w:ilvl w:val="0"/>
          <w:numId w:val="38"/>
        </w:numPr>
        <w:spacing w:line="360" w:lineRule="auto"/>
        <w:ind w:left="0" w:leftChars="0" w:firstLine="10" w:firstLineChars="0"/>
        <w:rPr>
          <w:rFonts w:hint="eastAsia" w:ascii="宋体" w:hAnsi="宋体" w:eastAsia="宋体" w:cs="宋体"/>
          <w:color w:val="auto"/>
          <w:sz w:val="21"/>
          <w:szCs w:val="21"/>
        </w:rPr>
      </w:pPr>
      <w:r>
        <w:rPr>
          <w:rFonts w:hint="eastAsia" w:ascii="宋体" w:hAnsi="宋体" w:eastAsia="宋体" w:cs="宋体"/>
          <w:color w:val="auto"/>
          <w:sz w:val="21"/>
          <w:szCs w:val="21"/>
        </w:rPr>
        <w:t>单遮板无影率≥60%，单遮板深腔无影率≥55%\。</w:t>
      </w:r>
    </w:p>
    <w:p>
      <w:pPr>
        <w:numPr>
          <w:ilvl w:val="0"/>
          <w:numId w:val="38"/>
        </w:numPr>
        <w:spacing w:line="360" w:lineRule="auto"/>
        <w:ind w:left="0" w:leftChars="0" w:firstLine="10" w:firstLineChars="0"/>
        <w:rPr>
          <w:rFonts w:hint="eastAsia" w:ascii="宋体" w:hAnsi="宋体" w:eastAsia="宋体" w:cs="宋体"/>
          <w:color w:val="auto"/>
          <w:sz w:val="21"/>
          <w:szCs w:val="21"/>
        </w:rPr>
      </w:pPr>
      <w:r>
        <w:rPr>
          <w:rFonts w:hint="eastAsia" w:ascii="宋体" w:hAnsi="宋体" w:eastAsia="宋体" w:cs="宋体"/>
          <w:color w:val="auto"/>
          <w:sz w:val="21"/>
          <w:szCs w:val="21"/>
        </w:rPr>
        <w:t>▲照度达到中心照度50%区域的光斑分布直径d50应不小于对应光斑d10的50%，既d50:d10≥50%。</w:t>
      </w:r>
    </w:p>
    <w:p>
      <w:pPr>
        <w:numPr>
          <w:ilvl w:val="0"/>
          <w:numId w:val="38"/>
        </w:numPr>
        <w:spacing w:line="360" w:lineRule="auto"/>
        <w:ind w:left="0" w:leftChars="0" w:firstLine="10" w:firstLineChars="0"/>
        <w:rPr>
          <w:rFonts w:hint="eastAsia" w:ascii="宋体" w:hAnsi="宋体" w:eastAsia="宋体" w:cs="宋体"/>
          <w:color w:val="auto"/>
          <w:sz w:val="21"/>
          <w:szCs w:val="21"/>
        </w:rPr>
      </w:pPr>
      <w:r>
        <w:rPr>
          <w:rFonts w:hint="eastAsia" w:ascii="宋体" w:hAnsi="宋体" w:eastAsia="宋体" w:cs="宋体"/>
          <w:color w:val="auto"/>
          <w:sz w:val="21"/>
          <w:szCs w:val="21"/>
        </w:rPr>
        <w:t>▲无影灯具备一键环境光模式及智能记忆功能，环境光切换后，快速进入先前记忆的手术照度，提升手术效率。</w:t>
      </w:r>
    </w:p>
    <w:p>
      <w:pPr>
        <w:numPr>
          <w:ilvl w:val="0"/>
          <w:numId w:val="38"/>
        </w:numPr>
        <w:spacing w:line="360" w:lineRule="auto"/>
        <w:ind w:left="0" w:leftChars="0" w:firstLine="10" w:firstLineChars="0"/>
        <w:rPr>
          <w:rFonts w:hint="eastAsia" w:ascii="宋体" w:hAnsi="宋体" w:eastAsia="宋体" w:cs="宋体"/>
          <w:color w:val="auto"/>
          <w:sz w:val="21"/>
          <w:szCs w:val="21"/>
        </w:rPr>
      </w:pPr>
      <w:r>
        <w:rPr>
          <w:rFonts w:hint="eastAsia" w:ascii="宋体" w:hAnsi="宋体" w:eastAsia="宋体" w:cs="宋体"/>
          <w:color w:val="auto"/>
          <w:sz w:val="21"/>
          <w:szCs w:val="21"/>
        </w:rPr>
        <w:t>控制面板具备亮度提示和调节功能，照度10级可调。</w:t>
      </w:r>
    </w:p>
    <w:p>
      <w:pPr>
        <w:numPr>
          <w:ilvl w:val="0"/>
          <w:numId w:val="38"/>
        </w:numPr>
        <w:spacing w:line="360" w:lineRule="auto"/>
        <w:ind w:left="0" w:leftChars="0" w:firstLine="1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产品需通过电磁兼容性与生物相容性测试。</w:t>
      </w:r>
    </w:p>
    <w:p>
      <w:pPr>
        <w:numPr>
          <w:ilvl w:val="0"/>
          <w:numId w:val="0"/>
        </w:numPr>
        <w:spacing w:line="360" w:lineRule="auto"/>
        <w:ind w:leftChars="0"/>
        <w:jc w:val="left"/>
        <w:rPr>
          <w:rFonts w:hint="eastAsia" w:ascii="宋体" w:hAnsi="宋体" w:eastAsia="宋体" w:cs="宋体"/>
          <w:color w:val="auto"/>
          <w:sz w:val="21"/>
          <w:szCs w:val="21"/>
        </w:rPr>
      </w:pPr>
      <w:r>
        <w:rPr>
          <w:rFonts w:hint="eastAsia" w:ascii="宋体" w:hAnsi="宋体" w:eastAsia="宋体" w:cs="宋体"/>
          <w:color w:val="auto"/>
          <w:sz w:val="21"/>
          <w:szCs w:val="21"/>
        </w:rPr>
        <w:br w:type="page"/>
      </w:r>
      <w:r>
        <w:rPr>
          <w:rFonts w:hint="eastAsia" w:ascii="宋体" w:hAnsi="宋体" w:eastAsia="宋体" w:cs="宋体"/>
          <w:color w:val="auto"/>
          <w:sz w:val="21"/>
          <w:szCs w:val="21"/>
        </w:rPr>
        <w:t>配置要求：</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294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2940"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名称</w:t>
            </w:r>
          </w:p>
        </w:tc>
        <w:tc>
          <w:tcPr>
            <w:tcW w:w="1365"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2940" w:type="dxa"/>
            <w:noWrap w:val="0"/>
            <w:vAlign w:val="top"/>
          </w:tcPr>
          <w:p>
            <w:pPr>
              <w:spacing w:line="360" w:lineRule="auto"/>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天花吊顶装饰组件</w:t>
            </w:r>
            <w:r>
              <w:rPr>
                <w:rFonts w:hint="eastAsia" w:ascii="宋体" w:hAnsi="宋体" w:eastAsia="宋体" w:cs="宋体"/>
                <w:color w:val="auto"/>
                <w:sz w:val="21"/>
                <w:szCs w:val="21"/>
                <w:lang w:val="en-US" w:eastAsia="zh-CN"/>
              </w:rPr>
              <w:t xml:space="preserve"> </w:t>
            </w:r>
          </w:p>
        </w:tc>
        <w:tc>
          <w:tcPr>
            <w:tcW w:w="1365"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2940" w:type="dxa"/>
            <w:noWrap w:val="0"/>
            <w:vAlign w:val="top"/>
          </w:tcPr>
          <w:p>
            <w:pPr>
              <w:spacing w:line="360" w:lineRule="auto"/>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双灯悬吊系统</w:t>
            </w:r>
            <w:r>
              <w:rPr>
                <w:rFonts w:hint="eastAsia" w:ascii="宋体" w:hAnsi="宋体" w:eastAsia="宋体" w:cs="宋体"/>
                <w:color w:val="auto"/>
                <w:sz w:val="21"/>
                <w:szCs w:val="21"/>
              </w:rPr>
              <w:tab/>
            </w:r>
          </w:p>
        </w:tc>
        <w:tc>
          <w:tcPr>
            <w:tcW w:w="1365"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2940" w:type="dxa"/>
            <w:noWrap w:val="0"/>
            <w:vAlign w:val="top"/>
          </w:tcPr>
          <w:p>
            <w:pPr>
              <w:spacing w:line="360" w:lineRule="auto"/>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灯头</w:t>
            </w:r>
          </w:p>
        </w:tc>
        <w:tc>
          <w:tcPr>
            <w:tcW w:w="1365"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c>
          <w:tcPr>
            <w:tcW w:w="2940"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消毒手柄</w:t>
            </w:r>
          </w:p>
        </w:tc>
        <w:tc>
          <w:tcPr>
            <w:tcW w:w="1365"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2940" w:type="dxa"/>
            <w:noWrap w:val="0"/>
            <w:vAlign w:val="top"/>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使用说明书</w:t>
            </w:r>
          </w:p>
        </w:tc>
        <w:tc>
          <w:tcPr>
            <w:tcW w:w="1365" w:type="dxa"/>
            <w:noWrap w:val="0"/>
            <w:vAlign w:val="top"/>
          </w:tcPr>
          <w:p>
            <w:p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bl>
    <w:p>
      <w:pPr>
        <w:numPr>
          <w:ilvl w:val="0"/>
          <w:numId w:val="0"/>
        </w:numPr>
        <w:spacing w:line="360" w:lineRule="auto"/>
        <w:ind w:leftChars="0"/>
        <w:jc w:val="left"/>
        <w:rPr>
          <w:rFonts w:hint="eastAsia" w:ascii="宋体" w:hAnsi="宋体" w:eastAsia="宋体" w:cs="宋体"/>
          <w:color w:val="auto"/>
          <w:sz w:val="21"/>
          <w:szCs w:val="21"/>
        </w:rPr>
      </w:pPr>
    </w:p>
    <w:p>
      <w:pP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br w:type="page"/>
      </w:r>
    </w:p>
    <w:p>
      <w:pPr>
        <w:spacing w:line="360" w:lineRule="auto"/>
        <w:jc w:val="center"/>
        <w:rPr>
          <w:rFonts w:hint="eastAsia" w:ascii="宋体" w:hAnsi="宋体"/>
          <w:b/>
          <w:color w:val="auto"/>
          <w:sz w:val="24"/>
          <w:szCs w:val="24"/>
          <w:lang w:val="en-US" w:eastAsia="zh-CN"/>
        </w:rPr>
      </w:pPr>
      <w:r>
        <w:rPr>
          <w:rFonts w:hint="eastAsia" w:ascii="宋体" w:hAnsi="宋体"/>
          <w:b/>
          <w:color w:val="auto"/>
          <w:sz w:val="24"/>
          <w:szCs w:val="24"/>
          <w:lang w:val="en-US" w:eastAsia="zh-CN"/>
        </w:rPr>
        <w:t>15、移动无影灯</w:t>
      </w:r>
    </w:p>
    <w:p>
      <w:pPr>
        <w:spacing w:line="360" w:lineRule="auto"/>
        <w:jc w:val="center"/>
        <w:rPr>
          <w:rFonts w:hint="eastAsia" w:ascii="宋体" w:hAnsi="宋体"/>
          <w:b/>
          <w:color w:val="auto"/>
          <w:sz w:val="24"/>
          <w:szCs w:val="24"/>
          <w:lang w:val="en-US" w:eastAsia="zh-CN"/>
        </w:rPr>
      </w:pPr>
    </w:p>
    <w:p>
      <w:pPr>
        <w:numPr>
          <w:ilvl w:val="0"/>
          <w:numId w:val="39"/>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采用LED冷光源。</w:t>
      </w:r>
    </w:p>
    <w:p>
      <w:pPr>
        <w:numPr>
          <w:ilvl w:val="0"/>
          <w:numId w:val="39"/>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灯头为超薄中空造型，具有良好的层流穿透效果。</w:t>
      </w:r>
    </w:p>
    <w:p>
      <w:pPr>
        <w:numPr>
          <w:ilvl w:val="0"/>
          <w:numId w:val="39"/>
        </w:numPr>
        <w:spacing w:line="360" w:lineRule="auto"/>
        <w:rPr>
          <w:rFonts w:hint="eastAsia" w:ascii="宋体" w:hAnsi="宋体" w:eastAsia="宋体" w:cs="宋体"/>
          <w:color w:val="auto"/>
          <w:sz w:val="21"/>
          <w:szCs w:val="21"/>
        </w:rPr>
      </w:pPr>
      <w:r>
        <w:rPr>
          <w:rFonts w:hint="eastAsia" w:ascii="宋体" w:hAnsi="宋体"/>
          <w:color w:val="auto"/>
          <w:sz w:val="21"/>
          <w:szCs w:val="16"/>
        </w:rPr>
        <w:t>▲</w:t>
      </w:r>
      <w:r>
        <w:rPr>
          <w:rFonts w:hint="eastAsia" w:ascii="宋体" w:hAnsi="宋体" w:eastAsia="宋体" w:cs="宋体"/>
          <w:color w:val="auto"/>
          <w:sz w:val="21"/>
          <w:szCs w:val="21"/>
        </w:rPr>
        <w:t>灯头重量≤3KG,可轻松调节灯头有效减轻频繁操作带来的疲劳。</w:t>
      </w:r>
    </w:p>
    <w:p>
      <w:pPr>
        <w:numPr>
          <w:ilvl w:val="0"/>
          <w:numId w:val="39"/>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采用进口LED灯泡，灯泡寿命≥60000小时；每个灯泡可单独更换，减少后续维护售后成本。</w:t>
      </w:r>
    </w:p>
    <w:p>
      <w:pPr>
        <w:numPr>
          <w:ilvl w:val="0"/>
          <w:numId w:val="39"/>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灯头光源功率≤28W。</w:t>
      </w:r>
    </w:p>
    <w:p>
      <w:pPr>
        <w:numPr>
          <w:ilvl w:val="0"/>
          <w:numId w:val="39"/>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灯头辐照密度(Ee/Ec)≤3.6mW/（㎡·lx）。</w:t>
      </w:r>
    </w:p>
    <w:p>
      <w:pPr>
        <w:numPr>
          <w:ilvl w:val="0"/>
          <w:numId w:val="39"/>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灯头最大照度70,000lux。</w:t>
      </w:r>
    </w:p>
    <w:p>
      <w:pPr>
        <w:numPr>
          <w:ilvl w:val="0"/>
          <w:numId w:val="39"/>
        </w:numPr>
        <w:spacing w:line="360" w:lineRule="auto"/>
        <w:rPr>
          <w:rFonts w:hint="eastAsia" w:ascii="宋体" w:hAnsi="宋体" w:eastAsia="宋体" w:cs="宋体"/>
          <w:color w:val="auto"/>
          <w:sz w:val="21"/>
          <w:szCs w:val="21"/>
        </w:rPr>
      </w:pPr>
      <w:r>
        <w:rPr>
          <w:rFonts w:hint="eastAsia" w:ascii="宋体" w:hAnsi="宋体"/>
          <w:color w:val="auto"/>
          <w:sz w:val="21"/>
          <w:szCs w:val="16"/>
        </w:rPr>
        <w:t>▲</w:t>
      </w:r>
      <w:r>
        <w:rPr>
          <w:rFonts w:hint="eastAsia" w:ascii="宋体" w:hAnsi="宋体" w:eastAsia="宋体" w:cs="宋体"/>
          <w:color w:val="auto"/>
          <w:sz w:val="21"/>
          <w:szCs w:val="21"/>
        </w:rPr>
        <w:t>光斑直径≤170mm。</w:t>
      </w:r>
    </w:p>
    <w:p>
      <w:pPr>
        <w:numPr>
          <w:ilvl w:val="0"/>
          <w:numId w:val="39"/>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深腔照明率≥100%。</w:t>
      </w:r>
    </w:p>
    <w:p>
      <w:pPr>
        <w:numPr>
          <w:ilvl w:val="0"/>
          <w:numId w:val="39"/>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聚焦深度≥1500mm。</w:t>
      </w:r>
    </w:p>
    <w:p>
      <w:pPr>
        <w:numPr>
          <w:ilvl w:val="0"/>
          <w:numId w:val="39"/>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色彩还原指数（Ra）和红外显色指数（R9）均≥96。</w:t>
      </w:r>
    </w:p>
    <w:p>
      <w:pPr>
        <w:numPr>
          <w:ilvl w:val="0"/>
          <w:numId w:val="39"/>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医生头部温升≤1℃，术野温升≤1℃。</w:t>
      </w:r>
    </w:p>
    <w:p>
      <w:pPr>
        <w:numPr>
          <w:ilvl w:val="0"/>
          <w:numId w:val="39"/>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照度达到中心照度50%区域的光斑分布直径d50应不小于对应光斑d10的50%，既d50:d10≥50%。</w:t>
      </w:r>
    </w:p>
    <w:p>
      <w:pPr>
        <w:numPr>
          <w:ilvl w:val="0"/>
          <w:numId w:val="39"/>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控制面板具备亮度提示和调节功能，照度5级可调。</w:t>
      </w:r>
    </w:p>
    <w:p>
      <w:pP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br w:type="page"/>
      </w:r>
    </w:p>
    <w:p>
      <w:pPr>
        <w:bidi w:val="0"/>
        <w:spacing w:line="360" w:lineRule="auto"/>
        <w:jc w:val="center"/>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16、</w:t>
      </w:r>
      <w:r>
        <w:rPr>
          <w:rFonts w:hint="eastAsia" w:ascii="宋体" w:hAnsi="宋体" w:eastAsia="宋体" w:cs="宋体"/>
          <w:b/>
          <w:bCs/>
          <w:color w:val="auto"/>
          <w:sz w:val="24"/>
          <w:szCs w:val="24"/>
        </w:rPr>
        <w:t>（钬）激光治疗机</w:t>
      </w:r>
    </w:p>
    <w:p>
      <w:pPr>
        <w:autoSpaceDE w:val="0"/>
        <w:autoSpaceDN w:val="0"/>
        <w:adjustRightInd w:val="0"/>
        <w:spacing w:line="360" w:lineRule="auto"/>
        <w:ind w:left="450" w:leftChars="100" w:hanging="240" w:hangingChars="100"/>
        <w:jc w:val="left"/>
        <w:rPr>
          <w:rFonts w:hint="eastAsia" w:ascii="宋体" w:hAnsi="宋体" w:eastAsia="宋体" w:cs="宋体"/>
          <w:color w:val="auto"/>
          <w:kern w:val="0"/>
          <w:sz w:val="24"/>
          <w:szCs w:val="21"/>
          <w:lang w:val="zh-CN"/>
        </w:rPr>
      </w:pPr>
    </w:p>
    <w:p>
      <w:pPr>
        <w:autoSpaceDE w:val="0"/>
        <w:autoSpaceDN w:val="0"/>
        <w:adjustRightInd w:val="0"/>
        <w:spacing w:line="360" w:lineRule="auto"/>
        <w:ind w:left="420" w:leftChars="100" w:hanging="210" w:hangingChars="1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zh-CN"/>
        </w:rPr>
        <w:t>1、</w:t>
      </w:r>
      <w:r>
        <w:rPr>
          <w:rFonts w:hint="eastAsia" w:ascii="宋体" w:hAnsi="宋体" w:eastAsia="宋体" w:cs="宋体"/>
          <w:color w:val="auto"/>
          <w:kern w:val="0"/>
          <w:sz w:val="21"/>
          <w:szCs w:val="21"/>
        </w:rPr>
        <w:t>用于泌尿系结石的碎石，泌尿系肿瘤的汽化和凝固。皮肤科用于尖锐湿疣、肉芽肿、浅皮肿瘤的汽化和凝固。</w:t>
      </w:r>
    </w:p>
    <w:p>
      <w:pPr>
        <w:tabs>
          <w:tab w:val="left" w:pos="426"/>
        </w:tabs>
        <w:autoSpaceDE w:val="0"/>
        <w:autoSpaceDN w:val="0"/>
        <w:adjustRightInd w:val="0"/>
        <w:snapToGrid w:val="0"/>
        <w:spacing w:line="360" w:lineRule="auto"/>
        <w:ind w:firstLine="210" w:firstLineChars="100"/>
        <w:jc w:val="left"/>
        <w:rPr>
          <w:rFonts w:hint="eastAsia" w:ascii="宋体" w:hAnsi="宋体" w:eastAsia="宋体" w:cs="宋体"/>
          <w:iCs/>
          <w:color w:val="auto"/>
          <w:kern w:val="0"/>
          <w:sz w:val="21"/>
          <w:szCs w:val="21"/>
          <w:lang w:val="zh-CN"/>
        </w:rPr>
      </w:pPr>
      <w:r>
        <w:rPr>
          <w:rFonts w:hint="eastAsia" w:ascii="宋体" w:hAnsi="宋体" w:eastAsia="宋体" w:cs="宋体"/>
          <w:color w:val="auto"/>
          <w:kern w:val="0"/>
          <w:sz w:val="21"/>
          <w:szCs w:val="21"/>
          <w:lang w:val="zh-CN"/>
        </w:rPr>
        <w:t>2、光纤末端最大单脉冲能量</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zh-CN"/>
        </w:rPr>
        <w:t>4.2J；</w:t>
      </w:r>
    </w:p>
    <w:p>
      <w:pPr>
        <w:numPr>
          <w:ilvl w:val="0"/>
          <w:numId w:val="0"/>
        </w:numPr>
        <w:tabs>
          <w:tab w:val="left" w:pos="360"/>
        </w:tabs>
        <w:autoSpaceDE w:val="0"/>
        <w:autoSpaceDN w:val="0"/>
        <w:adjustRightInd w:val="0"/>
        <w:snapToGrid w:val="0"/>
        <w:spacing w:line="360" w:lineRule="auto"/>
        <w:ind w:firstLine="210" w:firstLineChars="100"/>
        <w:jc w:val="left"/>
        <w:rPr>
          <w:rFonts w:hint="eastAsia" w:ascii="宋体" w:hAnsi="宋体" w:eastAsia="宋体" w:cs="宋体"/>
          <w:color w:val="auto"/>
          <w:kern w:val="0"/>
          <w:sz w:val="21"/>
          <w:szCs w:val="21"/>
          <w:lang w:val="zh-CN"/>
        </w:rPr>
      </w:pPr>
      <w:r>
        <w:rPr>
          <w:rFonts w:hint="eastAsia" w:ascii="宋体" w:hAnsi="宋体" w:cs="宋体"/>
          <w:color w:val="auto"/>
          <w:kern w:val="0"/>
          <w:sz w:val="21"/>
          <w:szCs w:val="21"/>
          <w:lang w:val="en-US" w:eastAsia="zh-CN"/>
        </w:rPr>
        <w:t>3、</w:t>
      </w:r>
      <w:r>
        <w:rPr>
          <w:rFonts w:hint="eastAsia" w:ascii="宋体" w:hAnsi="宋体" w:eastAsia="宋体" w:cs="宋体"/>
          <w:color w:val="auto"/>
          <w:kern w:val="0"/>
          <w:sz w:val="21"/>
          <w:szCs w:val="21"/>
          <w:lang w:val="zh-CN"/>
        </w:rPr>
        <w:t>光纤终端输出平均功率：≥65W ；</w:t>
      </w:r>
    </w:p>
    <w:p>
      <w:pPr>
        <w:tabs>
          <w:tab w:val="left" w:pos="360"/>
        </w:tabs>
        <w:autoSpaceDE w:val="0"/>
        <w:autoSpaceDN w:val="0"/>
        <w:adjustRightInd w:val="0"/>
        <w:snapToGrid w:val="0"/>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w:t>
      </w:r>
      <w:r>
        <w:rPr>
          <w:rFonts w:hint="eastAsia" w:ascii="宋体" w:hAnsi="宋体" w:eastAsia="宋体" w:cs="宋体"/>
          <w:color w:val="auto"/>
          <w:kern w:val="0"/>
          <w:sz w:val="21"/>
          <w:szCs w:val="21"/>
          <w:lang w:val="zh-CN"/>
        </w:rPr>
        <w:t>、具有控制能量稳定功能，使激光能量输出不稳定度</w:t>
      </w:r>
      <w:r>
        <w:rPr>
          <w:rFonts w:hint="eastAsia" w:ascii="宋体" w:hAnsi="宋体" w:eastAsia="宋体" w:cs="宋体"/>
          <w:color w:val="auto"/>
          <w:kern w:val="0"/>
          <w:sz w:val="21"/>
          <w:szCs w:val="21"/>
        </w:rPr>
        <w:t>≤±5%；</w:t>
      </w:r>
    </w:p>
    <w:p>
      <w:pPr>
        <w:tabs>
          <w:tab w:val="left" w:pos="360"/>
        </w:tabs>
        <w:autoSpaceDE w:val="0"/>
        <w:autoSpaceDN w:val="0"/>
        <w:adjustRightInd w:val="0"/>
        <w:snapToGrid w:val="0"/>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▲5、具有控制能量稳定功能，使激光输出功率的复现性≤±5%；</w:t>
      </w:r>
    </w:p>
    <w:p>
      <w:pPr>
        <w:tabs>
          <w:tab w:val="left" w:pos="360"/>
        </w:tabs>
        <w:autoSpaceDE w:val="0"/>
        <w:autoSpaceDN w:val="0"/>
        <w:adjustRightInd w:val="0"/>
        <w:snapToGrid w:val="0"/>
        <w:spacing w:line="360" w:lineRule="auto"/>
        <w:ind w:firstLine="210" w:firstLineChars="10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rPr>
        <w:t>6</w:t>
      </w:r>
      <w:r>
        <w:rPr>
          <w:rFonts w:hint="eastAsia" w:ascii="宋体" w:hAnsi="宋体" w:eastAsia="宋体" w:cs="宋体"/>
          <w:color w:val="auto"/>
          <w:kern w:val="0"/>
          <w:sz w:val="21"/>
          <w:szCs w:val="21"/>
          <w:lang w:val="zh-CN"/>
        </w:rPr>
        <w:t>、工作激光输出波长：2100nm 多模；</w:t>
      </w:r>
    </w:p>
    <w:p>
      <w:pPr>
        <w:tabs>
          <w:tab w:val="left" w:pos="360"/>
        </w:tabs>
        <w:autoSpaceDE w:val="0"/>
        <w:autoSpaceDN w:val="0"/>
        <w:adjustRightInd w:val="0"/>
        <w:snapToGrid w:val="0"/>
        <w:spacing w:line="360" w:lineRule="auto"/>
        <w:ind w:firstLine="210" w:firstLineChars="10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rPr>
        <w:t>7</w:t>
      </w:r>
      <w:r>
        <w:rPr>
          <w:rFonts w:hint="eastAsia" w:ascii="宋体" w:hAnsi="宋体" w:eastAsia="宋体" w:cs="宋体"/>
          <w:color w:val="auto"/>
          <w:kern w:val="0"/>
          <w:sz w:val="21"/>
          <w:szCs w:val="21"/>
          <w:lang w:val="zh-CN"/>
        </w:rPr>
        <w:t>、激光器工作方式：脉冲；</w:t>
      </w:r>
    </w:p>
    <w:p>
      <w:pPr>
        <w:tabs>
          <w:tab w:val="left" w:pos="360"/>
        </w:tabs>
        <w:autoSpaceDE w:val="0"/>
        <w:autoSpaceDN w:val="0"/>
        <w:adjustRightInd w:val="0"/>
        <w:snapToGrid w:val="0"/>
        <w:spacing w:line="360" w:lineRule="auto"/>
        <w:ind w:firstLine="210" w:firstLineChars="10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rPr>
        <w:t>8</w:t>
      </w:r>
      <w:r>
        <w:rPr>
          <w:rFonts w:hint="eastAsia" w:ascii="宋体" w:hAnsi="宋体" w:eastAsia="宋体" w:cs="宋体"/>
          <w:color w:val="auto"/>
          <w:kern w:val="0"/>
          <w:sz w:val="21"/>
          <w:szCs w:val="21"/>
          <w:lang w:val="zh-CN"/>
        </w:rPr>
        <w:t>、最大脉冲重复频率</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zh-CN"/>
        </w:rPr>
        <w:t>40Hz可调；</w:t>
      </w:r>
    </w:p>
    <w:p>
      <w:pPr>
        <w:tabs>
          <w:tab w:val="left" w:pos="360"/>
        </w:tabs>
        <w:autoSpaceDE w:val="0"/>
        <w:autoSpaceDN w:val="0"/>
        <w:adjustRightInd w:val="0"/>
        <w:snapToGrid w:val="0"/>
        <w:spacing w:line="360" w:lineRule="auto"/>
        <w:ind w:left="600" w:hanging="525" w:hangingChars="25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rPr>
        <w:t>▲9</w:t>
      </w:r>
      <w:r>
        <w:rPr>
          <w:rFonts w:hint="eastAsia" w:ascii="宋体" w:hAnsi="宋体" w:eastAsia="宋体" w:cs="宋体"/>
          <w:color w:val="auto"/>
          <w:kern w:val="0"/>
          <w:sz w:val="21"/>
          <w:szCs w:val="21"/>
          <w:lang w:val="zh-CN"/>
        </w:rPr>
        <w:t>、最小</w:t>
      </w:r>
      <w:r>
        <w:rPr>
          <w:rFonts w:hint="eastAsia" w:ascii="宋体" w:hAnsi="宋体" w:eastAsia="宋体" w:cs="宋体"/>
          <w:color w:val="auto"/>
          <w:kern w:val="0"/>
          <w:sz w:val="21"/>
          <w:szCs w:val="21"/>
        </w:rPr>
        <w:t>脉冲宽度≤200μs，最大脉冲宽度≥800μs，可调成宽脉宽粉末化、窄脉宽碎块化；</w:t>
      </w:r>
    </w:p>
    <w:p>
      <w:pPr>
        <w:tabs>
          <w:tab w:val="left" w:pos="360"/>
        </w:tabs>
        <w:autoSpaceDE w:val="0"/>
        <w:autoSpaceDN w:val="0"/>
        <w:adjustRightInd w:val="0"/>
        <w:snapToGrid w:val="0"/>
        <w:spacing w:line="360" w:lineRule="auto"/>
        <w:ind w:left="630" w:leftChars="100" w:hanging="420" w:hanging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w:t>
      </w:r>
      <w:r>
        <w:rPr>
          <w:rFonts w:hint="eastAsia" w:ascii="宋体" w:hAnsi="宋体" w:eastAsia="宋体" w:cs="宋体"/>
          <w:color w:val="auto"/>
          <w:kern w:val="0"/>
          <w:sz w:val="21"/>
          <w:szCs w:val="21"/>
          <w:lang w:val="zh-CN"/>
        </w:rPr>
        <w:t>、传输系统：规格：200</w:t>
      </w:r>
      <w:r>
        <w:rPr>
          <w:rFonts w:hint="eastAsia" w:ascii="宋体" w:hAnsi="宋体" w:eastAsia="宋体" w:cs="宋体"/>
          <w:color w:val="auto"/>
          <w:kern w:val="0"/>
          <w:sz w:val="21"/>
          <w:szCs w:val="21"/>
        </w:rPr>
        <w:t>μm</w:t>
      </w:r>
      <w:r>
        <w:rPr>
          <w:rFonts w:hint="eastAsia" w:ascii="宋体" w:hAnsi="宋体" w:eastAsia="宋体" w:cs="宋体"/>
          <w:color w:val="auto"/>
          <w:kern w:val="0"/>
          <w:sz w:val="21"/>
          <w:szCs w:val="21"/>
          <w:lang w:val="zh-CN"/>
        </w:rPr>
        <w:t>、272</w:t>
      </w:r>
      <w:r>
        <w:rPr>
          <w:rFonts w:hint="eastAsia" w:ascii="宋体" w:hAnsi="宋体" w:eastAsia="宋体" w:cs="宋体"/>
          <w:color w:val="auto"/>
          <w:kern w:val="0"/>
          <w:sz w:val="21"/>
          <w:szCs w:val="21"/>
        </w:rPr>
        <w:t>μm、365μm、550μm、800μm和1000μm</w:t>
      </w:r>
      <w:r>
        <w:rPr>
          <w:rFonts w:hint="eastAsia" w:ascii="宋体" w:hAnsi="宋体" w:eastAsia="宋体" w:cs="宋体"/>
          <w:color w:val="auto"/>
          <w:kern w:val="24"/>
          <w:sz w:val="21"/>
          <w:szCs w:val="21"/>
        </w:rPr>
        <w:t>（以注册证为准）</w:t>
      </w:r>
      <w:r>
        <w:rPr>
          <w:rFonts w:hint="eastAsia" w:ascii="宋体" w:hAnsi="宋体" w:eastAsia="宋体" w:cs="宋体"/>
          <w:color w:val="auto"/>
          <w:kern w:val="0"/>
          <w:sz w:val="21"/>
          <w:szCs w:val="21"/>
        </w:rPr>
        <w:t>；</w:t>
      </w:r>
    </w:p>
    <w:p>
      <w:pPr>
        <w:tabs>
          <w:tab w:val="left" w:pos="0"/>
        </w:tabs>
        <w:autoSpaceDE w:val="0"/>
        <w:autoSpaceDN w:val="0"/>
        <w:adjustRightInd w:val="0"/>
        <w:snapToGrid w:val="0"/>
        <w:spacing w:line="360" w:lineRule="auto"/>
        <w:ind w:left="628" w:leftChars="-1" w:hanging="630" w:hangingChars="300"/>
        <w:jc w:val="left"/>
        <w:rPr>
          <w:rFonts w:hint="eastAsia" w:ascii="宋体" w:hAnsi="宋体" w:eastAsia="宋体" w:cs="宋体"/>
          <w:color w:val="auto"/>
          <w:kern w:val="24"/>
          <w:sz w:val="21"/>
          <w:szCs w:val="21"/>
        </w:rPr>
      </w:pPr>
      <w:r>
        <w:rPr>
          <w:rFonts w:hint="eastAsia" w:ascii="宋体" w:hAnsi="宋体" w:eastAsia="宋体" w:cs="宋体"/>
          <w:color w:val="auto"/>
          <w:kern w:val="0"/>
          <w:sz w:val="21"/>
          <w:szCs w:val="21"/>
          <w:lang w:val="zh-CN"/>
        </w:rPr>
        <w:t>▲</w:t>
      </w:r>
      <w:r>
        <w:rPr>
          <w:rFonts w:hint="eastAsia" w:ascii="宋体" w:hAnsi="宋体" w:eastAsia="宋体" w:cs="宋体"/>
          <w:color w:val="auto"/>
          <w:kern w:val="0"/>
          <w:sz w:val="21"/>
          <w:szCs w:val="21"/>
        </w:rPr>
        <w:t>11、</w:t>
      </w:r>
      <w:r>
        <w:rPr>
          <w:rFonts w:hint="eastAsia" w:ascii="宋体" w:hAnsi="宋体" w:eastAsia="宋体" w:cs="宋体"/>
          <w:color w:val="auto"/>
          <w:kern w:val="24"/>
          <w:sz w:val="21"/>
          <w:szCs w:val="21"/>
        </w:rPr>
        <w:t>软光纤芯径：200μm光纤芯径200μm±5%；272μm光纤芯径272μm±5%，（需提供检测报告）；</w:t>
      </w:r>
    </w:p>
    <w:p>
      <w:pPr>
        <w:tabs>
          <w:tab w:val="left" w:pos="360"/>
        </w:tabs>
        <w:autoSpaceDE w:val="0"/>
        <w:autoSpaceDN w:val="0"/>
        <w:adjustRightInd w:val="0"/>
        <w:snapToGrid w:val="0"/>
        <w:spacing w:line="360" w:lineRule="auto"/>
        <w:ind w:left="630" w:leftChars="100" w:hanging="420" w:hanging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12、使用272</w:t>
      </w:r>
      <w:r>
        <w:rPr>
          <w:rFonts w:hint="eastAsia" w:ascii="宋体" w:hAnsi="宋体" w:eastAsia="宋体" w:cs="宋体"/>
          <w:color w:val="auto"/>
          <w:kern w:val="0"/>
          <w:sz w:val="21"/>
          <w:szCs w:val="21"/>
          <w:lang w:val="zh-CN"/>
        </w:rPr>
        <w:t>μm</w:t>
      </w:r>
      <w:r>
        <w:rPr>
          <w:rFonts w:hint="eastAsia" w:ascii="宋体" w:hAnsi="宋体" w:eastAsia="宋体" w:cs="宋体"/>
          <w:color w:val="auto"/>
          <w:kern w:val="0"/>
          <w:sz w:val="21"/>
          <w:szCs w:val="21"/>
        </w:rPr>
        <w:t>光纤最大传输功率：≥50W；</w:t>
      </w:r>
      <w:r>
        <w:rPr>
          <w:rFonts w:hint="eastAsia" w:ascii="宋体" w:hAnsi="宋体" w:eastAsia="宋体" w:cs="宋体"/>
          <w:color w:val="auto"/>
          <w:kern w:val="24"/>
          <w:sz w:val="21"/>
          <w:szCs w:val="21"/>
        </w:rPr>
        <w:t>272μm光纤≤4.1cm（需提供检测报告）</w:t>
      </w:r>
    </w:p>
    <w:p>
      <w:pPr>
        <w:tabs>
          <w:tab w:val="left" w:pos="360"/>
        </w:tabs>
        <w:autoSpaceDE w:val="0"/>
        <w:autoSpaceDN w:val="0"/>
        <w:adjustRightInd w:val="0"/>
        <w:snapToGrid w:val="0"/>
        <w:spacing w:line="360" w:lineRule="auto"/>
        <w:ind w:left="630" w:leftChars="100" w:hanging="420" w:hangingChars="20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rPr>
        <w:t>13、使用200</w:t>
      </w:r>
      <w:r>
        <w:rPr>
          <w:rFonts w:hint="eastAsia" w:ascii="宋体" w:hAnsi="宋体" w:eastAsia="宋体" w:cs="宋体"/>
          <w:color w:val="auto"/>
          <w:kern w:val="0"/>
          <w:sz w:val="21"/>
          <w:szCs w:val="21"/>
          <w:lang w:val="zh-CN"/>
        </w:rPr>
        <w:t>μm光纤最大输出功率：</w:t>
      </w:r>
      <w:r>
        <w:rPr>
          <w:rFonts w:hint="eastAsia" w:ascii="宋体" w:hAnsi="宋体" w:eastAsia="宋体" w:cs="宋体"/>
          <w:color w:val="auto"/>
          <w:kern w:val="0"/>
          <w:sz w:val="21"/>
          <w:szCs w:val="21"/>
        </w:rPr>
        <w:t>≥40W；</w:t>
      </w:r>
      <w:r>
        <w:rPr>
          <w:rFonts w:hint="eastAsia" w:ascii="宋体" w:hAnsi="宋体" w:eastAsia="宋体" w:cs="宋体"/>
          <w:color w:val="auto"/>
          <w:kern w:val="24"/>
          <w:sz w:val="21"/>
          <w:szCs w:val="21"/>
        </w:rPr>
        <w:t>软光纤最小弯曲半径：200μm光纤≤3.0cm（需提供检测报告）；</w:t>
      </w:r>
    </w:p>
    <w:p>
      <w:pPr>
        <w:tabs>
          <w:tab w:val="left" w:pos="360"/>
        </w:tabs>
        <w:autoSpaceDE w:val="0"/>
        <w:autoSpaceDN w:val="0"/>
        <w:adjustRightInd w:val="0"/>
        <w:snapToGrid w:val="0"/>
        <w:spacing w:line="360" w:lineRule="auto"/>
        <w:ind w:left="634" w:leftChars="102" w:hanging="420" w:hangingChars="20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zh-CN"/>
        </w:rPr>
        <w:t>14、</w:t>
      </w:r>
      <w:r>
        <w:rPr>
          <w:rFonts w:hint="eastAsia" w:ascii="宋体" w:hAnsi="宋体" w:eastAsia="宋体" w:cs="宋体"/>
          <w:color w:val="auto"/>
          <w:sz w:val="21"/>
          <w:szCs w:val="21"/>
        </w:rPr>
        <w:t>指示光：绿光，功</w:t>
      </w:r>
      <w:r>
        <w:rPr>
          <w:rFonts w:hint="eastAsia" w:ascii="宋体" w:hAnsi="宋体" w:eastAsia="宋体" w:cs="宋体"/>
          <w:color w:val="auto"/>
          <w:kern w:val="0"/>
          <w:sz w:val="21"/>
          <w:szCs w:val="21"/>
        </w:rPr>
        <w:t>高性能指示光：波长520nm，绿色护眼，功率≤5mW，调节步进为0.5mW，10档可调（提供国家药监局备案说明书或技术要求）</w:t>
      </w:r>
      <w:r>
        <w:rPr>
          <w:rFonts w:hint="eastAsia" w:ascii="宋体" w:hAnsi="宋体" w:eastAsia="宋体" w:cs="宋体"/>
          <w:color w:val="auto"/>
          <w:sz w:val="21"/>
          <w:szCs w:val="21"/>
        </w:rPr>
        <w:t>；</w:t>
      </w:r>
    </w:p>
    <w:p>
      <w:pPr>
        <w:tabs>
          <w:tab w:val="left" w:pos="360"/>
        </w:tabs>
        <w:autoSpaceDE w:val="0"/>
        <w:autoSpaceDN w:val="0"/>
        <w:adjustRightInd w:val="0"/>
        <w:snapToGrid w:val="0"/>
        <w:spacing w:line="360" w:lineRule="auto"/>
        <w:ind w:firstLine="210" w:firstLineChars="1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w:t>
      </w:r>
      <w:r>
        <w:rPr>
          <w:rFonts w:hint="eastAsia" w:ascii="宋体" w:hAnsi="宋体" w:eastAsia="宋体" w:cs="宋体"/>
          <w:color w:val="auto"/>
          <w:kern w:val="0"/>
          <w:sz w:val="21"/>
          <w:szCs w:val="21"/>
          <w:lang w:val="zh-CN"/>
        </w:rPr>
        <w:t>、控制方式</w:t>
      </w:r>
      <w:r>
        <w:rPr>
          <w:rFonts w:hint="eastAsia" w:ascii="宋体" w:hAnsi="宋体" w:eastAsia="宋体" w:cs="宋体"/>
          <w:color w:val="auto"/>
          <w:kern w:val="0"/>
          <w:sz w:val="21"/>
          <w:szCs w:val="21"/>
        </w:rPr>
        <w:t>≥8</w:t>
      </w:r>
      <w:r>
        <w:rPr>
          <w:rFonts w:hint="eastAsia" w:ascii="宋体" w:hAnsi="宋体" w:eastAsia="宋体" w:cs="宋体"/>
          <w:color w:val="auto"/>
          <w:kern w:val="0"/>
          <w:sz w:val="21"/>
          <w:szCs w:val="21"/>
          <w:lang w:val="zh-CN"/>
        </w:rPr>
        <w:t>英寸全触摸彩色控制屏</w:t>
      </w:r>
      <w:r>
        <w:rPr>
          <w:rFonts w:hint="eastAsia" w:ascii="宋体" w:hAnsi="宋体" w:eastAsia="宋体" w:cs="宋体"/>
          <w:color w:val="auto"/>
          <w:kern w:val="0"/>
          <w:sz w:val="21"/>
          <w:szCs w:val="21"/>
        </w:rPr>
        <w:t xml:space="preserve">；  </w:t>
      </w:r>
    </w:p>
    <w:p>
      <w:pPr>
        <w:tabs>
          <w:tab w:val="left" w:pos="360"/>
        </w:tabs>
        <w:autoSpaceDE w:val="0"/>
        <w:autoSpaceDN w:val="0"/>
        <w:adjustRightInd w:val="0"/>
        <w:snapToGrid w:val="0"/>
        <w:spacing w:line="360" w:lineRule="auto"/>
        <w:ind w:firstLine="210" w:firstLineChars="10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16、专家数据库：嵌入式微电脑内置专家数据库；</w:t>
      </w:r>
    </w:p>
    <w:p>
      <w:pPr>
        <w:tabs>
          <w:tab w:val="left" w:pos="360"/>
        </w:tabs>
        <w:autoSpaceDE w:val="0"/>
        <w:autoSpaceDN w:val="0"/>
        <w:adjustRightInd w:val="0"/>
        <w:snapToGrid w:val="0"/>
        <w:spacing w:line="360" w:lineRule="auto"/>
        <w:ind w:firstLine="210" w:firstLineChars="10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17、电源：</w:t>
      </w:r>
      <w:r>
        <w:rPr>
          <w:rFonts w:hint="eastAsia" w:ascii="宋体" w:hAnsi="宋体" w:eastAsia="宋体" w:cs="宋体"/>
          <w:color w:val="auto"/>
          <w:kern w:val="0"/>
          <w:sz w:val="21"/>
          <w:szCs w:val="21"/>
        </w:rPr>
        <w:t>AC220V/50Hz ；</w:t>
      </w:r>
    </w:p>
    <w:p>
      <w:pPr>
        <w:tabs>
          <w:tab w:val="left" w:pos="360"/>
        </w:tabs>
        <w:autoSpaceDE w:val="0"/>
        <w:autoSpaceDN w:val="0"/>
        <w:adjustRightInd w:val="0"/>
        <w:snapToGrid w:val="0"/>
        <w:spacing w:line="360" w:lineRule="auto"/>
        <w:ind w:firstLine="210" w:firstLineChars="10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18、冷却系统：内置循环水冷，确保性能稳定，功率不衰减</w:t>
      </w:r>
    </w:p>
    <w:p>
      <w:pPr>
        <w:tabs>
          <w:tab w:val="left" w:pos="360"/>
        </w:tabs>
        <w:autoSpaceDE w:val="0"/>
        <w:autoSpaceDN w:val="0"/>
        <w:adjustRightInd w:val="0"/>
        <w:snapToGrid w:val="0"/>
        <w:spacing w:line="360" w:lineRule="auto"/>
        <w:ind w:firstLine="210" w:firstLineChars="10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19、具备应急自动处理系统；</w:t>
      </w:r>
    </w:p>
    <w:p>
      <w:pPr>
        <w:tabs>
          <w:tab w:val="left" w:pos="360"/>
        </w:tabs>
        <w:autoSpaceDE w:val="0"/>
        <w:autoSpaceDN w:val="0"/>
        <w:adjustRightInd w:val="0"/>
        <w:snapToGrid w:val="0"/>
        <w:spacing w:line="360" w:lineRule="auto"/>
        <w:ind w:firstLine="210" w:firstLineChars="10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rPr>
        <w:t>20、噪声小于70dB；</w:t>
      </w:r>
    </w:p>
    <w:p>
      <w:pPr>
        <w:tabs>
          <w:tab w:val="left" w:pos="360"/>
        </w:tabs>
        <w:autoSpaceDE w:val="0"/>
        <w:autoSpaceDN w:val="0"/>
        <w:adjustRightInd w:val="0"/>
        <w:snapToGrid w:val="0"/>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▲21、治疗机可靠性：连续工作8小时功率无衰减；（具有国家资质的检测机构出具检测报告）；</w:t>
      </w:r>
    </w:p>
    <w:p>
      <w:pP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br w:type="page"/>
      </w:r>
    </w:p>
    <w:p>
      <w:pPr>
        <w:jc w:val="center"/>
        <w:rPr>
          <w:rFonts w:hint="eastAsia"/>
          <w:b/>
          <w:bCs/>
          <w:color w:val="auto"/>
          <w:sz w:val="24"/>
          <w:szCs w:val="32"/>
        </w:rPr>
      </w:pPr>
      <w:r>
        <w:rPr>
          <w:rFonts w:hint="eastAsia"/>
          <w:b/>
          <w:bCs/>
          <w:color w:val="auto"/>
          <w:sz w:val="24"/>
          <w:szCs w:val="32"/>
          <w:lang w:val="en-US" w:eastAsia="zh-CN"/>
        </w:rPr>
        <w:t>17、</w:t>
      </w:r>
      <w:r>
        <w:rPr>
          <w:rFonts w:hint="eastAsia"/>
          <w:b/>
          <w:bCs/>
          <w:color w:val="auto"/>
          <w:sz w:val="24"/>
          <w:szCs w:val="32"/>
        </w:rPr>
        <w:t>高频电刀</w:t>
      </w:r>
    </w:p>
    <w:p>
      <w:pPr>
        <w:jc w:val="center"/>
        <w:rPr>
          <w:rFonts w:hint="eastAsia"/>
          <w:b/>
          <w:bCs/>
          <w:color w:val="auto"/>
          <w:sz w:val="24"/>
          <w:szCs w:val="32"/>
        </w:rPr>
      </w:pPr>
    </w:p>
    <w:p>
      <w:pPr>
        <w:numPr>
          <w:ilvl w:val="0"/>
          <w:numId w:val="40"/>
        </w:numPr>
        <w:spacing w:line="360" w:lineRule="auto"/>
        <w:rPr>
          <w:rFonts w:hint="eastAsia" w:ascii="宋体" w:hAnsi="宋体" w:eastAsia="宋体" w:cs="宋体"/>
          <w:color w:val="auto"/>
        </w:rPr>
      </w:pPr>
      <w:r>
        <w:rPr>
          <w:rFonts w:hint="eastAsia" w:ascii="宋体" w:hAnsi="宋体" w:eastAsia="宋体" w:cs="宋体"/>
          <w:color w:val="auto"/>
          <w:lang w:val="en-US" w:eastAsia="zh-CN"/>
        </w:rPr>
        <w:t xml:space="preserve"> </w:t>
      </w:r>
      <w:r>
        <w:rPr>
          <w:rFonts w:hint="eastAsia" w:ascii="宋体" w:hAnsi="宋体" w:eastAsia="宋体" w:cs="宋体"/>
          <w:color w:val="auto"/>
        </w:rPr>
        <w:t>适用范围：用于需要切割和/或凝血的各类外科手术，普外、骨科、脑外科、心胸外科、肝胆外科、泌尿外科、妇科、神经外科、五官科、手外、肛肠、肿瘤等科室，配以合适附件可应用于腹腔镜、膀胱镜、宫腔镜等内镜手术。</w:t>
      </w:r>
    </w:p>
    <w:p>
      <w:pPr>
        <w:spacing w:line="360" w:lineRule="auto"/>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val="en-US" w:eastAsia="zh-CN"/>
        </w:rPr>
        <w:t xml:space="preserve">.  </w:t>
      </w:r>
      <w:r>
        <w:rPr>
          <w:rFonts w:hint="eastAsia" w:ascii="宋体" w:hAnsi="宋体" w:eastAsia="宋体" w:cs="宋体"/>
          <w:color w:val="auto"/>
        </w:rPr>
        <w:t>输出特性：输出全悬浮，具有两个相互独立和隔离的CF型防除颤应用部分（单极和双极），是一种综合型高频手术设备。</w:t>
      </w:r>
    </w:p>
    <w:p>
      <w:pPr>
        <w:spacing w:line="360" w:lineRule="auto"/>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val="en-US" w:eastAsia="zh-CN"/>
        </w:rPr>
        <w:t xml:space="preserve">.  </w:t>
      </w:r>
      <w:r>
        <w:rPr>
          <w:rFonts w:hint="eastAsia" w:ascii="宋体" w:hAnsi="宋体" w:eastAsia="宋体" w:cs="宋体"/>
          <w:color w:val="auto"/>
        </w:rPr>
        <w:t>具有五路输出：五路输出：两路单极手控输出，两路单极脚控输出（具有插入识别功能，防止插错误用），一路双极脚控输出</w:t>
      </w:r>
    </w:p>
    <w:p>
      <w:pPr>
        <w:spacing w:line="360" w:lineRule="auto"/>
        <w:rPr>
          <w:rFonts w:hint="eastAsia"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lang w:val="en-US" w:eastAsia="zh-CN"/>
        </w:rPr>
        <w:t xml:space="preserve">.  </w:t>
      </w:r>
      <w:r>
        <w:rPr>
          <w:rFonts w:hint="eastAsia" w:ascii="宋体" w:hAnsi="宋体" w:eastAsia="宋体" w:cs="宋体"/>
          <w:color w:val="auto"/>
        </w:rPr>
        <w:t>采用CPU控制，记忆上次手术所用功率，当再次开机时可复现上次功率设定值</w:t>
      </w:r>
    </w:p>
    <w:p>
      <w:pPr>
        <w:spacing w:line="360" w:lineRule="auto"/>
        <w:rPr>
          <w:rFonts w:hint="eastAsia" w:ascii="宋体" w:hAnsi="宋体" w:eastAsia="宋体" w:cs="宋体"/>
          <w:color w:val="auto"/>
        </w:rPr>
      </w:pPr>
      <w:r>
        <w:rPr>
          <w:rFonts w:hint="eastAsia" w:ascii="宋体" w:hAnsi="宋体" w:eastAsia="宋体" w:cs="宋体"/>
          <w:color w:val="auto"/>
        </w:rPr>
        <w:t>5</w:t>
      </w:r>
      <w:r>
        <w:rPr>
          <w:rFonts w:hint="eastAsia" w:ascii="宋体" w:hAnsi="宋体" w:eastAsia="宋体" w:cs="宋体"/>
          <w:color w:val="auto"/>
          <w:lang w:val="en-US" w:eastAsia="zh-CN"/>
        </w:rPr>
        <w:t xml:space="preserve">.  </w:t>
      </w:r>
      <w:r>
        <w:rPr>
          <w:rFonts w:hint="eastAsia" w:ascii="宋体" w:hAnsi="宋体" w:eastAsia="宋体" w:cs="宋体"/>
          <w:color w:val="auto"/>
        </w:rPr>
        <w:t>输出频率：单极≥512KHZ，双极≥1024KHZ</w:t>
      </w:r>
    </w:p>
    <w:p>
      <w:pPr>
        <w:spacing w:line="360" w:lineRule="auto"/>
        <w:rPr>
          <w:rFonts w:hint="eastAsia" w:ascii="宋体" w:hAnsi="宋体" w:eastAsia="宋体" w:cs="宋体"/>
          <w:color w:val="auto"/>
        </w:rPr>
      </w:pPr>
      <w:r>
        <w:rPr>
          <w:rFonts w:hint="eastAsia" w:ascii="宋体" w:hAnsi="宋体" w:eastAsia="宋体" w:cs="宋体"/>
          <w:color w:val="auto"/>
        </w:rPr>
        <w:t>6</w:t>
      </w:r>
      <w:r>
        <w:rPr>
          <w:rFonts w:hint="eastAsia" w:ascii="宋体" w:hAnsi="宋体" w:eastAsia="宋体" w:cs="宋体"/>
          <w:color w:val="auto"/>
          <w:lang w:val="en-US" w:eastAsia="zh-CN"/>
        </w:rPr>
        <w:t xml:space="preserve">.  </w:t>
      </w:r>
      <w:r>
        <w:rPr>
          <w:rFonts w:hint="eastAsia" w:ascii="宋体" w:hAnsi="宋体" w:eastAsia="宋体" w:cs="宋体"/>
          <w:color w:val="auto"/>
        </w:rPr>
        <w:t>输出控制：可选择手控和脚控两种方式</w:t>
      </w:r>
    </w:p>
    <w:p>
      <w:pPr>
        <w:spacing w:line="360" w:lineRule="auto"/>
        <w:rPr>
          <w:rFonts w:hint="eastAsia" w:ascii="宋体" w:hAnsi="宋体" w:eastAsia="宋体" w:cs="宋体"/>
          <w:color w:val="auto"/>
        </w:rPr>
      </w:pPr>
      <w:r>
        <w:rPr>
          <w:rFonts w:hint="eastAsia" w:ascii="宋体" w:hAnsi="宋体" w:eastAsia="宋体" w:cs="宋体"/>
          <w:color w:val="auto"/>
        </w:rPr>
        <w:t>7</w:t>
      </w:r>
      <w:r>
        <w:rPr>
          <w:rFonts w:hint="eastAsia" w:ascii="宋体" w:hAnsi="宋体" w:eastAsia="宋体" w:cs="宋体"/>
          <w:color w:val="auto"/>
          <w:lang w:val="en-US" w:eastAsia="zh-CN"/>
        </w:rPr>
        <w:t xml:space="preserve">.  </w:t>
      </w:r>
      <w:r>
        <w:rPr>
          <w:rFonts w:hint="eastAsia" w:ascii="宋体" w:hAnsi="宋体" w:eastAsia="宋体" w:cs="宋体"/>
          <w:color w:val="auto"/>
        </w:rPr>
        <w:t>输出功率：单极≥350W，双极≥150W</w:t>
      </w:r>
    </w:p>
    <w:p>
      <w:pPr>
        <w:spacing w:line="360" w:lineRule="auto"/>
        <w:rPr>
          <w:rFonts w:hint="eastAsia" w:ascii="宋体" w:hAnsi="宋体" w:eastAsia="宋体" w:cs="宋体"/>
          <w:color w:val="auto"/>
        </w:rPr>
      </w:pPr>
      <w:r>
        <w:rPr>
          <w:rFonts w:hint="eastAsia" w:ascii="宋体" w:hAnsi="宋体" w:eastAsia="宋体" w:cs="宋体"/>
          <w:color w:val="auto"/>
        </w:rPr>
        <w:t>8</w:t>
      </w:r>
      <w:r>
        <w:rPr>
          <w:rFonts w:hint="eastAsia" w:ascii="宋体" w:hAnsi="宋体" w:eastAsia="宋体" w:cs="宋体"/>
          <w:color w:val="auto"/>
          <w:lang w:val="en-US" w:eastAsia="zh-CN"/>
        </w:rPr>
        <w:t xml:space="preserve">.  </w:t>
      </w:r>
      <w:r>
        <w:rPr>
          <w:rFonts w:hint="eastAsia" w:ascii="宋体" w:hAnsi="宋体" w:eastAsia="宋体" w:cs="宋体"/>
          <w:color w:val="auto"/>
        </w:rPr>
        <w:t>单极切、凝和双极凝具有独立的功率设定和显示装置，手术过程中不必进行单极、双极模式转换</w:t>
      </w:r>
    </w:p>
    <w:p>
      <w:pPr>
        <w:spacing w:line="360" w:lineRule="auto"/>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val="en-US" w:eastAsia="zh-CN"/>
        </w:rPr>
        <w:t xml:space="preserve">.  </w:t>
      </w:r>
      <w:r>
        <w:rPr>
          <w:rFonts w:hint="eastAsia" w:ascii="宋体" w:hAnsi="宋体" w:eastAsia="宋体" w:cs="宋体"/>
          <w:color w:val="auto"/>
        </w:rPr>
        <w:t>具有主机故障识别功能，即主机一旦无输出，面板会有相应提示</w:t>
      </w:r>
    </w:p>
    <w:p>
      <w:pPr>
        <w:spacing w:line="360" w:lineRule="auto"/>
        <w:rPr>
          <w:rFonts w:hint="eastAsia" w:ascii="宋体" w:hAnsi="宋体" w:eastAsia="宋体" w:cs="宋体"/>
          <w:color w:val="auto"/>
        </w:rPr>
      </w:pPr>
      <w:r>
        <w:rPr>
          <w:rFonts w:hint="eastAsia" w:ascii="宋体" w:hAnsi="宋体" w:eastAsia="宋体" w:cs="宋体"/>
          <w:color w:val="auto"/>
        </w:rPr>
        <w:t>10</w:t>
      </w:r>
      <w:r>
        <w:rPr>
          <w:rFonts w:hint="eastAsia" w:ascii="宋体" w:hAnsi="宋体" w:eastAsia="宋体" w:cs="宋体"/>
          <w:color w:val="auto"/>
          <w:lang w:val="en-US" w:eastAsia="zh-CN"/>
        </w:rPr>
        <w:t xml:space="preserve">.  </w:t>
      </w:r>
      <w:r>
        <w:rPr>
          <w:rFonts w:hint="eastAsia" w:ascii="宋体" w:hAnsi="宋体" w:eastAsia="宋体" w:cs="宋体"/>
          <w:color w:val="auto"/>
        </w:rPr>
        <w:t>具有面板按键、手控和脚踏启动按键防粘连识别，防止医护人员开机灼伤</w:t>
      </w:r>
    </w:p>
    <w:p>
      <w:pPr>
        <w:spacing w:line="360" w:lineRule="auto"/>
        <w:rPr>
          <w:rFonts w:hint="eastAsia" w:ascii="宋体" w:hAnsi="宋体" w:eastAsia="宋体" w:cs="宋体"/>
          <w:color w:val="auto"/>
        </w:rPr>
      </w:pPr>
      <w:r>
        <w:rPr>
          <w:rFonts w:hint="eastAsia" w:ascii="宋体" w:hAnsi="宋体" w:eastAsia="宋体" w:cs="宋体"/>
          <w:color w:val="auto"/>
        </w:rPr>
        <w:t>11</w:t>
      </w:r>
      <w:r>
        <w:rPr>
          <w:rFonts w:hint="eastAsia" w:ascii="宋体" w:hAnsi="宋体" w:eastAsia="宋体" w:cs="宋体"/>
          <w:color w:val="auto"/>
          <w:lang w:val="en-US" w:eastAsia="zh-CN"/>
        </w:rPr>
        <w:t xml:space="preserve">.  </w:t>
      </w:r>
      <w:r>
        <w:rPr>
          <w:rFonts w:hint="eastAsia" w:ascii="宋体" w:hAnsi="宋体" w:eastAsia="宋体" w:cs="宋体"/>
          <w:color w:val="auto"/>
        </w:rPr>
        <w:t>每次开机时，内设软件检测系统对设备参数进行自检，视情形进行自修复，如不能修复则禁止输出</w:t>
      </w:r>
    </w:p>
    <w:p>
      <w:pPr>
        <w:spacing w:line="360" w:lineRule="auto"/>
        <w:rPr>
          <w:rFonts w:hint="eastAsia" w:ascii="宋体" w:hAnsi="宋体" w:eastAsia="宋体" w:cs="宋体"/>
          <w:color w:val="auto"/>
        </w:rPr>
      </w:pPr>
      <w:r>
        <w:rPr>
          <w:rFonts w:hint="eastAsia" w:ascii="宋体" w:hAnsi="宋体" w:eastAsia="宋体" w:cs="宋体"/>
          <w:color w:val="auto"/>
        </w:rPr>
        <w:t>12</w:t>
      </w:r>
      <w:r>
        <w:rPr>
          <w:rFonts w:hint="eastAsia" w:ascii="宋体" w:hAnsi="宋体" w:eastAsia="宋体" w:cs="宋体"/>
          <w:color w:val="auto"/>
          <w:lang w:val="en-US" w:eastAsia="zh-CN"/>
        </w:rPr>
        <w:t xml:space="preserve">.  </w:t>
      </w:r>
      <w:r>
        <w:rPr>
          <w:rFonts w:hint="eastAsia" w:ascii="宋体" w:hAnsi="宋体" w:eastAsia="宋体" w:cs="宋体"/>
          <w:color w:val="auto"/>
        </w:rPr>
        <w:t>采用断线自检技术，全程对极板连线进行检测，一旦发现断线情况，立即发出声光报警</w:t>
      </w:r>
    </w:p>
    <w:p>
      <w:pPr>
        <w:spacing w:line="360" w:lineRule="auto"/>
        <w:rPr>
          <w:rFonts w:hint="eastAsia" w:ascii="宋体" w:hAnsi="宋体" w:eastAsia="宋体" w:cs="宋体"/>
          <w:color w:val="auto"/>
        </w:rPr>
      </w:pPr>
      <w:r>
        <w:rPr>
          <w:rFonts w:hint="eastAsia" w:ascii="宋体" w:hAnsi="宋体" w:eastAsia="宋体" w:cs="宋体"/>
          <w:color w:val="auto"/>
        </w:rPr>
        <w:t>▲13</w:t>
      </w:r>
      <w:r>
        <w:rPr>
          <w:rFonts w:hint="eastAsia" w:ascii="宋体" w:hAnsi="宋体" w:eastAsia="宋体" w:cs="宋体"/>
          <w:color w:val="auto"/>
          <w:lang w:val="en-US" w:eastAsia="zh-CN"/>
        </w:rPr>
        <w:t xml:space="preserve">.  </w:t>
      </w:r>
      <w:r>
        <w:rPr>
          <w:rFonts w:hint="eastAsia" w:ascii="宋体" w:hAnsi="宋体" w:eastAsia="宋体" w:cs="宋体"/>
          <w:color w:val="auto"/>
        </w:rPr>
        <w:t>采用极板接触质量检测系统对双片极板接触质量进行全程动态监测，一旦发现短路、开路或接触质量降低情况，立即发出声光报警，切断输出，可防止患者高频灼伤。特别针对阻抗偏低的患者（如皮下脂肪稀少的病人，儿童，婴儿），可降低灼伤风险。</w:t>
      </w:r>
    </w:p>
    <w:p>
      <w:pPr>
        <w:spacing w:line="360" w:lineRule="auto"/>
        <w:rPr>
          <w:rFonts w:hint="eastAsia" w:ascii="宋体" w:hAnsi="宋体" w:eastAsia="宋体" w:cs="宋体"/>
          <w:color w:val="auto"/>
        </w:rPr>
      </w:pPr>
      <w:r>
        <w:rPr>
          <w:rFonts w:hint="eastAsia" w:ascii="宋体" w:hAnsi="宋体" w:eastAsia="宋体" w:cs="宋体"/>
          <w:color w:val="auto"/>
        </w:rPr>
        <w:t>14</w:t>
      </w:r>
      <w:r>
        <w:rPr>
          <w:rFonts w:hint="eastAsia" w:ascii="宋体" w:hAnsi="宋体" w:eastAsia="宋体" w:cs="宋体"/>
          <w:color w:val="auto"/>
          <w:lang w:val="en-US" w:eastAsia="zh-CN"/>
        </w:rPr>
        <w:t xml:space="preserve">.  </w:t>
      </w:r>
      <w:r>
        <w:rPr>
          <w:rFonts w:hint="eastAsia" w:ascii="宋体" w:hAnsi="宋体" w:eastAsia="宋体" w:cs="宋体"/>
          <w:color w:val="auto"/>
        </w:rPr>
        <w:t>输出功率实行双重采样和双重控制，提高了输出的稳定性和手术的安全性。（双重闭环控制）</w:t>
      </w:r>
    </w:p>
    <w:p>
      <w:pPr>
        <w:spacing w:line="360" w:lineRule="auto"/>
        <w:rPr>
          <w:rFonts w:hint="eastAsia" w:ascii="宋体" w:hAnsi="宋体" w:eastAsia="宋体" w:cs="宋体"/>
          <w:color w:val="auto"/>
        </w:rPr>
      </w:pPr>
      <w:r>
        <w:rPr>
          <w:rFonts w:hint="eastAsia" w:ascii="宋体" w:hAnsi="宋体" w:eastAsia="宋体" w:cs="宋体"/>
          <w:color w:val="auto"/>
        </w:rPr>
        <w:t>15</w:t>
      </w:r>
      <w:r>
        <w:rPr>
          <w:rFonts w:hint="eastAsia" w:ascii="宋体" w:hAnsi="宋体" w:eastAsia="宋体" w:cs="宋体"/>
          <w:color w:val="auto"/>
          <w:lang w:val="en-US" w:eastAsia="zh-CN"/>
        </w:rPr>
        <w:t xml:space="preserve">.  </w:t>
      </w:r>
      <w:r>
        <w:rPr>
          <w:rFonts w:hint="eastAsia" w:ascii="宋体" w:hAnsi="宋体" w:eastAsia="宋体" w:cs="宋体"/>
          <w:color w:val="auto"/>
        </w:rPr>
        <w:t>主机具有开路、短路、过功率、过电流自动保护功能</w:t>
      </w:r>
    </w:p>
    <w:p>
      <w:pPr>
        <w:spacing w:line="360" w:lineRule="auto"/>
        <w:rPr>
          <w:rFonts w:hint="eastAsia" w:ascii="宋体" w:hAnsi="宋体" w:eastAsia="宋体" w:cs="宋体"/>
          <w:color w:val="auto"/>
        </w:rPr>
      </w:pPr>
      <w:r>
        <w:rPr>
          <w:rFonts w:hint="eastAsia" w:ascii="宋体" w:hAnsi="宋体" w:eastAsia="宋体" w:cs="宋体"/>
          <w:color w:val="auto"/>
        </w:rPr>
        <w:t>▲16</w:t>
      </w:r>
      <w:r>
        <w:rPr>
          <w:rFonts w:hint="eastAsia" w:ascii="宋体" w:hAnsi="宋体" w:eastAsia="宋体" w:cs="宋体"/>
          <w:color w:val="auto"/>
          <w:lang w:val="en-US" w:eastAsia="zh-CN"/>
        </w:rPr>
        <w:t xml:space="preserve">.  </w:t>
      </w:r>
      <w:r>
        <w:rPr>
          <w:rFonts w:hint="eastAsia" w:ascii="宋体" w:hAnsi="宋体" w:eastAsia="宋体" w:cs="宋体"/>
          <w:color w:val="auto"/>
        </w:rPr>
        <w:t>冷却方式: 自然冷却，无风扇，适合于层流手术室</w:t>
      </w:r>
    </w:p>
    <w:p>
      <w:pPr>
        <w:spacing w:line="360" w:lineRule="auto"/>
        <w:rPr>
          <w:rFonts w:hint="eastAsia" w:ascii="宋体" w:hAnsi="宋体" w:eastAsia="宋体" w:cs="宋体"/>
          <w:color w:val="auto"/>
        </w:rPr>
      </w:pPr>
      <w:r>
        <w:rPr>
          <w:rFonts w:hint="eastAsia" w:ascii="宋体" w:hAnsi="宋体" w:eastAsia="宋体" w:cs="宋体"/>
          <w:color w:val="auto"/>
        </w:rPr>
        <w:t>17</w:t>
      </w:r>
      <w:r>
        <w:rPr>
          <w:rFonts w:hint="eastAsia" w:ascii="宋体" w:hAnsi="宋体" w:eastAsia="宋体" w:cs="宋体"/>
          <w:color w:val="auto"/>
          <w:lang w:val="en-US" w:eastAsia="zh-CN"/>
        </w:rPr>
        <w:t xml:space="preserve">.  </w:t>
      </w:r>
      <w:r>
        <w:rPr>
          <w:rFonts w:hint="eastAsia" w:ascii="宋体" w:hAnsi="宋体" w:eastAsia="宋体" w:cs="宋体"/>
          <w:color w:val="auto"/>
        </w:rPr>
        <w:t>间歇加载允许连续使用，允许长时间开路和短路</w:t>
      </w:r>
    </w:p>
    <w:p>
      <w:pPr>
        <w:spacing w:line="360" w:lineRule="auto"/>
        <w:rPr>
          <w:rFonts w:hint="eastAsia" w:ascii="宋体" w:hAnsi="宋体" w:eastAsia="宋体" w:cs="宋体"/>
          <w:color w:val="auto"/>
        </w:rPr>
      </w:pPr>
      <w:r>
        <w:rPr>
          <w:rFonts w:hint="eastAsia" w:ascii="宋体" w:hAnsi="宋体" w:eastAsia="宋体" w:cs="宋体"/>
          <w:color w:val="auto"/>
        </w:rPr>
        <w:t>18</w:t>
      </w:r>
      <w:r>
        <w:rPr>
          <w:rFonts w:hint="eastAsia" w:ascii="宋体" w:hAnsi="宋体" w:eastAsia="宋体" w:cs="宋体"/>
          <w:color w:val="auto"/>
          <w:lang w:val="en-US" w:eastAsia="zh-CN"/>
        </w:rPr>
        <w:t xml:space="preserve">.  </w:t>
      </w:r>
      <w:r>
        <w:rPr>
          <w:rFonts w:hint="eastAsia" w:ascii="宋体" w:hAnsi="宋体" w:eastAsia="宋体" w:cs="宋体"/>
          <w:color w:val="auto"/>
        </w:rPr>
        <w:t>采用先进功率器件和高效开关电路制作电刀的高压电源和高频功放，使电刀的高效性和可靠性得到保证</w:t>
      </w:r>
    </w:p>
    <w:p>
      <w:pPr>
        <w:spacing w:line="360" w:lineRule="auto"/>
        <w:rPr>
          <w:rFonts w:hint="eastAsia" w:ascii="宋体" w:hAnsi="宋体" w:eastAsia="宋体" w:cs="宋体"/>
          <w:color w:val="auto"/>
        </w:rPr>
      </w:pPr>
      <w:r>
        <w:rPr>
          <w:rFonts w:hint="eastAsia" w:ascii="宋体" w:hAnsi="宋体" w:eastAsia="宋体" w:cs="宋体"/>
          <w:color w:val="auto"/>
        </w:rPr>
        <w:t>19</w:t>
      </w:r>
      <w:r>
        <w:rPr>
          <w:rFonts w:hint="eastAsia" w:ascii="宋体" w:hAnsi="宋体" w:eastAsia="宋体" w:cs="宋体"/>
          <w:color w:val="auto"/>
          <w:lang w:val="en-US" w:eastAsia="zh-CN"/>
        </w:rPr>
        <w:t xml:space="preserve">.  </w:t>
      </w:r>
      <w:r>
        <w:rPr>
          <w:rFonts w:hint="eastAsia" w:ascii="宋体" w:hAnsi="宋体" w:eastAsia="宋体" w:cs="宋体"/>
          <w:color w:val="auto"/>
        </w:rPr>
        <w:t>安全指标符合国家标准《GB9706.1医用电气设备第1部分：安全通用要求》、《GB9706.4医用电气设备 高频手术设备专用安全要求》和《YY0505医用电气设备第1-2部分：安全通用要求并列标准：电磁兼容 要求和试验》</w:t>
      </w:r>
    </w:p>
    <w:p>
      <w:pPr>
        <w:spacing w:line="360" w:lineRule="auto"/>
        <w:rPr>
          <w:rFonts w:hint="eastAsia" w:ascii="宋体" w:hAnsi="宋体" w:eastAsia="宋体" w:cs="宋体"/>
          <w:color w:val="auto"/>
        </w:rPr>
      </w:pPr>
      <w:r>
        <w:rPr>
          <w:rFonts w:hint="eastAsia" w:ascii="宋体" w:hAnsi="宋体" w:eastAsia="宋体" w:cs="宋体"/>
          <w:color w:val="auto"/>
        </w:rPr>
        <w:t>20</w:t>
      </w:r>
      <w:r>
        <w:rPr>
          <w:rFonts w:hint="eastAsia" w:ascii="宋体" w:hAnsi="宋体" w:eastAsia="宋体" w:cs="宋体"/>
          <w:color w:val="auto"/>
          <w:lang w:val="en-US" w:eastAsia="zh-CN"/>
        </w:rPr>
        <w:t xml:space="preserve">.  </w:t>
      </w:r>
      <w:r>
        <w:rPr>
          <w:rFonts w:hint="eastAsia" w:ascii="宋体" w:hAnsi="宋体" w:eastAsia="宋体" w:cs="宋体"/>
          <w:color w:val="auto"/>
        </w:rPr>
        <w:t>脚踏开关连接：可连接单极脚踏开关和双极脚踏开关，脚踏开关防水等级为IPX8级</w:t>
      </w:r>
    </w:p>
    <w:p>
      <w:pPr>
        <w:spacing w:line="360" w:lineRule="auto"/>
        <w:rPr>
          <w:rFonts w:hint="eastAsia" w:ascii="宋体" w:hAnsi="宋体" w:eastAsia="宋体" w:cs="宋体"/>
          <w:color w:val="auto"/>
        </w:rPr>
      </w:pPr>
      <w:r>
        <w:rPr>
          <w:rFonts w:hint="eastAsia" w:ascii="宋体" w:hAnsi="宋体" w:eastAsia="宋体" w:cs="宋体"/>
          <w:color w:val="auto"/>
        </w:rPr>
        <w:t>21</w:t>
      </w:r>
      <w:r>
        <w:rPr>
          <w:rFonts w:hint="eastAsia" w:ascii="宋体" w:hAnsi="宋体" w:eastAsia="宋体" w:cs="宋体"/>
          <w:color w:val="auto"/>
          <w:lang w:val="en-US" w:eastAsia="zh-CN"/>
        </w:rPr>
        <w:t xml:space="preserve">.  </w:t>
      </w:r>
      <w:r>
        <w:rPr>
          <w:rFonts w:hint="eastAsia" w:ascii="宋体" w:hAnsi="宋体" w:eastAsia="宋体" w:cs="宋体"/>
          <w:color w:val="auto"/>
        </w:rPr>
        <w:t>运行条件：</w:t>
      </w:r>
    </w:p>
    <w:p>
      <w:pPr>
        <w:spacing w:line="360" w:lineRule="auto"/>
        <w:rPr>
          <w:rFonts w:hint="eastAsia" w:ascii="宋体" w:hAnsi="宋体" w:eastAsia="宋体" w:cs="宋体"/>
          <w:color w:val="auto"/>
        </w:rPr>
      </w:pPr>
      <w:r>
        <w:rPr>
          <w:rFonts w:hint="eastAsia" w:ascii="宋体" w:hAnsi="宋体" w:eastAsia="宋体" w:cs="宋体"/>
          <w:color w:val="auto"/>
        </w:rPr>
        <w:t>环境温度：5℃～40℃</w:t>
      </w:r>
    </w:p>
    <w:p>
      <w:pPr>
        <w:spacing w:line="360" w:lineRule="auto"/>
        <w:rPr>
          <w:rFonts w:hint="eastAsia" w:ascii="宋体" w:hAnsi="宋体" w:eastAsia="宋体" w:cs="宋体"/>
          <w:color w:val="auto"/>
        </w:rPr>
      </w:pPr>
      <w:r>
        <w:rPr>
          <w:rFonts w:hint="eastAsia" w:ascii="宋体" w:hAnsi="宋体" w:eastAsia="宋体" w:cs="宋体"/>
          <w:color w:val="auto"/>
        </w:rPr>
        <w:t>相对湿度：≤80%RH</w:t>
      </w:r>
    </w:p>
    <w:p>
      <w:pPr>
        <w:spacing w:line="360" w:lineRule="auto"/>
        <w:rPr>
          <w:rFonts w:hint="eastAsia" w:ascii="宋体" w:hAnsi="宋体" w:eastAsia="宋体" w:cs="宋体"/>
          <w:color w:val="auto"/>
        </w:rPr>
      </w:pPr>
      <w:r>
        <w:rPr>
          <w:rFonts w:hint="eastAsia" w:ascii="宋体" w:hAnsi="宋体" w:eastAsia="宋体" w:cs="宋体"/>
          <w:color w:val="auto"/>
        </w:rPr>
        <w:t>大气压力：86.0kPa～106.0kPa</w:t>
      </w:r>
    </w:p>
    <w:p>
      <w:pPr>
        <w:spacing w:line="360" w:lineRule="auto"/>
        <w:rPr>
          <w:rFonts w:hint="eastAsia" w:ascii="宋体" w:hAnsi="宋体" w:eastAsia="宋体" w:cs="宋体"/>
          <w:color w:val="auto"/>
        </w:rPr>
      </w:pPr>
      <w:r>
        <w:rPr>
          <w:rFonts w:hint="eastAsia" w:ascii="宋体" w:hAnsi="宋体" w:eastAsia="宋体" w:cs="宋体"/>
          <w:color w:val="auto"/>
        </w:rPr>
        <w:t>22</w:t>
      </w:r>
      <w:r>
        <w:rPr>
          <w:rFonts w:hint="eastAsia" w:ascii="宋体" w:hAnsi="宋体" w:eastAsia="宋体" w:cs="宋体"/>
          <w:color w:val="auto"/>
          <w:lang w:val="en-US" w:eastAsia="zh-CN"/>
        </w:rPr>
        <w:t xml:space="preserve">.  </w:t>
      </w:r>
      <w:r>
        <w:rPr>
          <w:rFonts w:hint="eastAsia" w:ascii="宋体" w:hAnsi="宋体" w:eastAsia="宋体" w:cs="宋体"/>
          <w:color w:val="auto"/>
        </w:rPr>
        <w:t>输出模式：七种单极模式，二种双极模式，共九种模式</w:t>
      </w:r>
    </w:p>
    <w:p>
      <w:pPr>
        <w:spacing w:line="360" w:lineRule="auto"/>
        <w:rPr>
          <w:rFonts w:hint="eastAsia" w:ascii="宋体" w:hAnsi="宋体" w:eastAsia="宋体" w:cs="宋体"/>
          <w:color w:val="auto"/>
        </w:rPr>
      </w:pPr>
      <w:r>
        <w:rPr>
          <w:rFonts w:hint="eastAsia" w:ascii="宋体" w:hAnsi="宋体" w:eastAsia="宋体" w:cs="宋体"/>
          <w:color w:val="auto"/>
        </w:rPr>
        <w:t>23</w:t>
      </w:r>
      <w:r>
        <w:rPr>
          <w:rFonts w:hint="eastAsia" w:ascii="宋体" w:hAnsi="宋体" w:eastAsia="宋体" w:cs="宋体"/>
          <w:color w:val="auto"/>
          <w:lang w:val="en-US" w:eastAsia="zh-CN"/>
        </w:rPr>
        <w:t xml:space="preserve">.  </w:t>
      </w:r>
      <w:r>
        <w:rPr>
          <w:rFonts w:hint="eastAsia" w:ascii="宋体" w:hAnsi="宋体" w:eastAsia="宋体" w:cs="宋体"/>
          <w:color w:val="auto"/>
        </w:rPr>
        <w:t>单极切割模式≥四种，在进行膀胱镜水下手术或某些需大功率的手术如截肢以及基本不出血的手术，可选用纯切模式；其它一般敞开/内镜电手术在切割的同时希望有止血作用，可选用混1——低压混切模式；而切割出血较多或者高阻抗组织的脂肪、肌腱时，则可选用混3——高压混切模式;介于混1和混3之间的混2为中压混切模式，手术中最常用。</w:t>
      </w:r>
    </w:p>
    <w:p>
      <w:pPr>
        <w:spacing w:line="360" w:lineRule="auto"/>
        <w:rPr>
          <w:rFonts w:hint="eastAsia" w:ascii="宋体" w:hAnsi="宋体" w:eastAsia="宋体" w:cs="宋体"/>
          <w:color w:val="auto"/>
        </w:rPr>
      </w:pPr>
      <w:r>
        <w:rPr>
          <w:rFonts w:hint="eastAsia" w:ascii="宋体" w:hAnsi="宋体" w:eastAsia="宋体" w:cs="宋体"/>
          <w:color w:val="auto"/>
        </w:rPr>
        <w:t>23.1</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纯切：功率≤350W 工作频率≥512KHZ </w:t>
      </w:r>
    </w:p>
    <w:p>
      <w:pPr>
        <w:spacing w:line="360" w:lineRule="auto"/>
        <w:rPr>
          <w:rFonts w:hint="eastAsia" w:ascii="宋体" w:hAnsi="宋体" w:eastAsia="宋体" w:cs="宋体"/>
          <w:color w:val="auto"/>
        </w:rPr>
      </w:pPr>
      <w:r>
        <w:rPr>
          <w:rFonts w:hint="eastAsia" w:ascii="宋体" w:hAnsi="宋体" w:eastAsia="宋体" w:cs="宋体"/>
          <w:color w:val="auto"/>
        </w:rPr>
        <w:t>23.2</w:t>
      </w:r>
      <w:r>
        <w:rPr>
          <w:rFonts w:hint="eastAsia" w:ascii="宋体" w:hAnsi="宋体" w:eastAsia="宋体" w:cs="宋体"/>
          <w:color w:val="auto"/>
          <w:lang w:val="en-US" w:eastAsia="zh-CN"/>
        </w:rPr>
        <w:t xml:space="preserve">.  </w:t>
      </w:r>
      <w:r>
        <w:rPr>
          <w:rFonts w:hint="eastAsia" w:ascii="宋体" w:hAnsi="宋体" w:eastAsia="宋体" w:cs="宋体"/>
          <w:color w:val="auto"/>
        </w:rPr>
        <w:t>混切1：功率≤250W 工作频率≥512KHZ</w:t>
      </w:r>
    </w:p>
    <w:p>
      <w:pPr>
        <w:spacing w:line="360" w:lineRule="auto"/>
        <w:rPr>
          <w:rFonts w:hint="eastAsia" w:ascii="宋体" w:hAnsi="宋体" w:eastAsia="宋体" w:cs="宋体"/>
          <w:color w:val="auto"/>
        </w:rPr>
      </w:pPr>
      <w:r>
        <w:rPr>
          <w:rFonts w:hint="eastAsia" w:ascii="宋体" w:hAnsi="宋体" w:eastAsia="宋体" w:cs="宋体"/>
          <w:color w:val="auto"/>
        </w:rPr>
        <w:t>23.3</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混切2：功率≤200W 工作频率≥512KHZ </w:t>
      </w:r>
    </w:p>
    <w:p>
      <w:pPr>
        <w:spacing w:line="360" w:lineRule="auto"/>
        <w:rPr>
          <w:rFonts w:hint="eastAsia" w:ascii="宋体" w:hAnsi="宋体" w:eastAsia="宋体" w:cs="宋体"/>
          <w:color w:val="auto"/>
        </w:rPr>
      </w:pPr>
      <w:r>
        <w:rPr>
          <w:rFonts w:hint="eastAsia" w:ascii="宋体" w:hAnsi="宋体" w:eastAsia="宋体" w:cs="宋体"/>
          <w:color w:val="auto"/>
        </w:rPr>
        <w:t>23.4</w:t>
      </w:r>
      <w:r>
        <w:rPr>
          <w:rFonts w:hint="eastAsia" w:ascii="宋体" w:hAnsi="宋体" w:eastAsia="宋体" w:cs="宋体"/>
          <w:color w:val="auto"/>
          <w:lang w:val="en-US" w:eastAsia="zh-CN"/>
        </w:rPr>
        <w:t xml:space="preserve">.  </w:t>
      </w:r>
      <w:r>
        <w:rPr>
          <w:rFonts w:hint="eastAsia" w:ascii="宋体" w:hAnsi="宋体" w:eastAsia="宋体" w:cs="宋体"/>
          <w:color w:val="auto"/>
        </w:rPr>
        <w:t>混切3：功率≤120W 工作频率≥512KHZ</w:t>
      </w:r>
    </w:p>
    <w:p>
      <w:pPr>
        <w:spacing w:line="360" w:lineRule="auto"/>
        <w:rPr>
          <w:rFonts w:hint="eastAsia" w:ascii="宋体" w:hAnsi="宋体" w:eastAsia="宋体" w:cs="宋体"/>
          <w:color w:val="auto"/>
        </w:rPr>
      </w:pPr>
      <w:r>
        <w:rPr>
          <w:rFonts w:hint="eastAsia" w:ascii="宋体" w:hAnsi="宋体" w:eastAsia="宋体" w:cs="宋体"/>
          <w:color w:val="auto"/>
        </w:rPr>
        <w:t>24</w:t>
      </w:r>
      <w:r>
        <w:rPr>
          <w:rFonts w:hint="eastAsia" w:ascii="宋体" w:hAnsi="宋体" w:eastAsia="宋体" w:cs="宋体"/>
          <w:color w:val="auto"/>
          <w:lang w:val="en-US" w:eastAsia="zh-CN"/>
        </w:rPr>
        <w:t xml:space="preserve">.    </w:t>
      </w:r>
      <w:r>
        <w:rPr>
          <w:rFonts w:hint="eastAsia" w:ascii="宋体" w:hAnsi="宋体" w:eastAsia="宋体" w:cs="宋体"/>
          <w:color w:val="auto"/>
        </w:rPr>
        <w:t>单极凝血模式≥三种</w:t>
      </w:r>
    </w:p>
    <w:p>
      <w:pPr>
        <w:spacing w:line="360" w:lineRule="auto"/>
        <w:rPr>
          <w:rFonts w:hint="eastAsia" w:ascii="宋体" w:hAnsi="宋体" w:eastAsia="宋体" w:cs="宋体"/>
          <w:color w:val="auto"/>
        </w:rPr>
      </w:pPr>
      <w:r>
        <w:rPr>
          <w:rFonts w:hint="eastAsia" w:ascii="宋体" w:hAnsi="宋体" w:eastAsia="宋体" w:cs="宋体"/>
          <w:color w:val="auto"/>
        </w:rPr>
        <w:t>24.1</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软凝：功率≤150W 工作频率≥512KHZ </w:t>
      </w:r>
    </w:p>
    <w:p>
      <w:pPr>
        <w:spacing w:line="360" w:lineRule="auto"/>
        <w:rPr>
          <w:rFonts w:hint="eastAsia" w:ascii="宋体" w:hAnsi="宋体" w:eastAsia="宋体" w:cs="宋体"/>
          <w:color w:val="auto"/>
        </w:rPr>
      </w:pPr>
      <w:r>
        <w:rPr>
          <w:rFonts w:hint="eastAsia" w:ascii="宋体" w:hAnsi="宋体" w:eastAsia="宋体" w:cs="宋体"/>
          <w:color w:val="auto"/>
        </w:rPr>
        <w:t>24.2</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点凝：功率≤120W 工作频率≥512KHZ </w:t>
      </w:r>
    </w:p>
    <w:p>
      <w:pPr>
        <w:spacing w:line="360" w:lineRule="auto"/>
        <w:rPr>
          <w:rFonts w:hint="eastAsia" w:ascii="宋体" w:hAnsi="宋体" w:eastAsia="宋体" w:cs="宋体"/>
          <w:color w:val="auto"/>
        </w:rPr>
      </w:pPr>
      <w:r>
        <w:rPr>
          <w:rFonts w:hint="eastAsia" w:ascii="宋体" w:hAnsi="宋体" w:eastAsia="宋体" w:cs="宋体"/>
          <w:color w:val="auto"/>
        </w:rPr>
        <w:t>24.3</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面凝：功率≤100W 工作频率≥512KHZ </w:t>
      </w:r>
    </w:p>
    <w:p>
      <w:pPr>
        <w:spacing w:line="360" w:lineRule="auto"/>
        <w:rPr>
          <w:rFonts w:hint="eastAsia" w:ascii="宋体" w:hAnsi="宋体" w:eastAsia="宋体" w:cs="宋体"/>
          <w:color w:val="auto"/>
        </w:rPr>
      </w:pPr>
      <w:r>
        <w:rPr>
          <w:rFonts w:hint="eastAsia" w:ascii="宋体" w:hAnsi="宋体" w:eastAsia="宋体" w:cs="宋体"/>
          <w:color w:val="auto"/>
        </w:rPr>
        <w:t>25</w:t>
      </w:r>
      <w:r>
        <w:rPr>
          <w:rFonts w:hint="eastAsia" w:ascii="宋体" w:hAnsi="宋体" w:eastAsia="宋体" w:cs="宋体"/>
          <w:color w:val="auto"/>
          <w:lang w:val="en-US" w:eastAsia="zh-CN"/>
        </w:rPr>
        <w:t xml:space="preserve">.    </w:t>
      </w:r>
      <w:r>
        <w:rPr>
          <w:rFonts w:hint="eastAsia" w:ascii="宋体" w:hAnsi="宋体" w:eastAsia="宋体" w:cs="宋体"/>
          <w:color w:val="auto"/>
        </w:rPr>
        <w:t>双极模式≥两种</w:t>
      </w:r>
    </w:p>
    <w:p>
      <w:pPr>
        <w:spacing w:line="360" w:lineRule="auto"/>
        <w:rPr>
          <w:rFonts w:hint="eastAsia" w:ascii="宋体" w:hAnsi="宋体" w:eastAsia="宋体" w:cs="宋体"/>
          <w:color w:val="auto"/>
        </w:rPr>
      </w:pPr>
      <w:r>
        <w:rPr>
          <w:rFonts w:hint="eastAsia" w:ascii="宋体" w:hAnsi="宋体" w:eastAsia="宋体" w:cs="宋体"/>
          <w:color w:val="auto"/>
        </w:rPr>
        <w:t>25.1</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双极普凝：功率≤150W 工作频率≥1024KHZ </w:t>
      </w:r>
    </w:p>
    <w:p>
      <w:pPr>
        <w:spacing w:line="360" w:lineRule="auto"/>
        <w:rPr>
          <w:rFonts w:hint="eastAsia" w:ascii="宋体" w:hAnsi="宋体" w:eastAsia="宋体" w:cs="宋体"/>
          <w:color w:val="auto"/>
        </w:rPr>
      </w:pPr>
      <w:r>
        <w:rPr>
          <w:rFonts w:hint="eastAsia" w:ascii="宋体" w:hAnsi="宋体" w:eastAsia="宋体" w:cs="宋体"/>
          <w:color w:val="auto"/>
        </w:rPr>
        <w:t>25.2</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双极强凝：功率≤150W 工作频率≥1024KHZ </w:t>
      </w:r>
    </w:p>
    <w:p>
      <w:pPr>
        <w:spacing w:line="360" w:lineRule="auto"/>
        <w:rPr>
          <w:rFonts w:hint="eastAsia" w:ascii="宋体" w:hAnsi="宋体" w:eastAsia="宋体" w:cs="宋体"/>
          <w:color w:val="auto"/>
        </w:rPr>
      </w:pPr>
      <w:r>
        <w:rPr>
          <w:rFonts w:hint="eastAsia" w:ascii="宋体" w:hAnsi="宋体" w:eastAsia="宋体" w:cs="宋体"/>
          <w:color w:val="auto"/>
        </w:rPr>
        <w:t>二</w:t>
      </w:r>
      <w:r>
        <w:rPr>
          <w:rFonts w:hint="eastAsia" w:ascii="宋体" w:hAnsi="宋体" w:eastAsia="宋体" w:cs="宋体"/>
          <w:color w:val="auto"/>
        </w:rPr>
        <w:tab/>
      </w:r>
      <w:r>
        <w:rPr>
          <w:rFonts w:hint="eastAsia" w:ascii="宋体" w:hAnsi="宋体" w:eastAsia="宋体" w:cs="宋体"/>
          <w:color w:val="auto"/>
        </w:rPr>
        <w:t>高频电刀基本配置</w:t>
      </w:r>
    </w:p>
    <w:p>
      <w:pPr>
        <w:spacing w:line="360" w:lineRule="auto"/>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 xml:space="preserve">.  </w:t>
      </w:r>
      <w:r>
        <w:rPr>
          <w:rFonts w:hint="eastAsia" w:ascii="宋体" w:hAnsi="宋体" w:eastAsia="宋体" w:cs="宋体"/>
          <w:color w:val="auto"/>
        </w:rPr>
        <w:t>主机 1套</w:t>
      </w:r>
    </w:p>
    <w:p>
      <w:pPr>
        <w:spacing w:line="360" w:lineRule="auto"/>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val="en-US" w:eastAsia="zh-CN"/>
        </w:rPr>
        <w:t xml:space="preserve">.  </w:t>
      </w:r>
      <w:r>
        <w:rPr>
          <w:rFonts w:hint="eastAsia" w:ascii="宋体" w:hAnsi="宋体" w:eastAsia="宋体" w:cs="宋体"/>
          <w:color w:val="auto"/>
        </w:rPr>
        <w:t>每套包含：电缆1根、说明书、保修卡、合格证、保险丝等</w:t>
      </w:r>
    </w:p>
    <w:p>
      <w:pPr>
        <w:spacing w:line="360" w:lineRule="auto"/>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val="en-US" w:eastAsia="zh-CN"/>
        </w:rPr>
        <w:t xml:space="preserve">.  </w:t>
      </w:r>
      <w:r>
        <w:rPr>
          <w:rFonts w:hint="eastAsia" w:ascii="宋体" w:hAnsi="宋体" w:eastAsia="宋体" w:cs="宋体"/>
          <w:color w:val="auto"/>
        </w:rPr>
        <w:t>单联脚踏开关1只</w:t>
      </w:r>
    </w:p>
    <w:p>
      <w:pPr>
        <w:spacing w:line="360" w:lineRule="auto"/>
        <w:rPr>
          <w:rFonts w:hint="eastAsia"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lang w:val="en-US" w:eastAsia="zh-CN"/>
        </w:rPr>
        <w:t xml:space="preserve">.  </w:t>
      </w:r>
      <w:r>
        <w:rPr>
          <w:rFonts w:hint="eastAsia" w:ascii="宋体" w:hAnsi="宋体" w:eastAsia="宋体" w:cs="宋体"/>
          <w:color w:val="auto"/>
        </w:rPr>
        <w:t>双联脚踏开关1只</w:t>
      </w:r>
    </w:p>
    <w:p>
      <w:pPr>
        <w:spacing w:line="360" w:lineRule="auto"/>
        <w:rPr>
          <w:rFonts w:hint="eastAsia" w:ascii="宋体" w:hAnsi="宋体" w:eastAsia="宋体" w:cs="宋体"/>
          <w:color w:val="auto"/>
        </w:rPr>
      </w:pPr>
      <w:r>
        <w:rPr>
          <w:rFonts w:hint="eastAsia" w:ascii="宋体" w:hAnsi="宋体" w:eastAsia="宋体" w:cs="宋体"/>
          <w:color w:val="auto"/>
        </w:rPr>
        <w:t>5</w:t>
      </w:r>
      <w:r>
        <w:rPr>
          <w:rFonts w:hint="eastAsia" w:ascii="宋体" w:hAnsi="宋体" w:eastAsia="宋体" w:cs="宋体"/>
          <w:color w:val="auto"/>
          <w:lang w:val="en-US" w:eastAsia="zh-CN"/>
        </w:rPr>
        <w:t xml:space="preserve">.  </w:t>
      </w:r>
      <w:r>
        <w:rPr>
          <w:rFonts w:hint="eastAsia" w:ascii="宋体" w:hAnsi="宋体" w:eastAsia="宋体" w:cs="宋体"/>
          <w:color w:val="auto"/>
        </w:rPr>
        <w:t>可高温消毒手控刀1把</w:t>
      </w:r>
    </w:p>
    <w:p>
      <w:pPr>
        <w:spacing w:line="360" w:lineRule="auto"/>
        <w:rPr>
          <w:rFonts w:hint="eastAsia" w:ascii="宋体" w:hAnsi="宋体" w:eastAsia="宋体" w:cs="宋体"/>
          <w:color w:val="auto"/>
        </w:rPr>
      </w:pPr>
      <w:r>
        <w:rPr>
          <w:rFonts w:hint="eastAsia" w:ascii="宋体" w:hAnsi="宋体" w:eastAsia="宋体" w:cs="宋体"/>
          <w:color w:val="auto"/>
        </w:rPr>
        <w:t>6</w:t>
      </w:r>
      <w:r>
        <w:rPr>
          <w:rFonts w:hint="eastAsia" w:ascii="宋体" w:hAnsi="宋体" w:eastAsia="宋体" w:cs="宋体"/>
          <w:color w:val="auto"/>
          <w:lang w:val="en-US" w:eastAsia="zh-CN"/>
        </w:rPr>
        <w:t xml:space="preserve">.  </w:t>
      </w:r>
      <w:r>
        <w:rPr>
          <w:rFonts w:hint="eastAsia" w:ascii="宋体" w:hAnsi="宋体" w:eastAsia="宋体" w:cs="宋体"/>
          <w:color w:val="auto"/>
        </w:rPr>
        <w:t>可高温消毒双极电凝镊1套</w:t>
      </w:r>
    </w:p>
    <w:p>
      <w:pPr>
        <w:spacing w:line="360" w:lineRule="auto"/>
        <w:rPr>
          <w:rFonts w:hint="eastAsia" w:ascii="宋体" w:hAnsi="宋体" w:eastAsia="宋体" w:cs="宋体"/>
          <w:color w:val="auto"/>
          <w:kern w:val="0"/>
          <w:sz w:val="24"/>
          <w:szCs w:val="24"/>
          <w:lang w:eastAsia="zh-CN"/>
        </w:rPr>
      </w:pPr>
      <w:r>
        <w:rPr>
          <w:rFonts w:hint="eastAsia" w:ascii="宋体" w:hAnsi="宋体" w:eastAsia="宋体" w:cs="宋体"/>
          <w:color w:val="auto"/>
        </w:rPr>
        <w:t>7</w:t>
      </w:r>
      <w:r>
        <w:rPr>
          <w:rFonts w:hint="eastAsia" w:ascii="宋体" w:hAnsi="宋体" w:eastAsia="宋体" w:cs="宋体"/>
          <w:color w:val="auto"/>
          <w:lang w:val="en-US" w:eastAsia="zh-CN"/>
        </w:rPr>
        <w:t xml:space="preserve">.  </w:t>
      </w:r>
      <w:r>
        <w:rPr>
          <w:rFonts w:hint="eastAsia" w:ascii="宋体" w:hAnsi="宋体" w:eastAsia="宋体" w:cs="宋体"/>
          <w:color w:val="auto"/>
        </w:rPr>
        <w:t>绝缘容器1只</w:t>
      </w:r>
    </w:p>
    <w:p>
      <w:pPr>
        <w:rPr>
          <w:color w:val="auto"/>
        </w:rPr>
      </w:pP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numId w:val="0"/>
        </w:numPr>
        <w:jc w:val="center"/>
        <w:rPr>
          <w:rFonts w:hint="eastAsia"/>
          <w:b/>
          <w:bCs/>
          <w:sz w:val="28"/>
          <w:szCs w:val="36"/>
          <w:lang w:eastAsia="zh-CN"/>
        </w:rPr>
      </w:pPr>
      <w:r>
        <w:rPr>
          <w:rFonts w:hint="eastAsia"/>
          <w:b/>
          <w:bCs/>
          <w:sz w:val="28"/>
          <w:szCs w:val="36"/>
          <w:lang w:val="en-US" w:eastAsia="zh-CN"/>
        </w:rPr>
        <w:t>包3</w:t>
      </w:r>
      <w:r>
        <w:rPr>
          <w:rFonts w:hint="eastAsia"/>
          <w:b/>
          <w:bCs/>
          <w:sz w:val="28"/>
          <w:szCs w:val="36"/>
          <w:lang w:eastAsia="zh-CN"/>
        </w:rPr>
        <w:t>采购清单</w:t>
      </w:r>
    </w:p>
    <w:tbl>
      <w:tblPr>
        <w:tblStyle w:val="8"/>
        <w:tblW w:w="97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3"/>
        <w:gridCol w:w="753"/>
        <w:gridCol w:w="3378"/>
        <w:gridCol w:w="879"/>
        <w:gridCol w:w="896"/>
        <w:gridCol w:w="1482"/>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包号</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采购产品名称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rPr>
              <w:t>单包最高限价</w:t>
            </w:r>
            <w:r>
              <w:rPr>
                <w:rFonts w:hint="eastAsia" w:ascii="宋体" w:hAnsi="宋体" w:eastAsia="宋体" w:cs="宋体"/>
                <w:i w:val="0"/>
                <w:iCs w:val="0"/>
                <w:color w:val="000000"/>
                <w:sz w:val="22"/>
                <w:szCs w:val="22"/>
                <w:u w:val="none"/>
                <w:lang w:eastAsia="zh-CN"/>
              </w:rPr>
              <w:t>（元）</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包3</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无创咳痰康复系统</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sz w:val="24"/>
                <w:szCs w:val="32"/>
                <w:lang w:val="en-US" w:eastAsia="zh-CN"/>
              </w:rPr>
              <w:t>555500.00</w:t>
            </w:r>
          </w:p>
        </w:tc>
        <w:tc>
          <w:tcPr>
            <w:tcW w:w="1572"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超声经颅多普勒血流分析仪</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脑电图仪</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超声电导仪 </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numPr>
          <w:ilvl w:val="0"/>
          <w:numId w:val="0"/>
        </w:numPr>
        <w:jc w:val="both"/>
        <w:rPr>
          <w:rFonts w:hint="eastAsia" w:ascii="宋体" w:hAnsi="宋体" w:eastAsia="宋体" w:cs="宋体"/>
          <w:b/>
          <w:bCs/>
          <w:sz w:val="28"/>
          <w:szCs w:val="36"/>
          <w:lang w:val="en-US" w:eastAsia="zh-CN"/>
        </w:rPr>
      </w:pPr>
    </w:p>
    <w:p>
      <w:pPr>
        <w:pStyle w:val="2"/>
        <w:rPr>
          <w:rFonts w:hint="eastAsia" w:ascii="宋体" w:hAnsi="宋体" w:eastAsia="宋体" w:cs="宋体"/>
          <w:b/>
          <w:bCs/>
          <w:sz w:val="28"/>
          <w:szCs w:val="36"/>
          <w:lang w:val="en-US" w:eastAsia="zh-CN"/>
        </w:rPr>
      </w:pPr>
    </w:p>
    <w:p>
      <w:pPr>
        <w:pStyle w:val="2"/>
        <w:rPr>
          <w:rFonts w:hint="eastAsia" w:ascii="宋体" w:hAnsi="宋体" w:eastAsia="宋体" w:cs="宋体"/>
          <w:b/>
          <w:bCs/>
          <w:sz w:val="28"/>
          <w:szCs w:val="36"/>
          <w:lang w:val="en-US" w:eastAsia="zh-CN"/>
        </w:rPr>
      </w:pPr>
    </w:p>
    <w:p>
      <w:pPr>
        <w:pStyle w:val="2"/>
        <w:rPr>
          <w:rFonts w:hint="eastAsia" w:ascii="宋体" w:hAnsi="宋体" w:eastAsia="宋体" w:cs="宋体"/>
          <w:b/>
          <w:bCs/>
          <w:sz w:val="28"/>
          <w:szCs w:val="36"/>
          <w:lang w:val="en-US" w:eastAsia="zh-CN"/>
        </w:rPr>
      </w:pPr>
    </w:p>
    <w:p>
      <w:pPr>
        <w:spacing w:line="360" w:lineRule="auto"/>
        <w:jc w:val="center"/>
        <w:rPr>
          <w:rFonts w:hint="eastAsia" w:ascii="宋体" w:hAnsi="宋体" w:eastAsia="宋体" w:cs="宋体"/>
          <w:b/>
          <w:bCs/>
          <w:sz w:val="24"/>
          <w:szCs w:val="32"/>
          <w:lang w:val="en-US" w:eastAsia="zh-CN"/>
        </w:rPr>
      </w:pPr>
      <w:r>
        <w:rPr>
          <w:rFonts w:hint="eastAsia" w:ascii="宋体" w:hAnsi="宋体" w:cs="宋体"/>
          <w:b/>
          <w:bCs/>
          <w:sz w:val="24"/>
          <w:szCs w:val="32"/>
          <w:lang w:val="en-US" w:eastAsia="zh-CN"/>
        </w:rPr>
        <w:t>1、</w:t>
      </w:r>
      <w:r>
        <w:rPr>
          <w:rFonts w:hint="eastAsia" w:ascii="宋体" w:hAnsi="宋体" w:eastAsia="宋体" w:cs="宋体"/>
          <w:b/>
          <w:bCs/>
          <w:sz w:val="24"/>
          <w:szCs w:val="32"/>
          <w:lang w:val="en-US" w:eastAsia="zh-CN"/>
        </w:rPr>
        <w:t>无创咳痰康复系统</w:t>
      </w:r>
    </w:p>
    <w:p>
      <w:pPr>
        <w:spacing w:line="360" w:lineRule="auto"/>
        <w:jc w:val="center"/>
        <w:rPr>
          <w:rFonts w:hint="eastAsia" w:ascii="宋体" w:hAnsi="宋体" w:eastAsia="宋体" w:cs="宋体"/>
          <w:b/>
          <w:bCs/>
          <w:sz w:val="24"/>
          <w:szCs w:val="32"/>
          <w:lang w:val="en-US" w:eastAsia="zh-CN"/>
        </w:rPr>
      </w:pPr>
    </w:p>
    <w:p>
      <w:pPr>
        <w:widowControl w:val="0"/>
        <w:numPr>
          <w:ilvl w:val="0"/>
          <w:numId w:val="41"/>
        </w:numPr>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工作原理: 采用机械性吸、呼气技术，通过给病人气道交替施加正-负压，缓慢吸入和快速呼出模拟自然咳嗽过程，从而达到气道分泌物清除的作用。</w:t>
      </w:r>
    </w:p>
    <w:p>
      <w:pPr>
        <w:widowControl w:val="0"/>
        <w:numPr>
          <w:ilvl w:val="0"/>
          <w:numId w:val="41"/>
        </w:numPr>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组成与使用</w:t>
      </w:r>
    </w:p>
    <w:p>
      <w:pPr>
        <w:spacing w:line="360" w:lineRule="auto"/>
        <w:jc w:val="left"/>
        <w:rPr>
          <w:rFonts w:hint="eastAsia" w:ascii="宋体" w:hAnsi="宋体" w:eastAsia="宋体" w:cs="宋体"/>
          <w:sz w:val="21"/>
          <w:szCs w:val="21"/>
        </w:rPr>
      </w:pPr>
      <w:r>
        <w:rPr>
          <w:rFonts w:hint="eastAsia" w:ascii="宋体" w:hAnsi="宋体" w:eastAsia="宋体" w:cs="宋体"/>
          <w:kern w:val="0"/>
          <w:sz w:val="21"/>
          <w:szCs w:val="21"/>
          <w:lang w:bidi="ar"/>
        </w:rPr>
        <w:t>2.1、</w:t>
      </w:r>
      <w:r>
        <w:rPr>
          <w:rFonts w:hint="eastAsia" w:ascii="宋体" w:hAnsi="宋体" w:eastAsia="宋体" w:cs="宋体"/>
          <w:sz w:val="21"/>
          <w:szCs w:val="21"/>
        </w:rPr>
        <w:t>适用范围：</w:t>
      </w:r>
      <w:r>
        <w:rPr>
          <w:rFonts w:hint="eastAsia" w:ascii="宋体" w:hAnsi="宋体" w:eastAsia="宋体" w:cs="宋体"/>
          <w:kern w:val="0"/>
          <w:sz w:val="21"/>
          <w:szCs w:val="21"/>
          <w:lang w:bidi="ar"/>
        </w:rPr>
        <w:t>用于任何无法咳嗽或</w:t>
      </w:r>
      <w:r>
        <w:rPr>
          <w:rFonts w:hint="eastAsia" w:ascii="宋体" w:hAnsi="宋体" w:eastAsia="宋体" w:cs="宋体"/>
          <w:sz w:val="21"/>
          <w:szCs w:val="21"/>
        </w:rPr>
        <w:t>因咳嗽时的呼气峰流量降低</w:t>
      </w:r>
      <w:r>
        <w:rPr>
          <w:rFonts w:hint="eastAsia" w:ascii="宋体" w:hAnsi="宋体" w:eastAsia="宋体" w:cs="宋体"/>
          <w:kern w:val="0"/>
          <w:sz w:val="21"/>
          <w:szCs w:val="21"/>
          <w:lang w:bidi="ar"/>
        </w:rPr>
        <w:t>无法有效清除呼吸道分泌物的患者；</w:t>
      </w:r>
      <w:r>
        <w:rPr>
          <w:rFonts w:hint="eastAsia" w:ascii="宋体" w:hAnsi="宋体" w:eastAsia="宋体" w:cs="宋体"/>
          <w:sz w:val="21"/>
          <w:szCs w:val="21"/>
        </w:rPr>
        <w:t>广泛适用于各类需要排痰的病人，可配合面罩，鼻罩，气管插管使用。</w:t>
      </w:r>
    </w:p>
    <w:p>
      <w:pPr>
        <w:spacing w:line="360" w:lineRule="auto"/>
        <w:ind w:left="0" w:leftChars="0" w:firstLine="0" w:firstLineChars="0"/>
        <w:jc w:val="left"/>
        <w:rPr>
          <w:rFonts w:hint="eastAsia" w:ascii="宋体" w:hAnsi="宋体" w:eastAsia="宋体" w:cs="宋体"/>
          <w:bCs/>
          <w:sz w:val="21"/>
          <w:szCs w:val="21"/>
        </w:rPr>
      </w:pPr>
      <w:r>
        <w:rPr>
          <w:rFonts w:hint="eastAsia" w:ascii="宋体" w:hAnsi="宋体" w:eastAsia="宋体" w:cs="宋体"/>
          <w:bCs/>
          <w:sz w:val="21"/>
          <w:szCs w:val="21"/>
        </w:rPr>
        <w:t>2.2设备的组成：系统由主机、管路、过滤器、呼吸面罩等组成；一套管路和面罩仅供一位病人单独使用，以防引起交叉感染；</w:t>
      </w:r>
    </w:p>
    <w:p>
      <w:pPr>
        <w:spacing w:line="360" w:lineRule="auto"/>
        <w:ind w:left="360" w:hanging="315" w:hangingChars="150"/>
        <w:jc w:val="left"/>
        <w:rPr>
          <w:rFonts w:hint="eastAsia" w:ascii="宋体" w:hAnsi="宋体" w:eastAsia="宋体" w:cs="宋体"/>
          <w:sz w:val="21"/>
          <w:szCs w:val="21"/>
          <w:lang w:eastAsia="zh-CN"/>
        </w:rPr>
      </w:pPr>
      <w:r>
        <w:rPr>
          <w:rFonts w:hint="eastAsia" w:ascii="宋体" w:hAnsi="宋体" w:eastAsia="宋体" w:cs="宋体"/>
          <w:sz w:val="21"/>
          <w:szCs w:val="21"/>
        </w:rPr>
        <w:t>2.3、适用人群：成人、儿童均适用</w:t>
      </w:r>
      <w:r>
        <w:rPr>
          <w:rFonts w:hint="eastAsia" w:ascii="宋体" w:hAnsi="宋体" w:eastAsia="宋体" w:cs="宋体"/>
          <w:sz w:val="21"/>
          <w:szCs w:val="21"/>
          <w:lang w:eastAsia="zh-CN"/>
        </w:rPr>
        <w:t>。</w:t>
      </w:r>
    </w:p>
    <w:p>
      <w:pPr>
        <w:spacing w:line="360" w:lineRule="auto"/>
        <w:ind w:left="361" w:hanging="315" w:hangingChars="150"/>
        <w:jc w:val="left"/>
        <w:rPr>
          <w:rFonts w:hint="eastAsia" w:ascii="宋体" w:hAnsi="宋体" w:eastAsia="宋体" w:cs="宋体"/>
          <w:sz w:val="21"/>
          <w:szCs w:val="21"/>
        </w:rPr>
      </w:pPr>
      <w:r>
        <w:rPr>
          <w:rFonts w:hint="eastAsia" w:ascii="宋体" w:hAnsi="宋体" w:eastAsia="宋体" w:cs="宋体"/>
          <w:bCs/>
          <w:sz w:val="21"/>
          <w:szCs w:val="21"/>
        </w:rPr>
        <w:t>2.4开关设置：设备配备单独的电源开关，除电源线外可使用电源开关控制设备；</w:t>
      </w:r>
    </w:p>
    <w:p>
      <w:pPr>
        <w:widowControl w:val="0"/>
        <w:numPr>
          <w:ilvl w:val="0"/>
          <w:numId w:val="41"/>
        </w:numPr>
        <w:spacing w:line="360" w:lineRule="auto"/>
        <w:jc w:val="left"/>
        <w:textAlignment w:val="auto"/>
        <w:rPr>
          <w:rFonts w:hint="eastAsia" w:ascii="宋体" w:hAnsi="宋体" w:eastAsia="宋体" w:cs="宋体"/>
          <w:bCs/>
          <w:sz w:val="21"/>
          <w:szCs w:val="21"/>
        </w:rPr>
      </w:pPr>
      <w:r>
        <w:rPr>
          <w:rFonts w:hint="eastAsia" w:ascii="宋体" w:hAnsi="宋体" w:eastAsia="宋体" w:cs="宋体"/>
          <w:bCs/>
          <w:sz w:val="21"/>
          <w:szCs w:val="21"/>
        </w:rPr>
        <w:t>工作参数</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3.1、显示方式：7寸全中文彩色液晶屏幕，触摸操控、按键操控，双向选择。</w:t>
      </w:r>
    </w:p>
    <w:p>
      <w:pPr>
        <w:spacing w:line="360" w:lineRule="auto"/>
        <w:jc w:val="left"/>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3.2、工作模式：手动模式、自动模式</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三种强度阶段：</w:t>
      </w:r>
      <w:r>
        <w:rPr>
          <w:rFonts w:hint="eastAsia" w:ascii="宋体" w:hAnsi="宋体" w:eastAsia="宋体" w:cs="宋体"/>
          <w:sz w:val="21"/>
          <w:szCs w:val="21"/>
        </w:rPr>
        <w:t>初级阶段、中级阶段、高强阶段。</w:t>
      </w:r>
    </w:p>
    <w:p>
      <w:pPr>
        <w:spacing w:line="360" w:lineRule="auto"/>
        <w:jc w:val="left"/>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3.3、参数设置：1）手动模式中吸气压力、吸气流量、呼气压力可调；</w:t>
      </w:r>
    </w:p>
    <w:p>
      <w:pPr>
        <w:spacing w:line="360" w:lineRule="auto"/>
        <w:ind w:firstLine="1680" w:firstLineChars="800"/>
        <w:jc w:val="left"/>
        <w:rPr>
          <w:rFonts w:hint="eastAsia" w:ascii="宋体" w:hAnsi="宋体" w:eastAsia="宋体" w:cs="宋体"/>
          <w:sz w:val="21"/>
          <w:szCs w:val="21"/>
        </w:rPr>
      </w:pPr>
      <w:r>
        <w:rPr>
          <w:rFonts w:hint="eastAsia" w:ascii="宋体" w:hAnsi="宋体" w:eastAsia="宋体" w:cs="宋体"/>
          <w:sz w:val="21"/>
          <w:szCs w:val="21"/>
        </w:rPr>
        <w:t>2）自动模式下所有参数均可调；</w:t>
      </w:r>
    </w:p>
    <w:p>
      <w:pPr>
        <w:spacing w:line="360" w:lineRule="auto"/>
        <w:ind w:firstLine="1680" w:firstLineChars="800"/>
        <w:jc w:val="left"/>
        <w:rPr>
          <w:rFonts w:hint="eastAsia" w:ascii="宋体" w:hAnsi="宋体" w:eastAsia="宋体" w:cs="宋体"/>
          <w:sz w:val="21"/>
          <w:szCs w:val="21"/>
        </w:rPr>
      </w:pPr>
      <w:r>
        <w:rPr>
          <w:rFonts w:hint="eastAsia" w:ascii="宋体" w:hAnsi="宋体" w:eastAsia="宋体" w:cs="宋体"/>
          <w:sz w:val="21"/>
          <w:szCs w:val="21"/>
        </w:rPr>
        <w:t>3）初级阶段、中级阶段、高强阶段参数固定不可调；</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4</w:t>
      </w:r>
      <w:r>
        <w:rPr>
          <w:rFonts w:hint="eastAsia" w:ascii="宋体" w:hAnsi="宋体" w:eastAsia="宋体" w:cs="宋体"/>
          <w:sz w:val="21"/>
          <w:szCs w:val="21"/>
        </w:rPr>
        <w:t>、自动模式：如需停止工作，按下停止按键，一键启停；</w:t>
      </w:r>
    </w:p>
    <w:p>
      <w:pPr>
        <w:spacing w:line="360" w:lineRule="auto"/>
        <w:ind w:left="480" w:hanging="420" w:hangingChars="200"/>
        <w:jc w:val="left"/>
        <w:rPr>
          <w:rFonts w:hint="eastAsia" w:ascii="宋体" w:hAnsi="宋体" w:eastAsia="宋体" w:cs="宋体"/>
          <w:kern w:val="0"/>
          <w:sz w:val="21"/>
          <w:szCs w:val="21"/>
          <w:lang w:bidi="ar"/>
        </w:rPr>
      </w:pPr>
      <w:r>
        <w:rPr>
          <w:rFonts w:hint="eastAsia" w:ascii="宋体" w:hAnsi="宋体" w:cs="宋体"/>
          <w:sz w:val="21"/>
          <w:szCs w:val="21"/>
          <w:lang w:eastAsia="zh-CN"/>
        </w:rPr>
        <w:t>▲</w:t>
      </w:r>
      <w:r>
        <w:rPr>
          <w:rFonts w:hint="eastAsia" w:ascii="宋体" w:hAnsi="宋体" w:eastAsia="宋体" w:cs="宋体"/>
          <w:sz w:val="21"/>
          <w:szCs w:val="21"/>
        </w:rPr>
        <w:t>3.</w:t>
      </w:r>
      <w:r>
        <w:rPr>
          <w:rFonts w:hint="eastAsia" w:ascii="宋体" w:hAnsi="宋体" w:eastAsia="宋体" w:cs="宋体"/>
          <w:sz w:val="21"/>
          <w:szCs w:val="21"/>
          <w:lang w:val="en-US" w:eastAsia="zh-CN"/>
        </w:rPr>
        <w:t>5</w:t>
      </w:r>
      <w:r>
        <w:rPr>
          <w:rFonts w:hint="eastAsia" w:ascii="宋体" w:hAnsi="宋体" w:eastAsia="宋体" w:cs="宋体"/>
          <w:sz w:val="21"/>
          <w:szCs w:val="21"/>
        </w:rPr>
        <w:t>、</w:t>
      </w:r>
      <w:r>
        <w:rPr>
          <w:rFonts w:hint="eastAsia" w:ascii="宋体" w:hAnsi="宋体" w:eastAsia="宋体" w:cs="宋体"/>
          <w:kern w:val="0"/>
          <w:sz w:val="21"/>
          <w:szCs w:val="21"/>
          <w:lang w:bidi="ar"/>
        </w:rPr>
        <w:t>预设设置：三种预设设置，允许预先设置偏好的治疗参数，一键选</w:t>
      </w:r>
    </w:p>
    <w:p>
      <w:pPr>
        <w:spacing w:line="360" w:lineRule="auto"/>
        <w:ind w:left="480" w:hanging="420" w:hangingChars="200"/>
        <w:jc w:val="left"/>
        <w:rPr>
          <w:rFonts w:hint="eastAsia" w:ascii="宋体" w:hAnsi="宋体" w:eastAsia="宋体" w:cs="宋体"/>
          <w:sz w:val="21"/>
          <w:szCs w:val="21"/>
        </w:rPr>
      </w:pPr>
      <w:r>
        <w:rPr>
          <w:rFonts w:hint="eastAsia" w:ascii="宋体" w:hAnsi="宋体" w:eastAsia="宋体" w:cs="宋体"/>
          <w:kern w:val="0"/>
          <w:sz w:val="21"/>
          <w:szCs w:val="21"/>
          <w:lang w:bidi="ar"/>
        </w:rPr>
        <w:t>择，轻松启动治疗；</w:t>
      </w:r>
    </w:p>
    <w:p>
      <w:pPr>
        <w:spacing w:line="360" w:lineRule="auto"/>
        <w:ind w:left="723" w:hanging="630" w:hangingChars="300"/>
        <w:jc w:val="left"/>
        <w:rPr>
          <w:rFonts w:hint="eastAsia" w:ascii="宋体" w:hAnsi="宋体" w:eastAsia="宋体" w:cs="宋体"/>
          <w:bCs/>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6</w:t>
      </w:r>
      <w:r>
        <w:rPr>
          <w:rFonts w:hint="eastAsia" w:ascii="宋体" w:hAnsi="宋体" w:eastAsia="宋体" w:cs="宋体"/>
          <w:sz w:val="21"/>
          <w:szCs w:val="21"/>
        </w:rPr>
        <w:t>、</w:t>
      </w:r>
      <w:r>
        <w:rPr>
          <w:rFonts w:hint="eastAsia" w:ascii="宋体" w:hAnsi="宋体" w:eastAsia="宋体" w:cs="宋体"/>
          <w:bCs/>
          <w:sz w:val="21"/>
          <w:szCs w:val="21"/>
        </w:rPr>
        <w:t>吸气压力：0kPa</w:t>
      </w:r>
      <w:r>
        <w:rPr>
          <w:rFonts w:hint="eastAsia" w:ascii="宋体" w:hAnsi="宋体" w:eastAsia="宋体" w:cs="宋体"/>
          <w:sz w:val="21"/>
          <w:szCs w:val="21"/>
        </w:rPr>
        <w:t>～+7</w:t>
      </w:r>
      <w:r>
        <w:rPr>
          <w:rFonts w:hint="eastAsia" w:ascii="宋体" w:hAnsi="宋体" w:eastAsia="宋体" w:cs="宋体"/>
          <w:bCs/>
          <w:sz w:val="21"/>
          <w:szCs w:val="21"/>
        </w:rPr>
        <w:t>kPa（</w:t>
      </w:r>
      <w:r>
        <w:rPr>
          <w:rFonts w:hint="eastAsia" w:ascii="宋体" w:hAnsi="宋体" w:eastAsia="宋体" w:cs="宋体"/>
          <w:sz w:val="21"/>
          <w:szCs w:val="21"/>
        </w:rPr>
        <w:t>0—70 cmH2O</w:t>
      </w:r>
      <w:r>
        <w:rPr>
          <w:rFonts w:hint="eastAsia" w:ascii="宋体" w:hAnsi="宋体" w:eastAsia="宋体" w:cs="宋体"/>
          <w:bCs/>
          <w:sz w:val="21"/>
          <w:szCs w:val="21"/>
        </w:rPr>
        <w:t>），连续可调；</w:t>
      </w:r>
      <w:r>
        <w:rPr>
          <w:rFonts w:hint="eastAsia" w:ascii="宋体" w:hAnsi="宋体" w:eastAsia="宋体" w:cs="宋体"/>
          <w:sz w:val="21"/>
          <w:szCs w:val="21"/>
        </w:rPr>
        <w:t>增量0.1</w:t>
      </w:r>
      <w:r>
        <w:rPr>
          <w:rFonts w:hint="eastAsia" w:ascii="宋体" w:hAnsi="宋体" w:eastAsia="宋体" w:cs="宋体"/>
          <w:kern w:val="0"/>
          <w:sz w:val="21"/>
          <w:szCs w:val="21"/>
          <w:lang w:bidi="ar"/>
        </w:rPr>
        <w:t>kPa</w:t>
      </w:r>
      <w:r>
        <w:rPr>
          <w:rFonts w:hint="eastAsia" w:ascii="宋体" w:hAnsi="宋体" w:eastAsia="宋体" w:cs="宋体"/>
          <w:sz w:val="21"/>
          <w:szCs w:val="21"/>
        </w:rPr>
        <w:t>(1cmH2O)。</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bCs/>
          <w:sz w:val="21"/>
          <w:szCs w:val="21"/>
        </w:rPr>
        <w:t>呼气压力：</w:t>
      </w:r>
      <w:r>
        <w:rPr>
          <w:rFonts w:hint="eastAsia" w:ascii="宋体" w:hAnsi="宋体" w:eastAsia="宋体" w:cs="宋体"/>
          <w:sz w:val="21"/>
          <w:szCs w:val="21"/>
        </w:rPr>
        <w:t>-7</w:t>
      </w:r>
      <w:r>
        <w:rPr>
          <w:rFonts w:hint="eastAsia" w:ascii="宋体" w:hAnsi="宋体" w:eastAsia="宋体" w:cs="宋体"/>
          <w:bCs/>
          <w:sz w:val="21"/>
          <w:szCs w:val="21"/>
        </w:rPr>
        <w:t>kPa</w:t>
      </w:r>
      <w:r>
        <w:rPr>
          <w:rFonts w:hint="eastAsia" w:ascii="宋体" w:hAnsi="宋体" w:eastAsia="宋体" w:cs="宋体"/>
          <w:sz w:val="21"/>
          <w:szCs w:val="21"/>
        </w:rPr>
        <w:t>～0</w:t>
      </w:r>
      <w:r>
        <w:rPr>
          <w:rFonts w:hint="eastAsia" w:ascii="宋体" w:hAnsi="宋体" w:eastAsia="宋体" w:cs="宋体"/>
          <w:bCs/>
          <w:sz w:val="21"/>
          <w:szCs w:val="21"/>
        </w:rPr>
        <w:t>kPa（</w:t>
      </w:r>
      <w:r>
        <w:rPr>
          <w:rFonts w:hint="eastAsia" w:ascii="宋体" w:hAnsi="宋体" w:eastAsia="宋体" w:cs="宋体"/>
          <w:sz w:val="21"/>
          <w:szCs w:val="21"/>
        </w:rPr>
        <w:t>-70—0 cmH2O</w:t>
      </w:r>
      <w:r>
        <w:rPr>
          <w:rFonts w:hint="eastAsia" w:ascii="宋体" w:hAnsi="宋体" w:eastAsia="宋体" w:cs="宋体"/>
          <w:bCs/>
          <w:sz w:val="21"/>
          <w:szCs w:val="21"/>
        </w:rPr>
        <w:t>），连续可调；</w:t>
      </w:r>
      <w:r>
        <w:rPr>
          <w:rFonts w:hint="eastAsia" w:ascii="宋体" w:hAnsi="宋体" w:eastAsia="宋体" w:cs="宋体"/>
          <w:sz w:val="21"/>
          <w:szCs w:val="21"/>
        </w:rPr>
        <w:t>增量0.1</w:t>
      </w:r>
      <w:r>
        <w:rPr>
          <w:rFonts w:hint="eastAsia" w:ascii="宋体" w:hAnsi="宋体" w:eastAsia="宋体" w:cs="宋体"/>
          <w:kern w:val="0"/>
          <w:sz w:val="21"/>
          <w:szCs w:val="21"/>
          <w:lang w:bidi="ar"/>
        </w:rPr>
        <w:t>kPa</w:t>
      </w:r>
      <w:r>
        <w:rPr>
          <w:rFonts w:hint="eastAsia" w:ascii="宋体" w:hAnsi="宋体" w:eastAsia="宋体" w:cs="宋体"/>
          <w:sz w:val="21"/>
          <w:szCs w:val="21"/>
        </w:rPr>
        <w:t>(1cmH2O)。</w:t>
      </w:r>
    </w:p>
    <w:p>
      <w:pPr>
        <w:spacing w:line="360" w:lineRule="auto"/>
        <w:jc w:val="left"/>
        <w:rPr>
          <w:rFonts w:hint="eastAsia" w:ascii="宋体" w:hAnsi="宋体" w:eastAsia="宋体" w:cs="宋体"/>
          <w:sz w:val="21"/>
          <w:szCs w:val="21"/>
        </w:rPr>
      </w:pPr>
      <w:r>
        <w:rPr>
          <w:rFonts w:hint="eastAsia" w:ascii="宋体" w:hAnsi="宋体" w:eastAsia="宋体" w:cs="宋体"/>
          <w:bCs/>
          <w:sz w:val="21"/>
          <w:szCs w:val="21"/>
        </w:rPr>
        <w:t>3.</w:t>
      </w:r>
      <w:r>
        <w:rPr>
          <w:rFonts w:hint="eastAsia" w:ascii="宋体" w:hAnsi="宋体" w:eastAsia="宋体" w:cs="宋体"/>
          <w:bCs/>
          <w:sz w:val="21"/>
          <w:szCs w:val="21"/>
          <w:lang w:val="en-US" w:eastAsia="zh-CN"/>
        </w:rPr>
        <w:t>7</w:t>
      </w:r>
      <w:r>
        <w:rPr>
          <w:rFonts w:hint="eastAsia" w:ascii="宋体" w:hAnsi="宋体" w:eastAsia="宋体" w:cs="宋体"/>
          <w:bCs/>
          <w:sz w:val="21"/>
          <w:szCs w:val="21"/>
        </w:rPr>
        <w:t>、压力显示范围：-</w:t>
      </w:r>
      <w:r>
        <w:rPr>
          <w:rFonts w:hint="eastAsia" w:ascii="宋体" w:hAnsi="宋体" w:eastAsia="宋体" w:cs="宋体"/>
          <w:sz w:val="21"/>
          <w:szCs w:val="21"/>
        </w:rPr>
        <w:t>7</w:t>
      </w:r>
      <w:r>
        <w:rPr>
          <w:rFonts w:hint="eastAsia" w:ascii="宋体" w:hAnsi="宋体" w:eastAsia="宋体" w:cs="宋体"/>
          <w:bCs/>
          <w:sz w:val="21"/>
          <w:szCs w:val="21"/>
        </w:rPr>
        <w:t>kPa</w:t>
      </w:r>
      <w:r>
        <w:rPr>
          <w:rFonts w:hint="eastAsia" w:ascii="宋体" w:hAnsi="宋体" w:eastAsia="宋体" w:cs="宋体"/>
          <w:sz w:val="21"/>
          <w:szCs w:val="21"/>
        </w:rPr>
        <w:t>～+7</w:t>
      </w:r>
      <w:r>
        <w:rPr>
          <w:rFonts w:hint="eastAsia" w:ascii="宋体" w:hAnsi="宋体" w:eastAsia="宋体" w:cs="宋体"/>
          <w:bCs/>
          <w:sz w:val="21"/>
          <w:szCs w:val="21"/>
        </w:rPr>
        <w:t>kPa（</w:t>
      </w:r>
      <w:r>
        <w:rPr>
          <w:rFonts w:hint="eastAsia" w:ascii="宋体" w:hAnsi="宋体" w:eastAsia="宋体" w:cs="宋体"/>
          <w:sz w:val="21"/>
          <w:szCs w:val="21"/>
        </w:rPr>
        <w:t>-70～+70cmH20</w:t>
      </w:r>
      <w:r>
        <w:rPr>
          <w:rFonts w:hint="eastAsia" w:ascii="宋体" w:hAnsi="宋体" w:eastAsia="宋体" w:cs="宋体"/>
          <w:bCs/>
          <w:sz w:val="21"/>
          <w:szCs w:val="21"/>
        </w:rPr>
        <w:t>），精度至少为5%；</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8</w:t>
      </w:r>
      <w:r>
        <w:rPr>
          <w:rFonts w:hint="eastAsia" w:ascii="宋体" w:hAnsi="宋体" w:eastAsia="宋体" w:cs="宋体"/>
          <w:sz w:val="21"/>
          <w:szCs w:val="21"/>
        </w:rPr>
        <w:t>、吸气流速：高、中、低档可调。</w:t>
      </w:r>
    </w:p>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rPr>
        <w:t>3.</w:t>
      </w:r>
      <w:r>
        <w:rPr>
          <w:rFonts w:hint="eastAsia" w:ascii="宋体" w:hAnsi="宋体" w:eastAsia="宋体" w:cs="宋体"/>
          <w:sz w:val="21"/>
          <w:szCs w:val="21"/>
          <w:lang w:val="en-US" w:eastAsia="zh-CN"/>
        </w:rPr>
        <w:t>9</w:t>
      </w:r>
      <w:r>
        <w:rPr>
          <w:rFonts w:hint="eastAsia" w:ascii="宋体" w:hAnsi="宋体" w:eastAsia="宋体" w:cs="宋体"/>
          <w:sz w:val="21"/>
          <w:szCs w:val="21"/>
        </w:rPr>
        <w:t>、吸气、呼气时间：0—5S连续可调，步距0.1S</w:t>
      </w:r>
      <w:r>
        <w:rPr>
          <w:rFonts w:hint="eastAsia" w:ascii="宋体" w:hAnsi="宋体" w:eastAsia="宋体" w:cs="宋体"/>
          <w:sz w:val="21"/>
          <w:szCs w:val="21"/>
          <w:lang w:eastAsia="zh-CN"/>
        </w:rPr>
        <w:t>；</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3.1</w:t>
      </w:r>
      <w:r>
        <w:rPr>
          <w:rFonts w:hint="eastAsia" w:ascii="宋体" w:hAnsi="宋体" w:eastAsia="宋体" w:cs="宋体"/>
          <w:sz w:val="21"/>
          <w:szCs w:val="21"/>
          <w:lang w:val="en-US" w:eastAsia="zh-CN"/>
        </w:rPr>
        <w:t>0</w:t>
      </w:r>
      <w:r>
        <w:rPr>
          <w:rFonts w:hint="eastAsia" w:ascii="宋体" w:hAnsi="宋体" w:eastAsia="宋体" w:cs="宋体"/>
          <w:sz w:val="21"/>
          <w:szCs w:val="21"/>
        </w:rPr>
        <w:t>、停顿时间 0—5S连续可调，步距0.1S。</w:t>
      </w:r>
    </w:p>
    <w:p>
      <w:pPr>
        <w:spacing w:line="360" w:lineRule="auto"/>
        <w:jc w:val="left"/>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3.1</w:t>
      </w:r>
      <w:r>
        <w:rPr>
          <w:rFonts w:hint="eastAsia" w:ascii="宋体" w:hAnsi="宋体" w:eastAsia="宋体" w:cs="宋体"/>
          <w:sz w:val="21"/>
          <w:szCs w:val="21"/>
          <w:lang w:val="en-US" w:eastAsia="zh-CN"/>
        </w:rPr>
        <w:t>1</w:t>
      </w:r>
      <w:r>
        <w:rPr>
          <w:rFonts w:hint="eastAsia" w:ascii="宋体" w:hAnsi="宋体" w:eastAsia="宋体" w:cs="宋体"/>
          <w:sz w:val="21"/>
          <w:szCs w:val="21"/>
        </w:rPr>
        <w:t>、振荡模式：振幅、频率均可调；</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bidi="ar"/>
        </w:rPr>
        <w:t>频率设置 : 1-20 Hz，</w:t>
      </w:r>
      <w:r>
        <w:rPr>
          <w:rFonts w:hint="eastAsia" w:ascii="宋体" w:hAnsi="宋体" w:eastAsia="宋体" w:cs="宋体"/>
          <w:sz w:val="21"/>
          <w:szCs w:val="21"/>
        </w:rPr>
        <w:t>连续可调，</w:t>
      </w:r>
      <w:r>
        <w:rPr>
          <w:rFonts w:hint="eastAsia" w:ascii="宋体" w:hAnsi="宋体" w:eastAsia="宋体" w:cs="宋体"/>
          <w:kern w:val="0"/>
          <w:sz w:val="21"/>
          <w:szCs w:val="21"/>
          <w:lang w:bidi="ar"/>
        </w:rPr>
        <w:t>步距1Hz</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bidi="ar"/>
        </w:rPr>
        <w:t>振幅设置 : 1-10 cmH2O，</w:t>
      </w:r>
      <w:r>
        <w:rPr>
          <w:rFonts w:hint="eastAsia" w:ascii="宋体" w:hAnsi="宋体" w:eastAsia="宋体" w:cs="宋体"/>
          <w:sz w:val="21"/>
          <w:szCs w:val="21"/>
        </w:rPr>
        <w:t>连续可调，</w:t>
      </w:r>
      <w:r>
        <w:rPr>
          <w:rFonts w:hint="eastAsia" w:ascii="宋体" w:hAnsi="宋体" w:eastAsia="宋体" w:cs="宋体"/>
          <w:kern w:val="0"/>
          <w:sz w:val="21"/>
          <w:szCs w:val="21"/>
          <w:lang w:bidi="ar"/>
        </w:rPr>
        <w:t>步距1cmH2O</w:t>
      </w:r>
    </w:p>
    <w:p>
      <w:pPr>
        <w:spacing w:line="360" w:lineRule="auto"/>
        <w:jc w:val="left"/>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3.1</w:t>
      </w:r>
      <w:r>
        <w:rPr>
          <w:rFonts w:hint="eastAsia" w:ascii="宋体" w:hAnsi="宋体" w:eastAsia="宋体" w:cs="宋体"/>
          <w:sz w:val="21"/>
          <w:szCs w:val="21"/>
          <w:lang w:val="en-US" w:eastAsia="zh-CN"/>
        </w:rPr>
        <w:t>2</w:t>
      </w:r>
      <w:r>
        <w:rPr>
          <w:rFonts w:hint="eastAsia" w:ascii="宋体" w:hAnsi="宋体" w:eastAsia="宋体" w:cs="宋体"/>
          <w:sz w:val="21"/>
          <w:szCs w:val="21"/>
        </w:rPr>
        <w:t>、呼吸触发功能：设备可根据患者自主呼吸触发治疗，提高患者舒适度</w:t>
      </w:r>
      <w:r>
        <w:rPr>
          <w:rFonts w:hint="eastAsia" w:ascii="宋体" w:hAnsi="宋体" w:eastAsia="宋体" w:cs="宋体"/>
          <w:sz w:val="21"/>
          <w:szCs w:val="21"/>
          <w:lang w:eastAsia="zh-CN"/>
        </w:rPr>
        <w:t>；</w:t>
      </w:r>
      <w:r>
        <w:rPr>
          <w:rFonts w:hint="eastAsia" w:ascii="宋体" w:hAnsi="宋体" w:eastAsia="宋体" w:cs="宋体"/>
          <w:sz w:val="21"/>
          <w:szCs w:val="21"/>
        </w:rPr>
        <w:t>触发灵敏度</w:t>
      </w:r>
      <w:r>
        <w:rPr>
          <w:rFonts w:hint="eastAsia" w:ascii="宋体" w:hAnsi="宋体" w:eastAsia="宋体" w:cs="宋体"/>
          <w:sz w:val="21"/>
          <w:szCs w:val="21"/>
          <w:lang w:val="en-US" w:eastAsia="zh-CN"/>
        </w:rPr>
        <w:t>1-10档</w:t>
      </w:r>
      <w:r>
        <w:rPr>
          <w:rFonts w:hint="eastAsia" w:ascii="宋体" w:hAnsi="宋体" w:eastAsia="宋体" w:cs="宋体"/>
          <w:sz w:val="21"/>
          <w:szCs w:val="21"/>
        </w:rPr>
        <w:t>可调。</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3.1</w:t>
      </w:r>
      <w:r>
        <w:rPr>
          <w:rFonts w:hint="eastAsia" w:ascii="宋体" w:hAnsi="宋体" w:eastAsia="宋体" w:cs="宋体"/>
          <w:sz w:val="21"/>
          <w:szCs w:val="21"/>
          <w:lang w:val="en-US" w:eastAsia="zh-CN"/>
        </w:rPr>
        <w:t>3</w:t>
      </w:r>
      <w:r>
        <w:rPr>
          <w:rFonts w:hint="eastAsia" w:ascii="宋体" w:hAnsi="宋体" w:eastAsia="宋体" w:cs="宋体"/>
          <w:sz w:val="21"/>
          <w:szCs w:val="21"/>
        </w:rPr>
        <w:t>、参数监测：潮气、</w:t>
      </w:r>
      <w:r>
        <w:rPr>
          <w:rFonts w:hint="eastAsia" w:ascii="宋体" w:hAnsi="宋体" w:eastAsia="宋体" w:cs="宋体"/>
          <w:sz w:val="21"/>
          <w:szCs w:val="21"/>
          <w:lang w:val="en-US" w:eastAsia="zh-CN"/>
        </w:rPr>
        <w:t>循环次数、</w:t>
      </w:r>
      <w:r>
        <w:rPr>
          <w:rFonts w:hint="eastAsia" w:ascii="宋体" w:hAnsi="宋体" w:eastAsia="宋体" w:cs="宋体"/>
          <w:sz w:val="21"/>
          <w:szCs w:val="21"/>
        </w:rPr>
        <w:t>峰流速等参数实时显示。</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4、可选配锂电池，续航时间不少于两小时。</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5、重量：体积小巧，重量≦3KG便携式兼备台式功能。</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6、噪声：≦75dB。</w:t>
      </w:r>
    </w:p>
    <w:p>
      <w:pPr>
        <w:spacing w:line="360" w:lineRule="auto"/>
        <w:jc w:val="left"/>
        <w:rPr>
          <w:rFonts w:hint="eastAsia" w:ascii="宋体" w:hAnsi="宋体" w:eastAsia="宋体" w:cs="宋体"/>
          <w:sz w:val="21"/>
          <w:szCs w:val="21"/>
        </w:rPr>
      </w:pPr>
      <w:r>
        <w:rPr>
          <w:rFonts w:hint="eastAsia" w:ascii="宋体" w:hAnsi="宋体" w:eastAsia="宋体" w:cs="宋体"/>
          <w:bCs/>
          <w:sz w:val="21"/>
          <w:szCs w:val="21"/>
          <w:lang w:val="en-US" w:eastAsia="zh-CN"/>
        </w:rPr>
        <w:t>7</w:t>
      </w:r>
      <w:r>
        <w:rPr>
          <w:rFonts w:hint="eastAsia" w:ascii="宋体" w:hAnsi="宋体" w:eastAsia="宋体" w:cs="宋体"/>
          <w:bCs/>
          <w:sz w:val="21"/>
          <w:szCs w:val="21"/>
        </w:rPr>
        <w:t>、参数保存：自动工作模式可自行设定工作参数，并且在下次调整前自动保存，不受开关电源的影响；</w:t>
      </w:r>
    </w:p>
    <w:p>
      <w:pPr>
        <w:spacing w:line="360" w:lineRule="auto"/>
        <w:rPr>
          <w:rFonts w:hint="eastAsia" w:ascii="宋体" w:hAnsi="宋体" w:eastAsia="宋体" w:cs="宋体"/>
          <w:sz w:val="21"/>
          <w:szCs w:val="21"/>
        </w:rPr>
      </w:pPr>
      <w:r>
        <w:rPr>
          <w:rFonts w:hint="eastAsia" w:ascii="宋体" w:hAnsi="宋体" w:eastAsia="宋体" w:cs="宋体"/>
          <w:bCs/>
          <w:color w:val="000000"/>
          <w:sz w:val="21"/>
          <w:szCs w:val="21"/>
          <w:lang w:val="en-US" w:eastAsia="zh-CN"/>
        </w:rPr>
        <w:t>8</w:t>
      </w:r>
      <w:r>
        <w:rPr>
          <w:rFonts w:hint="eastAsia" w:ascii="宋体" w:hAnsi="宋体" w:eastAsia="宋体" w:cs="宋体"/>
          <w:bCs/>
          <w:color w:val="000000"/>
          <w:sz w:val="21"/>
          <w:szCs w:val="21"/>
        </w:rPr>
        <w:t>、生产厂家在本地有代理服务机构，并且在代理服务机构处有备用机，报修后</w:t>
      </w:r>
      <w:r>
        <w:rPr>
          <w:rFonts w:hint="eastAsia" w:ascii="宋体" w:hAnsi="宋体" w:eastAsia="宋体" w:cs="宋体"/>
          <w:bCs/>
          <w:color w:val="000000"/>
          <w:sz w:val="21"/>
          <w:szCs w:val="21"/>
          <w:lang w:val="en-US" w:eastAsia="zh-CN"/>
        </w:rPr>
        <w:t>12</w:t>
      </w:r>
      <w:r>
        <w:rPr>
          <w:rFonts w:hint="eastAsia" w:ascii="宋体" w:hAnsi="宋体" w:eastAsia="宋体" w:cs="宋体"/>
          <w:bCs/>
          <w:color w:val="000000"/>
          <w:sz w:val="21"/>
          <w:szCs w:val="21"/>
        </w:rPr>
        <w:t>小时内可为医院提供替换使用；</w:t>
      </w:r>
    </w:p>
    <w:p>
      <w:pPr>
        <w:spacing w:line="360" w:lineRule="auto"/>
        <w:rPr>
          <w:rFonts w:hint="eastAsia" w:ascii="宋体" w:hAnsi="宋体" w:eastAsia="宋体" w:cs="宋体"/>
          <w:sz w:val="21"/>
          <w:szCs w:val="21"/>
          <w:lang w:val="en-US" w:eastAsia="zh-CN"/>
        </w:rPr>
      </w:pPr>
    </w:p>
    <w:p>
      <w:r>
        <w:br w:type="page"/>
      </w:r>
    </w:p>
    <w:p>
      <w:pPr>
        <w:spacing w:line="360" w:lineRule="auto"/>
        <w:jc w:val="center"/>
        <w:rPr>
          <w:rFonts w:hint="eastAsia" w:ascii="宋体" w:hAnsi="宋体" w:cs="宋体"/>
          <w:b/>
          <w:bCs/>
          <w:sz w:val="24"/>
          <w:szCs w:val="24"/>
        </w:rPr>
      </w:pPr>
      <w:r>
        <w:rPr>
          <w:rFonts w:hint="eastAsia" w:ascii="宋体" w:hAnsi="宋体" w:cs="宋体"/>
          <w:b/>
          <w:bCs/>
          <w:sz w:val="24"/>
          <w:szCs w:val="24"/>
          <w:lang w:val="en-US" w:eastAsia="zh-CN"/>
        </w:rPr>
        <w:t>2、</w:t>
      </w:r>
      <w:r>
        <w:rPr>
          <w:rFonts w:hint="eastAsia" w:ascii="宋体" w:hAnsi="宋体" w:cs="宋体"/>
          <w:b/>
          <w:bCs/>
          <w:sz w:val="24"/>
          <w:szCs w:val="24"/>
        </w:rPr>
        <w:t>超声经颅多普勒血流分析仪</w:t>
      </w:r>
    </w:p>
    <w:p>
      <w:pPr>
        <w:spacing w:line="360" w:lineRule="auto"/>
        <w:rPr>
          <w:rFonts w:ascii="宋体" w:hAnsi="宋体" w:cs="宋体"/>
          <w:sz w:val="24"/>
          <w:szCs w:val="24"/>
        </w:rPr>
      </w:pPr>
    </w:p>
    <w:p>
      <w:pPr>
        <w:spacing w:line="360" w:lineRule="auto"/>
        <w:rPr>
          <w:rFonts w:ascii="宋体" w:hAnsi="宋体" w:cs="宋体"/>
          <w:sz w:val="21"/>
          <w:szCs w:val="21"/>
        </w:rPr>
      </w:pPr>
      <w:r>
        <w:rPr>
          <w:rFonts w:hint="eastAsia" w:ascii="宋体" w:hAnsi="宋体" w:cs="宋体"/>
          <w:sz w:val="21"/>
          <w:szCs w:val="21"/>
        </w:rPr>
        <w:t>1、FFT采样率:128、256、512、1024</w:t>
      </w:r>
    </w:p>
    <w:p>
      <w:pPr>
        <w:spacing w:line="360" w:lineRule="auto"/>
        <w:rPr>
          <w:rFonts w:ascii="宋体" w:hAnsi="宋体" w:cs="宋体"/>
          <w:sz w:val="21"/>
          <w:szCs w:val="21"/>
        </w:rPr>
      </w:pPr>
      <w:r>
        <w:rPr>
          <w:rFonts w:hint="eastAsia" w:ascii="宋体" w:hAnsi="宋体" w:cs="宋体"/>
          <w:sz w:val="21"/>
          <w:szCs w:val="21"/>
        </w:rPr>
        <w:t>2、探头工作模式及流速范围</w:t>
      </w:r>
      <w:r>
        <w:rPr>
          <w:rFonts w:hint="eastAsia" w:ascii="宋体" w:hAnsi="宋体" w:cs="宋体"/>
          <w:sz w:val="21"/>
          <w:szCs w:val="21"/>
        </w:rPr>
        <w:tab/>
      </w:r>
    </w:p>
    <w:p>
      <w:pPr>
        <w:spacing w:line="360" w:lineRule="auto"/>
        <w:rPr>
          <w:rFonts w:ascii="宋体" w:hAnsi="宋体" w:cs="宋体"/>
          <w:sz w:val="21"/>
          <w:szCs w:val="21"/>
        </w:rPr>
      </w:pPr>
      <w:r>
        <w:rPr>
          <w:rFonts w:hint="eastAsia" w:ascii="宋体" w:hAnsi="宋体" w:cs="宋体"/>
          <w:sz w:val="21"/>
          <w:szCs w:val="21"/>
        </w:rPr>
        <w:t xml:space="preserve">   a)脉冲波（PW）模式：当超声工作频率为2.0MHz时，流速测量范围不窄于20cm/s～500cm/s。</w:t>
      </w:r>
    </w:p>
    <w:p>
      <w:pPr>
        <w:spacing w:line="360" w:lineRule="auto"/>
        <w:rPr>
          <w:rFonts w:ascii="宋体" w:hAnsi="宋体" w:cs="宋体"/>
          <w:sz w:val="21"/>
          <w:szCs w:val="21"/>
        </w:rPr>
      </w:pPr>
      <w:r>
        <w:rPr>
          <w:rFonts w:hint="eastAsia" w:ascii="宋体" w:hAnsi="宋体" w:cs="宋体"/>
          <w:sz w:val="21"/>
          <w:szCs w:val="21"/>
        </w:rPr>
        <w:t xml:space="preserve">   b)连续波（CW）模式：当超声工作频率为4.0MHz时，流速测量范围不窄于10cm/s～400cm/s。</w:t>
      </w:r>
    </w:p>
    <w:p>
      <w:pPr>
        <w:spacing w:line="360" w:lineRule="auto"/>
        <w:rPr>
          <w:rFonts w:ascii="宋体" w:hAnsi="宋体" w:cs="宋体"/>
          <w:sz w:val="21"/>
          <w:szCs w:val="21"/>
        </w:rPr>
      </w:pPr>
      <w:r>
        <w:rPr>
          <w:rFonts w:ascii="宋体" w:hAnsi="宋体" w:cs="宋体"/>
          <w:sz w:val="21"/>
          <w:szCs w:val="21"/>
        </w:rPr>
        <w:t>3</w:t>
      </w:r>
      <w:r>
        <w:rPr>
          <w:rFonts w:hint="eastAsia" w:ascii="宋体" w:hAnsi="宋体" w:cs="宋体"/>
          <w:sz w:val="21"/>
          <w:szCs w:val="21"/>
        </w:rPr>
        <w:t>、功率范围:0-100 %,在保持高灵敏度和高穿透力的基础上，功率范围在0-182mw之间。</w:t>
      </w:r>
    </w:p>
    <w:p>
      <w:pPr>
        <w:spacing w:line="360" w:lineRule="auto"/>
        <w:rPr>
          <w:rFonts w:ascii="宋体" w:hAnsi="宋体" w:cs="宋体"/>
          <w:sz w:val="21"/>
          <w:szCs w:val="21"/>
        </w:rPr>
      </w:pPr>
      <w:r>
        <w:rPr>
          <w:rFonts w:ascii="宋体" w:hAnsi="宋体" w:cs="宋体"/>
          <w:sz w:val="21"/>
          <w:szCs w:val="21"/>
        </w:rPr>
        <w:t>4</w:t>
      </w:r>
      <w:r>
        <w:rPr>
          <w:rFonts w:hint="eastAsia" w:ascii="宋体" w:hAnsi="宋体" w:cs="宋体"/>
          <w:sz w:val="21"/>
          <w:szCs w:val="21"/>
        </w:rPr>
        <w:t>、角度补偿范围: 0～89°，补偿超声波与血管夹角造成的血流速度降低，真实反映血流流速。</w:t>
      </w:r>
    </w:p>
    <w:p>
      <w:pPr>
        <w:spacing w:line="360" w:lineRule="auto"/>
        <w:rPr>
          <w:rFonts w:ascii="宋体" w:hAnsi="宋体" w:cs="宋体"/>
          <w:sz w:val="21"/>
          <w:szCs w:val="21"/>
        </w:rPr>
      </w:pPr>
      <w:r>
        <w:rPr>
          <w:rFonts w:ascii="宋体" w:hAnsi="宋体" w:cs="宋体"/>
          <w:sz w:val="21"/>
          <w:szCs w:val="21"/>
        </w:rPr>
        <w:t>5</w:t>
      </w:r>
      <w:r>
        <w:rPr>
          <w:rFonts w:hint="eastAsia" w:ascii="宋体" w:hAnsi="宋体" w:cs="宋体"/>
          <w:sz w:val="21"/>
          <w:szCs w:val="21"/>
        </w:rPr>
        <w:t>、常规检查及软件功能</w:t>
      </w:r>
    </w:p>
    <w:p>
      <w:pPr>
        <w:spacing w:line="360" w:lineRule="auto"/>
        <w:rPr>
          <w:rFonts w:ascii="宋体" w:hAnsi="宋体" w:cs="宋体"/>
          <w:sz w:val="21"/>
          <w:szCs w:val="21"/>
        </w:rPr>
      </w:pPr>
      <w:r>
        <w:rPr>
          <w:rFonts w:ascii="宋体" w:hAnsi="宋体" w:cs="宋体"/>
          <w:sz w:val="21"/>
          <w:szCs w:val="21"/>
        </w:rPr>
        <w:t>5</w:t>
      </w:r>
      <w:r>
        <w:rPr>
          <w:rFonts w:hint="eastAsia" w:ascii="宋体" w:hAnsi="宋体" w:cs="宋体"/>
          <w:sz w:val="21"/>
          <w:szCs w:val="21"/>
        </w:rPr>
        <w:t>.1、检查参数：收缩期流速（Vs）、平均流速（Vm）、舒张期流速（Vd）、阻力指数（RI）、搏动指数（PI）、收缩期/舒张期速度比值（S/D）、心率（HR）、加速度（a）、频宽指数（SBI）、热指数（TI）、脑死亡指数（DFI）、狭窄指数（STI）、血管痉挛指数（lindegaard）、短暂高强度信号(HITS)。</w:t>
      </w:r>
    </w:p>
    <w:p>
      <w:pPr>
        <w:spacing w:line="360" w:lineRule="auto"/>
        <w:rPr>
          <w:rFonts w:ascii="宋体" w:hAnsi="宋体" w:cs="宋体"/>
          <w:sz w:val="21"/>
          <w:szCs w:val="21"/>
        </w:rPr>
      </w:pPr>
      <w:r>
        <w:rPr>
          <w:rFonts w:ascii="宋体" w:hAnsi="宋体" w:cs="宋体"/>
          <w:sz w:val="21"/>
          <w:szCs w:val="21"/>
        </w:rPr>
        <w:t>5</w:t>
      </w:r>
      <w:r>
        <w:rPr>
          <w:rFonts w:hint="eastAsia" w:ascii="宋体" w:hAnsi="宋体" w:cs="宋体"/>
          <w:sz w:val="21"/>
          <w:szCs w:val="21"/>
        </w:rPr>
        <w:t>.2、通道/深度：双通道/多深度。</w:t>
      </w:r>
    </w:p>
    <w:p>
      <w:pPr>
        <w:spacing w:line="360" w:lineRule="auto"/>
        <w:rPr>
          <w:rFonts w:ascii="宋体" w:hAnsi="宋体" w:cs="宋体"/>
          <w:sz w:val="21"/>
          <w:szCs w:val="21"/>
        </w:rPr>
      </w:pPr>
      <w:r>
        <w:rPr>
          <w:rFonts w:ascii="宋体" w:hAnsi="宋体" w:cs="宋体"/>
          <w:sz w:val="21"/>
          <w:szCs w:val="21"/>
        </w:rPr>
        <w:t>5</w:t>
      </w: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、异常血流提醒功能：常规检查中参数Vs、Vm、Vd、PI、RI、S/D 通过与内置（专家）各年龄组、两性别的正常参考值比较，超出和低于正常值范围时，软件有颜色提醒功能，方便操作者结合临床能更准确的分析诊断。</w:t>
      </w:r>
    </w:p>
    <w:p>
      <w:pPr>
        <w:spacing w:line="360" w:lineRule="auto"/>
        <w:rPr>
          <w:rFonts w:ascii="宋体" w:hAnsi="宋体" w:cs="宋体"/>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、具备辅助规范化检测动脉功能，直观呈现血管的多维度参考依据；</w:t>
      </w:r>
    </w:p>
    <w:p>
      <w:pPr>
        <w:spacing w:line="360" w:lineRule="auto"/>
        <w:ind w:right="72"/>
        <w:rPr>
          <w:rFonts w:ascii="宋体" w:hAnsi="宋体" w:cs="宋体"/>
          <w:sz w:val="21"/>
          <w:szCs w:val="21"/>
        </w:rPr>
      </w:pPr>
      <w:r>
        <w:rPr>
          <w:rFonts w:hint="eastAsia" w:ascii="宋体" w:hAnsi="宋体" w:cs="宋体"/>
          <w:sz w:val="21"/>
          <w:szCs w:val="21"/>
        </w:rPr>
        <w:t>▲</w:t>
      </w:r>
      <w:r>
        <w:rPr>
          <w:rFonts w:ascii="宋体" w:hAnsi="宋体" w:cs="宋体"/>
          <w:sz w:val="21"/>
          <w:szCs w:val="21"/>
        </w:rPr>
        <w:t>5.5</w:t>
      </w:r>
      <w:r>
        <w:rPr>
          <w:rFonts w:hint="eastAsia" w:ascii="宋体" w:hAnsi="宋体" w:cs="宋体"/>
          <w:sz w:val="21"/>
          <w:szCs w:val="21"/>
        </w:rPr>
        <w:t>、提供诊断建议并辅助引导进一步血管检查路径；</w:t>
      </w:r>
    </w:p>
    <w:p>
      <w:pPr>
        <w:spacing w:line="360" w:lineRule="auto"/>
        <w:ind w:right="72"/>
        <w:rPr>
          <w:rFonts w:ascii="宋体" w:hAnsi="宋体" w:cs="宋体"/>
          <w:sz w:val="21"/>
          <w:szCs w:val="21"/>
        </w:rPr>
      </w:pPr>
      <w:r>
        <w:rPr>
          <w:rFonts w:ascii="宋体" w:hAnsi="宋体" w:cs="宋体"/>
          <w:sz w:val="21"/>
          <w:szCs w:val="21"/>
        </w:rPr>
        <w:t>5.6</w:t>
      </w:r>
      <w:r>
        <w:rPr>
          <w:rFonts w:hint="eastAsia" w:ascii="宋体" w:hAnsi="宋体" w:cs="宋体"/>
          <w:sz w:val="21"/>
          <w:szCs w:val="21"/>
        </w:rPr>
        <w:t>、侧支循环辅助评估：辅助引导操作者开展侧支循环评估，辅助引导的侧支循环通路；</w:t>
      </w:r>
    </w:p>
    <w:p>
      <w:pPr>
        <w:spacing w:line="360" w:lineRule="auto"/>
        <w:rPr>
          <w:rFonts w:ascii="宋体" w:hAnsi="宋体" w:cs="宋体"/>
          <w:sz w:val="21"/>
          <w:szCs w:val="21"/>
        </w:rPr>
      </w:pPr>
      <w:r>
        <w:rPr>
          <w:rFonts w:ascii="宋体" w:hAnsi="宋体" w:cs="宋体"/>
          <w:sz w:val="21"/>
          <w:szCs w:val="21"/>
        </w:rPr>
        <w:t>5</w:t>
      </w:r>
      <w:r>
        <w:rPr>
          <w:rFonts w:hint="eastAsia" w:ascii="宋体" w:hAnsi="宋体" w:cs="宋体"/>
          <w:sz w:val="21"/>
          <w:szCs w:val="21"/>
        </w:rPr>
        <w:t>.</w:t>
      </w:r>
      <w:r>
        <w:rPr>
          <w:rFonts w:ascii="宋体" w:hAnsi="宋体" w:cs="宋体"/>
          <w:sz w:val="21"/>
          <w:szCs w:val="21"/>
        </w:rPr>
        <w:t>7</w:t>
      </w:r>
      <w:r>
        <w:rPr>
          <w:rFonts w:hint="eastAsia" w:ascii="宋体" w:hAnsi="宋体" w:cs="宋体"/>
          <w:sz w:val="21"/>
          <w:szCs w:val="21"/>
        </w:rPr>
        <w:t>、一键优化：深度、标尺、增益、基线、降噪一键控制，快速获得理想频谱</w:t>
      </w:r>
    </w:p>
    <w:p>
      <w:pPr>
        <w:spacing w:line="360" w:lineRule="auto"/>
        <w:rPr>
          <w:rFonts w:ascii="宋体" w:hAnsi="宋体" w:cs="宋体"/>
          <w:sz w:val="21"/>
          <w:szCs w:val="21"/>
        </w:rPr>
      </w:pPr>
      <w:r>
        <w:rPr>
          <w:rFonts w:ascii="宋体" w:hAnsi="宋体" w:cs="宋体"/>
          <w:sz w:val="21"/>
          <w:szCs w:val="21"/>
        </w:rPr>
        <w:t>5</w:t>
      </w:r>
      <w:r>
        <w:rPr>
          <w:rFonts w:hint="eastAsia" w:ascii="宋体" w:hAnsi="宋体" w:cs="宋体"/>
          <w:sz w:val="21"/>
          <w:szCs w:val="21"/>
        </w:rPr>
        <w:t>.</w:t>
      </w:r>
      <w:r>
        <w:rPr>
          <w:rFonts w:ascii="宋体" w:hAnsi="宋体" w:cs="宋体"/>
          <w:sz w:val="21"/>
          <w:szCs w:val="21"/>
        </w:rPr>
        <w:t>8</w:t>
      </w:r>
      <w:r>
        <w:rPr>
          <w:rFonts w:hint="eastAsia" w:ascii="宋体" w:hAnsi="宋体" w:cs="宋体"/>
          <w:sz w:val="21"/>
          <w:szCs w:val="21"/>
        </w:rPr>
        <w:t>、参数双向自动计算</w:t>
      </w:r>
    </w:p>
    <w:p>
      <w:pPr>
        <w:spacing w:line="360" w:lineRule="auto"/>
        <w:rPr>
          <w:rFonts w:ascii="宋体" w:hAnsi="宋体" w:cs="宋体"/>
          <w:sz w:val="21"/>
          <w:szCs w:val="21"/>
        </w:rPr>
      </w:pPr>
      <w:r>
        <w:rPr>
          <w:rFonts w:hint="eastAsia" w:ascii="宋体" w:hAnsi="宋体" w:cs="宋体"/>
          <w:sz w:val="21"/>
          <w:szCs w:val="21"/>
        </w:rPr>
        <w:t>▲</w:t>
      </w:r>
      <w:r>
        <w:rPr>
          <w:rFonts w:ascii="宋体" w:hAnsi="宋体" w:cs="宋体"/>
          <w:sz w:val="21"/>
          <w:szCs w:val="21"/>
        </w:rPr>
        <w:t>6</w:t>
      </w:r>
      <w:r>
        <w:rPr>
          <w:rFonts w:hint="eastAsia" w:ascii="宋体" w:hAnsi="宋体" w:cs="宋体"/>
          <w:sz w:val="21"/>
          <w:szCs w:val="21"/>
        </w:rPr>
        <w:t>、栓子监测功能。</w:t>
      </w:r>
    </w:p>
    <w:p>
      <w:pPr>
        <w:spacing w:line="360" w:lineRule="auto"/>
        <w:rPr>
          <w:rFonts w:ascii="宋体" w:hAnsi="宋体" w:cs="宋体"/>
          <w:sz w:val="21"/>
          <w:szCs w:val="21"/>
        </w:rPr>
      </w:pPr>
      <w:r>
        <w:rPr>
          <w:rFonts w:hint="eastAsia" w:ascii="宋体" w:hAnsi="宋体" w:cs="宋体"/>
          <w:sz w:val="21"/>
          <w:szCs w:val="21"/>
        </w:rPr>
        <w:t>▲</w:t>
      </w:r>
      <w:r>
        <w:rPr>
          <w:rFonts w:ascii="宋体" w:hAnsi="宋体" w:cs="宋体"/>
          <w:sz w:val="21"/>
          <w:szCs w:val="21"/>
        </w:rPr>
        <w:t>7</w:t>
      </w:r>
      <w:r>
        <w:rPr>
          <w:rFonts w:hint="eastAsia" w:ascii="宋体" w:hAnsi="宋体" w:cs="宋体"/>
          <w:sz w:val="21"/>
          <w:szCs w:val="21"/>
        </w:rPr>
        <w:t>、发泡实验软件功能：用于卵圆孔未闭、右向左分流、先兆性偏头痛等临床实验筛查。</w:t>
      </w:r>
    </w:p>
    <w:p>
      <w:pPr>
        <w:spacing w:line="360" w:lineRule="auto"/>
        <w:rPr>
          <w:rFonts w:ascii="宋体" w:hAnsi="宋体" w:cs="宋体"/>
          <w:sz w:val="21"/>
          <w:szCs w:val="21"/>
        </w:rPr>
      </w:pPr>
      <w:r>
        <w:rPr>
          <w:rFonts w:ascii="宋体" w:hAnsi="宋体" w:cs="宋体"/>
          <w:sz w:val="21"/>
          <w:szCs w:val="21"/>
        </w:rPr>
        <w:t>8</w:t>
      </w:r>
      <w:r>
        <w:rPr>
          <w:rFonts w:hint="eastAsia" w:ascii="宋体" w:hAnsi="宋体" w:cs="宋体"/>
          <w:sz w:val="21"/>
          <w:szCs w:val="21"/>
        </w:rPr>
        <w:t>、录像功能：录像中，深度、增益、功率、容积等参数可调节；自动记录时间；回放录像时，如果有栓子或者伪迹，是同时回放谱图与纺锤图。</w:t>
      </w:r>
    </w:p>
    <w:p>
      <w:pPr>
        <w:spacing w:line="360" w:lineRule="auto"/>
        <w:rPr>
          <w:rFonts w:ascii="宋体" w:hAnsi="宋体" w:cs="宋体"/>
          <w:sz w:val="21"/>
          <w:szCs w:val="21"/>
        </w:rPr>
      </w:pPr>
      <w:r>
        <w:rPr>
          <w:rFonts w:ascii="宋体" w:hAnsi="宋体" w:cs="宋体"/>
          <w:sz w:val="21"/>
          <w:szCs w:val="21"/>
        </w:rPr>
        <w:t>9</w:t>
      </w:r>
      <w:r>
        <w:rPr>
          <w:rFonts w:hint="eastAsia" w:ascii="宋体" w:hAnsi="宋体" w:cs="宋体"/>
          <w:sz w:val="21"/>
          <w:szCs w:val="21"/>
        </w:rPr>
        <w:t>、栓子识别功能：栓子/伪迹自动鉴别、气栓固栓自动辨别。</w:t>
      </w:r>
    </w:p>
    <w:p>
      <w:pPr>
        <w:spacing w:line="360" w:lineRule="auto"/>
        <w:rPr>
          <w:rFonts w:ascii="宋体" w:hAnsi="宋体" w:cs="宋体"/>
          <w:sz w:val="21"/>
          <w:szCs w:val="21"/>
        </w:rPr>
      </w:pPr>
      <w:r>
        <w:rPr>
          <w:rFonts w:hint="eastAsia" w:ascii="宋体" w:hAnsi="宋体" w:cs="宋体"/>
          <w:sz w:val="21"/>
          <w:szCs w:val="21"/>
        </w:rPr>
        <w:t>1</w:t>
      </w:r>
      <w:r>
        <w:rPr>
          <w:rFonts w:ascii="宋体" w:hAnsi="宋体" w:cs="宋体"/>
          <w:sz w:val="21"/>
          <w:szCs w:val="21"/>
        </w:rPr>
        <w:t>0</w:t>
      </w:r>
      <w:r>
        <w:rPr>
          <w:rFonts w:hint="eastAsia" w:ascii="宋体" w:hAnsi="宋体" w:cs="宋体"/>
          <w:sz w:val="21"/>
          <w:szCs w:val="21"/>
        </w:rPr>
        <w:t>、360°无线遥控操作：无需转换角度，操作方便，即可完成检查。</w:t>
      </w:r>
    </w:p>
    <w:p>
      <w:pPr>
        <w:spacing w:line="360" w:lineRule="auto"/>
        <w:rPr>
          <w:rFonts w:ascii="宋体" w:hAnsi="宋体" w:cs="宋体"/>
          <w:sz w:val="21"/>
          <w:szCs w:val="21"/>
        </w:rPr>
      </w:pPr>
      <w:r>
        <w:rPr>
          <w:rFonts w:hint="eastAsia" w:ascii="宋体" w:hAnsi="宋体" w:cs="宋体"/>
          <w:sz w:val="21"/>
          <w:szCs w:val="21"/>
        </w:rPr>
        <w:t>1</w:t>
      </w:r>
      <w:r>
        <w:rPr>
          <w:rFonts w:ascii="宋体" w:hAnsi="宋体" w:cs="宋体"/>
          <w:sz w:val="21"/>
          <w:szCs w:val="21"/>
        </w:rPr>
        <w:t>1</w:t>
      </w:r>
      <w:r>
        <w:rPr>
          <w:rFonts w:hint="eastAsia" w:ascii="宋体" w:hAnsi="宋体" w:cs="宋体"/>
          <w:sz w:val="21"/>
          <w:szCs w:val="21"/>
        </w:rPr>
        <w:t>、经颅多普勒主机硬件配置：</w:t>
      </w:r>
    </w:p>
    <w:p>
      <w:pPr>
        <w:spacing w:line="360" w:lineRule="auto"/>
        <w:rPr>
          <w:rFonts w:ascii="宋体" w:hAnsi="宋体" w:cs="宋体"/>
          <w:sz w:val="21"/>
          <w:szCs w:val="21"/>
        </w:rPr>
      </w:pPr>
      <w:r>
        <w:rPr>
          <w:rFonts w:hint="eastAsia" w:ascii="宋体" w:hAnsi="宋体" w:cs="宋体"/>
          <w:sz w:val="21"/>
          <w:szCs w:val="21"/>
        </w:rPr>
        <w:t>1</w:t>
      </w:r>
      <w:r>
        <w:rPr>
          <w:rFonts w:ascii="宋体" w:hAnsi="宋体" w:cs="宋体"/>
          <w:sz w:val="21"/>
          <w:szCs w:val="21"/>
        </w:rPr>
        <w:t>1</w:t>
      </w:r>
      <w:r>
        <w:rPr>
          <w:rFonts w:hint="eastAsia" w:ascii="宋体" w:hAnsi="宋体" w:cs="宋体"/>
          <w:sz w:val="21"/>
          <w:szCs w:val="21"/>
        </w:rPr>
        <w:t>.1、主机为双通道八深度字化经颅多普勒血流分析仪</w:t>
      </w:r>
    </w:p>
    <w:p>
      <w:pPr>
        <w:spacing w:line="360" w:lineRule="auto"/>
        <w:rPr>
          <w:rFonts w:ascii="宋体" w:hAnsi="宋体" w:cs="宋体"/>
          <w:sz w:val="21"/>
          <w:szCs w:val="21"/>
        </w:rPr>
      </w:pPr>
      <w:r>
        <w:rPr>
          <w:rFonts w:hint="eastAsia" w:ascii="宋体" w:hAnsi="宋体" w:cs="宋体"/>
          <w:sz w:val="21"/>
          <w:szCs w:val="21"/>
        </w:rPr>
        <w:t>1</w:t>
      </w:r>
      <w:r>
        <w:rPr>
          <w:rFonts w:ascii="宋体" w:hAnsi="宋体" w:cs="宋体"/>
          <w:sz w:val="21"/>
          <w:szCs w:val="21"/>
        </w:rPr>
        <w:t>1</w:t>
      </w:r>
      <w:r>
        <w:rPr>
          <w:rFonts w:hint="eastAsia" w:ascii="宋体" w:hAnsi="宋体" w:cs="宋体"/>
          <w:sz w:val="21"/>
          <w:szCs w:val="21"/>
        </w:rPr>
        <w:t>.2、2MHz（PW）探头一个</w:t>
      </w:r>
    </w:p>
    <w:p>
      <w:pPr>
        <w:spacing w:line="360" w:lineRule="auto"/>
        <w:rPr>
          <w:rFonts w:ascii="宋体" w:hAnsi="宋体" w:cs="宋体"/>
          <w:sz w:val="21"/>
          <w:szCs w:val="21"/>
        </w:rPr>
      </w:pPr>
      <w:r>
        <w:rPr>
          <w:rFonts w:hint="eastAsia" w:ascii="宋体" w:hAnsi="宋体" w:cs="宋体"/>
          <w:sz w:val="21"/>
          <w:szCs w:val="21"/>
        </w:rPr>
        <w:t>1</w:t>
      </w:r>
      <w:r>
        <w:rPr>
          <w:rFonts w:ascii="宋体" w:hAnsi="宋体" w:cs="宋体"/>
          <w:sz w:val="21"/>
          <w:szCs w:val="21"/>
        </w:rPr>
        <w:t>1</w:t>
      </w:r>
      <w:r>
        <w:rPr>
          <w:rFonts w:hint="eastAsia" w:ascii="宋体" w:hAnsi="宋体" w:cs="宋体"/>
          <w:sz w:val="21"/>
          <w:szCs w:val="21"/>
        </w:rPr>
        <w:t>.3、4MHz（CW）探头一个</w:t>
      </w:r>
    </w:p>
    <w:p>
      <w:pPr>
        <w:spacing w:line="360" w:lineRule="auto"/>
        <w:rPr>
          <w:rFonts w:ascii="宋体" w:hAnsi="宋体" w:cs="宋体"/>
          <w:sz w:val="21"/>
          <w:szCs w:val="21"/>
        </w:rPr>
      </w:pPr>
      <w:r>
        <w:rPr>
          <w:rFonts w:hint="eastAsia" w:ascii="宋体" w:hAnsi="宋体" w:cs="宋体"/>
          <w:sz w:val="21"/>
          <w:szCs w:val="21"/>
        </w:rPr>
        <w:t>1</w:t>
      </w:r>
      <w:r>
        <w:rPr>
          <w:rFonts w:ascii="宋体" w:hAnsi="宋体" w:cs="宋体"/>
          <w:sz w:val="21"/>
          <w:szCs w:val="21"/>
        </w:rPr>
        <w:t>1</w:t>
      </w:r>
      <w:r>
        <w:rPr>
          <w:rFonts w:hint="eastAsia" w:ascii="宋体" w:hAnsi="宋体" w:cs="宋体"/>
          <w:sz w:val="21"/>
          <w:szCs w:val="21"/>
        </w:rPr>
        <w:t>.4、监护探头2MHz探头两个及监护头架一个</w:t>
      </w:r>
    </w:p>
    <w:p>
      <w:pPr>
        <w:spacing w:line="360" w:lineRule="auto"/>
        <w:rPr>
          <w:rFonts w:ascii="宋体" w:hAnsi="宋体" w:cs="宋体"/>
          <w:sz w:val="21"/>
          <w:szCs w:val="21"/>
        </w:rPr>
      </w:pPr>
      <w:r>
        <w:rPr>
          <w:rFonts w:hint="eastAsia" w:ascii="宋体" w:hAnsi="宋体" w:cs="宋体"/>
          <w:sz w:val="21"/>
          <w:szCs w:val="21"/>
        </w:rPr>
        <w:t>1</w:t>
      </w:r>
      <w:r>
        <w:rPr>
          <w:rFonts w:ascii="宋体" w:hAnsi="宋体" w:cs="宋体"/>
          <w:sz w:val="21"/>
          <w:szCs w:val="21"/>
        </w:rPr>
        <w:t>1</w:t>
      </w:r>
      <w:r>
        <w:rPr>
          <w:rFonts w:hint="eastAsia" w:ascii="宋体" w:hAnsi="宋体" w:cs="宋体"/>
          <w:sz w:val="21"/>
          <w:szCs w:val="21"/>
        </w:rPr>
        <w:t>.5、无线遥控器一个</w:t>
      </w:r>
    </w:p>
    <w:p>
      <w:pPr>
        <w:spacing w:line="360" w:lineRule="auto"/>
        <w:rPr>
          <w:rFonts w:ascii="宋体" w:hAnsi="宋体" w:cs="宋体"/>
          <w:sz w:val="21"/>
          <w:szCs w:val="21"/>
        </w:rPr>
      </w:pPr>
      <w:r>
        <w:rPr>
          <w:rFonts w:hint="eastAsia" w:ascii="宋体" w:hAnsi="宋体" w:cs="宋体"/>
          <w:sz w:val="21"/>
          <w:szCs w:val="21"/>
        </w:rPr>
        <w:t>1</w:t>
      </w:r>
      <w:r>
        <w:rPr>
          <w:rFonts w:ascii="宋体" w:hAnsi="宋体" w:cs="宋体"/>
          <w:sz w:val="21"/>
          <w:szCs w:val="21"/>
        </w:rPr>
        <w:t>1</w:t>
      </w:r>
      <w:r>
        <w:rPr>
          <w:rFonts w:hint="eastAsia" w:ascii="宋体" w:hAnsi="宋体" w:cs="宋体"/>
          <w:sz w:val="21"/>
          <w:szCs w:val="21"/>
        </w:rPr>
        <w:t>.6、专用台车</w:t>
      </w:r>
    </w:p>
    <w:p>
      <w:pPr>
        <w:spacing w:line="360" w:lineRule="auto"/>
        <w:rPr>
          <w:rFonts w:ascii="宋体" w:hAnsi="宋体" w:cs="宋体"/>
          <w:sz w:val="21"/>
          <w:szCs w:val="21"/>
        </w:rPr>
      </w:pPr>
      <w:r>
        <w:rPr>
          <w:rFonts w:hint="eastAsia" w:ascii="宋体" w:hAnsi="宋体" w:cs="宋体"/>
          <w:sz w:val="21"/>
          <w:szCs w:val="21"/>
        </w:rPr>
        <w:t>1</w:t>
      </w:r>
      <w:r>
        <w:rPr>
          <w:rFonts w:ascii="宋体" w:hAnsi="宋体" w:cs="宋体"/>
          <w:sz w:val="21"/>
          <w:szCs w:val="21"/>
        </w:rPr>
        <w:t>1</w:t>
      </w:r>
      <w:r>
        <w:rPr>
          <w:rFonts w:hint="eastAsia" w:ascii="宋体" w:hAnsi="宋体" w:cs="宋体"/>
          <w:sz w:val="21"/>
          <w:szCs w:val="21"/>
        </w:rPr>
        <w:t>.7、彩色打印机一台</w:t>
      </w:r>
    </w:p>
    <w:p>
      <w:pPr>
        <w:spacing w:line="360" w:lineRule="auto"/>
        <w:rPr>
          <w:sz w:val="21"/>
          <w:szCs w:val="21"/>
        </w:rPr>
      </w:pPr>
      <w:r>
        <w:rPr>
          <w:rFonts w:hint="eastAsia" w:ascii="宋体" w:hAnsi="宋体" w:cs="宋体"/>
          <w:sz w:val="21"/>
          <w:szCs w:val="21"/>
        </w:rPr>
        <w:t>1</w:t>
      </w:r>
      <w:r>
        <w:rPr>
          <w:rFonts w:ascii="宋体" w:hAnsi="宋体" w:cs="宋体"/>
          <w:sz w:val="21"/>
          <w:szCs w:val="21"/>
        </w:rPr>
        <w:t>1</w:t>
      </w:r>
      <w:r>
        <w:rPr>
          <w:rFonts w:hint="eastAsia" w:ascii="宋体" w:hAnsi="宋体" w:cs="宋体"/>
          <w:sz w:val="21"/>
          <w:szCs w:val="21"/>
        </w:rPr>
        <w:t>.8、一体机一台</w:t>
      </w:r>
    </w:p>
    <w:p/>
    <w:p>
      <w:pPr>
        <w:spacing w:line="276" w:lineRule="auto"/>
        <w:jc w:val="center"/>
      </w:pPr>
      <w:r>
        <w:rPr>
          <w:rFonts w:hint="eastAsia" w:ascii="宋体" w:hAnsi="宋体" w:cs="宋体"/>
          <w:b/>
          <w:bCs/>
          <w:color w:val="000000"/>
          <w:sz w:val="24"/>
          <w:szCs w:val="22"/>
        </w:rPr>
        <w:t>配置清单</w:t>
      </w:r>
    </w:p>
    <w:p>
      <w:pPr>
        <w:spacing w:line="276" w:lineRule="auto"/>
        <w:jc w:val="center"/>
        <w:rPr>
          <w:rFonts w:ascii="宋体" w:hAnsi="宋体" w:cs="宋体"/>
          <w:b/>
          <w:bCs/>
          <w:color w:val="000000"/>
          <w:sz w:val="24"/>
          <w:szCs w:val="22"/>
        </w:rPr>
      </w:pPr>
      <w:r>
        <w:rPr>
          <w:rFonts w:hint="eastAsia" w:ascii="宋体" w:hAnsi="宋体" w:cs="宋体"/>
          <w:b/>
          <w:bCs/>
          <w:color w:val="000000"/>
          <w:sz w:val="24"/>
          <w:szCs w:val="22"/>
        </w:rPr>
        <w:t xml:space="preserve"> </w:t>
      </w:r>
      <w:r>
        <w:rPr>
          <w:rFonts w:ascii="宋体" w:hAnsi="宋体" w:cs="宋体"/>
          <w:b/>
          <w:bCs/>
          <w:color w:val="000000"/>
          <w:sz w:val="24"/>
          <w:szCs w:val="22"/>
        </w:rPr>
        <w:t xml:space="preserve">                                   </w:t>
      </w:r>
      <w:r>
        <w:rPr>
          <w:rFonts w:hint="eastAsia" w:ascii="宋体" w:hAnsi="宋体" w:cs="宋体"/>
          <w:b/>
          <w:bCs/>
          <w:color w:val="000000"/>
          <w:sz w:val="24"/>
          <w:szCs w:val="22"/>
        </w:rPr>
        <w:t>台式版</w:t>
      </w:r>
    </w:p>
    <w:tbl>
      <w:tblPr>
        <w:tblStyle w:val="9"/>
        <w:tblW w:w="10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970"/>
        <w:gridCol w:w="1418"/>
        <w:gridCol w:w="155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widowControl/>
              <w:jc w:val="center"/>
              <w:textAlignment w:val="center"/>
              <w:rPr>
                <w:rFonts w:ascii="宋体" w:cs="Times New Roman"/>
                <w:b/>
                <w:color w:val="000000"/>
              </w:rPr>
            </w:pPr>
            <w:r>
              <w:rPr>
                <w:rFonts w:hint="eastAsia" w:ascii="宋体" w:hAnsi="宋体" w:cs="宋体"/>
                <w:b/>
                <w:color w:val="000000"/>
                <w:kern w:val="0"/>
                <w:szCs w:val="22"/>
              </w:rPr>
              <w:t>序号</w:t>
            </w:r>
          </w:p>
        </w:tc>
        <w:tc>
          <w:tcPr>
            <w:tcW w:w="3970" w:type="dxa"/>
            <w:vAlign w:val="center"/>
          </w:tcPr>
          <w:p>
            <w:pPr>
              <w:widowControl/>
              <w:jc w:val="center"/>
              <w:textAlignment w:val="center"/>
              <w:rPr>
                <w:rFonts w:ascii="宋体" w:cs="Times New Roman"/>
                <w:b/>
                <w:color w:val="000000"/>
              </w:rPr>
            </w:pPr>
            <w:r>
              <w:rPr>
                <w:rFonts w:hint="eastAsia" w:ascii="宋体" w:hAnsi="宋体" w:cs="宋体"/>
                <w:b/>
                <w:color w:val="000000"/>
                <w:kern w:val="0"/>
                <w:szCs w:val="22"/>
              </w:rPr>
              <w:t>部件名称</w:t>
            </w:r>
          </w:p>
        </w:tc>
        <w:tc>
          <w:tcPr>
            <w:tcW w:w="1418" w:type="dxa"/>
            <w:vAlign w:val="center"/>
          </w:tcPr>
          <w:p>
            <w:pPr>
              <w:widowControl/>
              <w:jc w:val="center"/>
              <w:textAlignment w:val="center"/>
              <w:rPr>
                <w:rFonts w:ascii="宋体" w:cs="Times New Roman"/>
                <w:b/>
                <w:color w:val="000000"/>
              </w:rPr>
            </w:pPr>
            <w:r>
              <w:rPr>
                <w:rFonts w:hint="eastAsia" w:ascii="宋体" w:hAnsi="宋体" w:cs="宋体"/>
                <w:b/>
                <w:color w:val="000000"/>
                <w:kern w:val="0"/>
                <w:szCs w:val="22"/>
              </w:rPr>
              <w:t>规格型号</w:t>
            </w:r>
          </w:p>
        </w:tc>
        <w:tc>
          <w:tcPr>
            <w:tcW w:w="1559" w:type="dxa"/>
            <w:vAlign w:val="center"/>
          </w:tcPr>
          <w:p>
            <w:pPr>
              <w:widowControl/>
              <w:jc w:val="center"/>
              <w:textAlignment w:val="center"/>
              <w:rPr>
                <w:rFonts w:ascii="宋体" w:cs="Times New Roman"/>
                <w:b/>
                <w:color w:val="000000"/>
              </w:rPr>
            </w:pPr>
            <w:r>
              <w:rPr>
                <w:rFonts w:hint="eastAsia" w:ascii="宋体" w:hAnsi="宋体" w:cs="宋体"/>
                <w:b/>
                <w:color w:val="000000"/>
                <w:kern w:val="0"/>
                <w:szCs w:val="22"/>
              </w:rPr>
              <w:t>数量</w:t>
            </w:r>
          </w:p>
        </w:tc>
        <w:tc>
          <w:tcPr>
            <w:tcW w:w="2693" w:type="dxa"/>
            <w:vAlign w:val="center"/>
          </w:tcPr>
          <w:p>
            <w:pPr>
              <w:widowControl/>
              <w:jc w:val="center"/>
              <w:textAlignment w:val="center"/>
              <w:rPr>
                <w:rFonts w:ascii="宋体" w:cs="Times New Roman"/>
                <w:b/>
                <w:color w:val="000000"/>
              </w:rPr>
            </w:pPr>
            <w:r>
              <w:rPr>
                <w:rFonts w:hint="eastAsia" w:ascii="宋体" w:hAnsi="宋体" w:cs="宋体"/>
                <w:b/>
                <w:color w:val="000000"/>
                <w:kern w:val="0"/>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48" w:type="dxa"/>
            <w:gridSpan w:val="5"/>
            <w:vAlign w:val="center"/>
          </w:tcPr>
          <w:p>
            <w:pPr>
              <w:widowControl/>
              <w:jc w:val="center"/>
              <w:textAlignment w:val="center"/>
              <w:rPr>
                <w:rFonts w:ascii="宋体" w:cs="Times New Roman"/>
                <w:color w:val="000000"/>
                <w:sz w:val="20"/>
              </w:rPr>
            </w:pPr>
            <w:r>
              <w:rPr>
                <w:rFonts w:hint="eastAsia" w:ascii="宋体" w:cs="Times New Roman"/>
                <w:color w:val="000000"/>
                <w:sz w:val="20"/>
                <w:highlight w:val="yellow"/>
              </w:rPr>
              <w:t>标准配置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cs="Times New Roman"/>
                <w:b/>
                <w:color w:val="000000"/>
                <w:sz w:val="20"/>
              </w:rPr>
            </w:pPr>
            <w:r>
              <w:rPr>
                <w:rFonts w:ascii="宋体" w:hAnsi="宋体" w:cs="宋体"/>
                <w:b/>
                <w:color w:val="000000"/>
                <w:kern w:val="0"/>
                <w:sz w:val="20"/>
                <w:szCs w:val="22"/>
              </w:rPr>
              <w:t>1</w:t>
            </w:r>
          </w:p>
        </w:tc>
        <w:tc>
          <w:tcPr>
            <w:tcW w:w="3970"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经颅多普勒诊断系统软件</w:t>
            </w:r>
          </w:p>
        </w:tc>
        <w:tc>
          <w:tcPr>
            <w:tcW w:w="1418" w:type="dxa"/>
            <w:vAlign w:val="center"/>
          </w:tcPr>
          <w:p>
            <w:pPr>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w:t>
            </w:r>
          </w:p>
        </w:tc>
        <w:tc>
          <w:tcPr>
            <w:tcW w:w="1559" w:type="dxa"/>
            <w:vAlign w:val="center"/>
          </w:tcPr>
          <w:p>
            <w:pPr>
              <w:jc w:val="center"/>
              <w:rPr>
                <w:rFonts w:asciiTheme="minorEastAsia" w:hAnsiTheme="minorEastAsia" w:eastAsiaTheme="minorEastAsia"/>
              </w:rPr>
            </w:pPr>
            <w:r>
              <w:rPr>
                <w:rFonts w:hint="eastAsia" w:asciiTheme="minorEastAsia" w:hAnsiTheme="minorEastAsia" w:eastAsiaTheme="minorEastAsia"/>
              </w:rPr>
              <w:t>1张</w:t>
            </w:r>
          </w:p>
        </w:tc>
        <w:tc>
          <w:tcPr>
            <w:tcW w:w="2693" w:type="dxa"/>
            <w:vAlign w:val="center"/>
          </w:tcPr>
          <w:p>
            <w:pPr>
              <w:widowControl/>
              <w:jc w:val="center"/>
              <w:textAlignment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cs="Times New Roman"/>
                <w:b/>
                <w:color w:val="000000"/>
                <w:sz w:val="20"/>
              </w:rPr>
            </w:pPr>
            <w:r>
              <w:rPr>
                <w:rFonts w:ascii="宋体" w:hAnsi="宋体" w:cs="宋体"/>
                <w:b/>
                <w:color w:val="000000"/>
                <w:kern w:val="0"/>
                <w:sz w:val="20"/>
                <w:szCs w:val="22"/>
              </w:rPr>
              <w:t>2</w:t>
            </w:r>
          </w:p>
        </w:tc>
        <w:tc>
          <w:tcPr>
            <w:tcW w:w="3970" w:type="dxa"/>
            <w:vAlign w:val="center"/>
          </w:tcPr>
          <w:p>
            <w:pPr>
              <w:jc w:val="center"/>
              <w:rPr>
                <w:rFonts w:asciiTheme="minorEastAsia" w:hAnsiTheme="minorEastAsia" w:eastAsiaTheme="minorEastAsia"/>
                <w:highlight w:val="yellow"/>
              </w:rPr>
            </w:pPr>
            <w:r>
              <w:rPr>
                <w:rFonts w:hint="eastAsia" w:cs="宋体" w:asciiTheme="minorEastAsia" w:hAnsiTheme="minorEastAsia" w:eastAsiaTheme="minorEastAsia"/>
              </w:rPr>
              <w:t>经颅多普勒</w:t>
            </w:r>
            <w:r>
              <w:rPr>
                <w:rFonts w:hint="eastAsia"/>
              </w:rPr>
              <w:t>主机</w:t>
            </w:r>
          </w:p>
        </w:tc>
        <w:tc>
          <w:tcPr>
            <w:tcW w:w="1418" w:type="dxa"/>
            <w:vAlign w:val="center"/>
          </w:tcPr>
          <w:p>
            <w:pPr>
              <w:jc w:val="center"/>
              <w:rPr>
                <w:rFonts w:hint="eastAsia" w:asciiTheme="minorEastAsia" w:hAnsiTheme="minorEastAsia" w:eastAsiaTheme="minorEastAsia"/>
                <w:highlight w:val="yellow"/>
              </w:rPr>
            </w:pPr>
            <w:r>
              <w:rPr>
                <w:rFonts w:hint="eastAsia" w:ascii="宋体" w:hAnsi="宋体" w:cs="宋体"/>
                <w:kern w:val="0"/>
              </w:rPr>
              <w:t>/</w:t>
            </w:r>
          </w:p>
        </w:tc>
        <w:tc>
          <w:tcPr>
            <w:tcW w:w="1559" w:type="dxa"/>
            <w:vAlign w:val="center"/>
          </w:tcPr>
          <w:p>
            <w:pPr>
              <w:widowControl/>
              <w:jc w:val="center"/>
              <w:textAlignment w:val="center"/>
              <w:rPr>
                <w:rFonts w:cs="Times New Roman" w:asciiTheme="minorEastAsia" w:hAnsiTheme="minorEastAsia" w:eastAsiaTheme="minorEastAsia"/>
              </w:rPr>
            </w:pPr>
            <w:r>
              <w:rPr>
                <w:rFonts w:cs="宋体" w:asciiTheme="minorEastAsia" w:hAnsiTheme="minorEastAsia" w:eastAsiaTheme="minorEastAsia"/>
                <w:kern w:val="0"/>
              </w:rPr>
              <w:t>1</w:t>
            </w:r>
            <w:r>
              <w:rPr>
                <w:rFonts w:hint="eastAsia" w:cs="宋体" w:asciiTheme="minorEastAsia" w:hAnsiTheme="minorEastAsia" w:eastAsiaTheme="minorEastAsia"/>
                <w:kern w:val="0"/>
              </w:rPr>
              <w:t>台</w:t>
            </w:r>
          </w:p>
        </w:tc>
        <w:tc>
          <w:tcPr>
            <w:tcW w:w="2693" w:type="dxa"/>
            <w:vAlign w:val="center"/>
          </w:tcPr>
          <w:p>
            <w:pPr>
              <w:widowControl/>
              <w:jc w:val="center"/>
              <w:textAlignment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hAnsi="宋体" w:cs="宋体"/>
                <w:b/>
                <w:color w:val="000000"/>
                <w:kern w:val="0"/>
                <w:sz w:val="20"/>
                <w:szCs w:val="22"/>
              </w:rPr>
            </w:pPr>
            <w:r>
              <w:rPr>
                <w:rFonts w:hint="eastAsia" w:ascii="宋体" w:hAnsi="宋体" w:cs="宋体"/>
                <w:b/>
                <w:color w:val="000000"/>
                <w:kern w:val="0"/>
                <w:sz w:val="20"/>
                <w:szCs w:val="22"/>
              </w:rPr>
              <w:t>3</w:t>
            </w:r>
          </w:p>
        </w:tc>
        <w:tc>
          <w:tcPr>
            <w:tcW w:w="3970" w:type="dxa"/>
          </w:tcPr>
          <w:p>
            <w:pPr>
              <w:jc w:val="center"/>
              <w:rPr>
                <w:rFonts w:cs="宋体" w:asciiTheme="minorEastAsia" w:hAnsiTheme="minorEastAsia" w:eastAsiaTheme="minorEastAsia"/>
              </w:rPr>
            </w:pPr>
            <w:r>
              <w:rPr>
                <w:rFonts w:hint="eastAsia" w:cs="宋体" w:asciiTheme="minorEastAsia" w:hAnsiTheme="minorEastAsia" w:eastAsiaTheme="minorEastAsia"/>
              </w:rPr>
              <w:t>电源适配器</w:t>
            </w:r>
          </w:p>
        </w:tc>
        <w:tc>
          <w:tcPr>
            <w:tcW w:w="1418" w:type="dxa"/>
          </w:tcPr>
          <w:p>
            <w:pPr>
              <w:jc w:val="center"/>
              <w:rPr>
                <w:rFonts w:cs="宋体" w:asciiTheme="minorEastAsia" w:hAnsiTheme="minorEastAsia" w:eastAsiaTheme="minorEastAsia"/>
              </w:rPr>
            </w:pPr>
            <w:r>
              <w:rPr>
                <w:rFonts w:hint="eastAsia" w:cs="宋体" w:asciiTheme="minorEastAsia" w:hAnsiTheme="minorEastAsia" w:eastAsiaTheme="minorEastAsia"/>
              </w:rPr>
              <w:t>MPU51-209</w:t>
            </w:r>
          </w:p>
        </w:tc>
        <w:tc>
          <w:tcPr>
            <w:tcW w:w="1559" w:type="dxa"/>
            <w:vAlign w:val="center"/>
          </w:tcPr>
          <w:p>
            <w:pPr>
              <w:widowControl/>
              <w:jc w:val="center"/>
              <w:textAlignment w:val="center"/>
              <w:rPr>
                <w:rFonts w:cs="Times New Roman" w:asciiTheme="minorEastAsia" w:hAnsiTheme="minorEastAsia" w:eastAsiaTheme="minorEastAsia"/>
              </w:rPr>
            </w:pPr>
            <w:r>
              <w:rPr>
                <w:rFonts w:cs="宋体" w:asciiTheme="minorEastAsia" w:hAnsiTheme="minorEastAsia" w:eastAsiaTheme="minorEastAsia"/>
                <w:kern w:val="0"/>
              </w:rPr>
              <w:t>1</w:t>
            </w:r>
            <w:r>
              <w:rPr>
                <w:rFonts w:hint="eastAsia" w:cs="宋体" w:asciiTheme="minorEastAsia" w:hAnsiTheme="minorEastAsia" w:eastAsiaTheme="minorEastAsia"/>
                <w:kern w:val="0"/>
              </w:rPr>
              <w:t>个</w:t>
            </w:r>
          </w:p>
        </w:tc>
        <w:tc>
          <w:tcPr>
            <w:tcW w:w="2693" w:type="dxa"/>
            <w:vAlign w:val="center"/>
          </w:tcPr>
          <w:p>
            <w:pPr>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hAnsi="宋体" w:cs="宋体"/>
                <w:b/>
                <w:color w:val="000000"/>
                <w:kern w:val="0"/>
                <w:sz w:val="20"/>
                <w:szCs w:val="22"/>
              </w:rPr>
            </w:pPr>
            <w:r>
              <w:rPr>
                <w:rFonts w:hint="eastAsia" w:ascii="宋体" w:hAnsi="宋体" w:cs="宋体"/>
                <w:b/>
                <w:color w:val="000000"/>
                <w:kern w:val="0"/>
                <w:sz w:val="20"/>
                <w:szCs w:val="22"/>
              </w:rPr>
              <w:t>4</w:t>
            </w:r>
          </w:p>
        </w:tc>
        <w:tc>
          <w:tcPr>
            <w:tcW w:w="3970" w:type="dxa"/>
          </w:tcPr>
          <w:p>
            <w:pPr>
              <w:jc w:val="center"/>
              <w:rPr>
                <w:rFonts w:cs="宋体" w:asciiTheme="minorEastAsia" w:hAnsiTheme="minorEastAsia" w:eastAsiaTheme="minorEastAsia"/>
              </w:rPr>
            </w:pPr>
            <w:r>
              <w:rPr>
                <w:rFonts w:hint="eastAsia" w:cs="宋体" w:asciiTheme="minorEastAsia" w:hAnsiTheme="minorEastAsia" w:eastAsiaTheme="minorEastAsia"/>
              </w:rPr>
              <w:t>电源线</w:t>
            </w:r>
          </w:p>
        </w:tc>
        <w:tc>
          <w:tcPr>
            <w:tcW w:w="1418" w:type="dxa"/>
          </w:tcPr>
          <w:p>
            <w:pPr>
              <w:jc w:val="center"/>
              <w:rPr>
                <w:rFonts w:cs="宋体" w:asciiTheme="minorEastAsia" w:hAnsiTheme="minorEastAsia" w:eastAsiaTheme="minorEastAsia"/>
              </w:rPr>
            </w:pPr>
            <w:r>
              <w:rPr>
                <w:rFonts w:hint="eastAsia" w:asciiTheme="minorEastAsia" w:hAnsiTheme="minorEastAsia" w:eastAsiaTheme="minorEastAsia"/>
              </w:rPr>
              <w:t>/</w:t>
            </w:r>
          </w:p>
        </w:tc>
        <w:tc>
          <w:tcPr>
            <w:tcW w:w="1559" w:type="dxa"/>
            <w:vAlign w:val="center"/>
          </w:tcPr>
          <w:p>
            <w:pPr>
              <w:widowControl/>
              <w:jc w:val="center"/>
              <w:textAlignment w:val="center"/>
              <w:rPr>
                <w:rFonts w:cs="Times New Roman" w:asciiTheme="minorEastAsia" w:hAnsiTheme="minorEastAsia" w:eastAsiaTheme="minorEastAsia"/>
              </w:rPr>
            </w:pPr>
            <w:r>
              <w:rPr>
                <w:rFonts w:cs="宋体" w:asciiTheme="minorEastAsia" w:hAnsiTheme="minorEastAsia" w:eastAsiaTheme="minorEastAsia"/>
                <w:kern w:val="0"/>
              </w:rPr>
              <w:t>1</w:t>
            </w:r>
            <w:r>
              <w:rPr>
                <w:rFonts w:hint="eastAsia" w:cs="宋体" w:asciiTheme="minorEastAsia" w:hAnsiTheme="minorEastAsia" w:eastAsiaTheme="minorEastAsia"/>
                <w:kern w:val="0"/>
              </w:rPr>
              <w:t>个</w:t>
            </w:r>
          </w:p>
        </w:tc>
        <w:tc>
          <w:tcPr>
            <w:tcW w:w="2693" w:type="dxa"/>
            <w:vAlign w:val="center"/>
          </w:tcPr>
          <w:p>
            <w:pPr>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hAnsi="宋体" w:cs="宋体"/>
                <w:b/>
                <w:color w:val="000000"/>
                <w:kern w:val="0"/>
                <w:sz w:val="20"/>
                <w:szCs w:val="22"/>
              </w:rPr>
            </w:pPr>
            <w:r>
              <w:rPr>
                <w:rFonts w:hint="eastAsia" w:ascii="宋体" w:hAnsi="宋体" w:cs="宋体"/>
                <w:b/>
                <w:color w:val="000000"/>
                <w:kern w:val="0"/>
                <w:sz w:val="20"/>
                <w:szCs w:val="22"/>
              </w:rPr>
              <w:t>5</w:t>
            </w:r>
          </w:p>
        </w:tc>
        <w:tc>
          <w:tcPr>
            <w:tcW w:w="3970" w:type="dxa"/>
          </w:tcPr>
          <w:p>
            <w:pPr>
              <w:jc w:val="center"/>
              <w:rPr>
                <w:rFonts w:cs="宋体" w:asciiTheme="minorEastAsia" w:hAnsiTheme="minorEastAsia" w:eastAsiaTheme="minorEastAsia"/>
              </w:rPr>
            </w:pPr>
            <w:r>
              <w:rPr>
                <w:rFonts w:hint="eastAsia" w:cs="宋体" w:asciiTheme="minorEastAsia" w:hAnsiTheme="minorEastAsia" w:eastAsiaTheme="minorEastAsia"/>
              </w:rPr>
              <w:t>数据线</w:t>
            </w:r>
          </w:p>
        </w:tc>
        <w:tc>
          <w:tcPr>
            <w:tcW w:w="1418" w:type="dxa"/>
          </w:tcPr>
          <w:p>
            <w:pPr>
              <w:jc w:val="center"/>
              <w:rPr>
                <w:rFonts w:cs="宋体" w:asciiTheme="minorEastAsia" w:hAnsiTheme="minorEastAsia" w:eastAsiaTheme="minorEastAsia"/>
              </w:rPr>
            </w:pPr>
            <w:r>
              <w:rPr>
                <w:rFonts w:hint="eastAsia" w:cs="宋体" w:asciiTheme="minorEastAsia" w:hAnsiTheme="minorEastAsia" w:eastAsiaTheme="minorEastAsia"/>
              </w:rPr>
              <w:t>/</w:t>
            </w:r>
          </w:p>
        </w:tc>
        <w:tc>
          <w:tcPr>
            <w:tcW w:w="1559" w:type="dxa"/>
            <w:vAlign w:val="center"/>
          </w:tcPr>
          <w:p>
            <w:pPr>
              <w:widowControl/>
              <w:jc w:val="center"/>
              <w:textAlignment w:val="center"/>
              <w:rPr>
                <w:rFonts w:cs="Times New Roman" w:asciiTheme="minorEastAsia" w:hAnsiTheme="minorEastAsia" w:eastAsiaTheme="minorEastAsia"/>
              </w:rPr>
            </w:pPr>
            <w:r>
              <w:rPr>
                <w:rFonts w:cs="宋体" w:asciiTheme="minorEastAsia" w:hAnsiTheme="minorEastAsia" w:eastAsiaTheme="minorEastAsia"/>
                <w:kern w:val="0"/>
              </w:rPr>
              <w:t>1</w:t>
            </w:r>
            <w:r>
              <w:rPr>
                <w:rFonts w:hint="eastAsia" w:cs="宋体" w:asciiTheme="minorEastAsia" w:hAnsiTheme="minorEastAsia" w:eastAsiaTheme="minorEastAsia"/>
                <w:kern w:val="0"/>
              </w:rPr>
              <w:t>个</w:t>
            </w:r>
          </w:p>
        </w:tc>
        <w:tc>
          <w:tcPr>
            <w:tcW w:w="2693" w:type="dxa"/>
            <w:vAlign w:val="center"/>
          </w:tcPr>
          <w:p>
            <w:pPr>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cs="Times New Roman"/>
                <w:b/>
                <w:color w:val="000000"/>
                <w:sz w:val="20"/>
              </w:rPr>
            </w:pPr>
            <w:r>
              <w:rPr>
                <w:rFonts w:ascii="宋体" w:hAnsi="宋体" w:cs="宋体"/>
                <w:b/>
                <w:color w:val="000000"/>
                <w:kern w:val="0"/>
                <w:sz w:val="20"/>
                <w:szCs w:val="22"/>
              </w:rPr>
              <w:t>6</w:t>
            </w:r>
          </w:p>
        </w:tc>
        <w:tc>
          <w:tcPr>
            <w:tcW w:w="3970" w:type="dxa"/>
            <w:vAlign w:val="center"/>
          </w:tcPr>
          <w:p>
            <w:pPr>
              <w:widowControl/>
              <w:jc w:val="center"/>
              <w:textAlignment w:val="center"/>
              <w:rPr>
                <w:rFonts w:cs="Times New Roman" w:asciiTheme="minorEastAsia" w:hAnsiTheme="minorEastAsia" w:eastAsiaTheme="minorEastAsia"/>
              </w:rPr>
            </w:pPr>
            <w:r>
              <w:rPr>
                <w:rFonts w:hint="eastAsia" w:cs="宋体" w:asciiTheme="minorEastAsia" w:hAnsiTheme="minorEastAsia" w:eastAsiaTheme="minorEastAsia"/>
                <w:kern w:val="0"/>
              </w:rPr>
              <w:t>探头</w:t>
            </w:r>
          </w:p>
        </w:tc>
        <w:tc>
          <w:tcPr>
            <w:tcW w:w="1418" w:type="dxa"/>
            <w:vAlign w:val="center"/>
          </w:tcPr>
          <w:p>
            <w:pPr>
              <w:widowControl/>
              <w:jc w:val="center"/>
              <w:textAlignment w:val="center"/>
              <w:rPr>
                <w:rFonts w:cs="Times New Roman" w:asciiTheme="minorEastAsia" w:hAnsiTheme="minorEastAsia" w:eastAsiaTheme="minorEastAsia"/>
              </w:rPr>
            </w:pPr>
            <w:r>
              <w:rPr>
                <w:rFonts w:cs="宋体" w:asciiTheme="minorEastAsia" w:hAnsiTheme="minorEastAsia" w:eastAsiaTheme="minorEastAsia"/>
              </w:rPr>
              <w:t>KP020LN</w:t>
            </w:r>
          </w:p>
        </w:tc>
        <w:tc>
          <w:tcPr>
            <w:tcW w:w="1559" w:type="dxa"/>
            <w:vAlign w:val="center"/>
          </w:tcPr>
          <w:p>
            <w:pPr>
              <w:widowControl/>
              <w:jc w:val="center"/>
              <w:textAlignment w:val="center"/>
              <w:rPr>
                <w:rFonts w:cs="Times New Roman" w:asciiTheme="minorEastAsia" w:hAnsiTheme="minorEastAsia" w:eastAsiaTheme="minorEastAsia"/>
              </w:rPr>
            </w:pPr>
            <w:r>
              <w:rPr>
                <w:rFonts w:cs="宋体" w:asciiTheme="minorEastAsia" w:hAnsiTheme="minorEastAsia" w:eastAsiaTheme="minorEastAsia"/>
                <w:kern w:val="0"/>
              </w:rPr>
              <w:t>1</w:t>
            </w:r>
            <w:r>
              <w:rPr>
                <w:rFonts w:hint="eastAsia" w:cs="宋体" w:asciiTheme="minorEastAsia" w:hAnsiTheme="minorEastAsia" w:eastAsiaTheme="minorEastAsia"/>
                <w:kern w:val="0"/>
              </w:rPr>
              <w:t>个</w:t>
            </w:r>
          </w:p>
        </w:tc>
        <w:tc>
          <w:tcPr>
            <w:tcW w:w="2693" w:type="dxa"/>
            <w:vAlign w:val="center"/>
          </w:tcPr>
          <w:p>
            <w:pPr>
              <w:jc w:val="center"/>
              <w:rPr>
                <w:rFonts w:cs="Times New Roman" w:asciiTheme="minorEastAsia" w:hAnsiTheme="minorEastAsia" w:eastAsiaTheme="minorEastAsia"/>
              </w:rPr>
            </w:pPr>
            <w:r>
              <w:rPr>
                <w:rFonts w:hint="eastAsia" w:cs="Times New Roman" w:asciiTheme="minorEastAsia" w:hAnsiTheme="minorEastAsia" w:eastAsiaTheme="minorEastAsia"/>
              </w:rPr>
              <w:t>国产2M探头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cs="Times New Roman"/>
                <w:b/>
                <w:color w:val="000000"/>
                <w:sz w:val="20"/>
              </w:rPr>
            </w:pPr>
            <w:r>
              <w:rPr>
                <w:rFonts w:ascii="宋体" w:hAnsi="宋体" w:cs="宋体"/>
                <w:b/>
                <w:color w:val="000000"/>
                <w:kern w:val="0"/>
                <w:sz w:val="20"/>
                <w:szCs w:val="22"/>
              </w:rPr>
              <w:t>7</w:t>
            </w:r>
          </w:p>
        </w:tc>
        <w:tc>
          <w:tcPr>
            <w:tcW w:w="3970" w:type="dxa"/>
            <w:vAlign w:val="center"/>
          </w:tcPr>
          <w:p>
            <w:pPr>
              <w:widowControl/>
              <w:jc w:val="center"/>
              <w:textAlignment w:val="center"/>
              <w:rPr>
                <w:rFonts w:cs="Times New Roman" w:asciiTheme="minorEastAsia" w:hAnsiTheme="minorEastAsia" w:eastAsiaTheme="minorEastAsia"/>
              </w:rPr>
            </w:pPr>
            <w:r>
              <w:rPr>
                <w:rFonts w:hint="eastAsia" w:cs="宋体" w:asciiTheme="minorEastAsia" w:hAnsiTheme="minorEastAsia" w:eastAsiaTheme="minorEastAsia"/>
                <w:kern w:val="0"/>
              </w:rPr>
              <w:t>探头</w:t>
            </w:r>
          </w:p>
        </w:tc>
        <w:tc>
          <w:tcPr>
            <w:tcW w:w="1418" w:type="dxa"/>
            <w:vAlign w:val="center"/>
          </w:tcPr>
          <w:p>
            <w:pPr>
              <w:pStyle w:val="14"/>
              <w:jc w:val="center"/>
              <w:rPr>
                <w:rFonts w:cs="Times New Roman" w:asciiTheme="minorEastAsia" w:hAnsiTheme="minorEastAsia" w:eastAsiaTheme="minorEastAsia"/>
                <w:color w:val="auto"/>
                <w:kern w:val="0"/>
                <w:sz w:val="21"/>
                <w:szCs w:val="21"/>
              </w:rPr>
            </w:pPr>
            <w:r>
              <w:rPr>
                <w:rFonts w:asciiTheme="minorEastAsia" w:hAnsiTheme="minorEastAsia" w:eastAsiaTheme="minorEastAsia"/>
                <w:color w:val="auto"/>
                <w:kern w:val="0"/>
                <w:sz w:val="21"/>
                <w:szCs w:val="21"/>
              </w:rPr>
              <w:t>KC040LN</w:t>
            </w:r>
          </w:p>
        </w:tc>
        <w:tc>
          <w:tcPr>
            <w:tcW w:w="1559" w:type="dxa"/>
            <w:vAlign w:val="center"/>
          </w:tcPr>
          <w:p>
            <w:pPr>
              <w:widowControl/>
              <w:jc w:val="center"/>
              <w:textAlignment w:val="center"/>
              <w:rPr>
                <w:rFonts w:cs="Times New Roman" w:asciiTheme="minorEastAsia" w:hAnsiTheme="minorEastAsia" w:eastAsiaTheme="minorEastAsia"/>
              </w:rPr>
            </w:pPr>
            <w:r>
              <w:rPr>
                <w:rFonts w:cs="宋体" w:asciiTheme="minorEastAsia" w:hAnsiTheme="minorEastAsia" w:eastAsiaTheme="minorEastAsia"/>
                <w:kern w:val="0"/>
              </w:rPr>
              <w:t>1</w:t>
            </w:r>
            <w:r>
              <w:rPr>
                <w:rFonts w:hint="eastAsia" w:cs="宋体" w:asciiTheme="minorEastAsia" w:hAnsiTheme="minorEastAsia" w:eastAsiaTheme="minorEastAsia"/>
                <w:kern w:val="0"/>
              </w:rPr>
              <w:t>个</w:t>
            </w:r>
          </w:p>
        </w:tc>
        <w:tc>
          <w:tcPr>
            <w:tcW w:w="2693" w:type="dxa"/>
            <w:vAlign w:val="center"/>
          </w:tcPr>
          <w:p>
            <w:pPr>
              <w:jc w:val="center"/>
              <w:rPr>
                <w:rFonts w:cs="Times New Roman" w:asciiTheme="minorEastAsia" w:hAnsiTheme="minorEastAsia" w:eastAsiaTheme="minorEastAsia"/>
              </w:rPr>
            </w:pPr>
            <w:r>
              <w:rPr>
                <w:rFonts w:hint="eastAsia" w:cs="Times New Roman" w:asciiTheme="minorEastAsia" w:hAnsiTheme="minorEastAsia" w:eastAsiaTheme="minorEastAsia"/>
              </w:rPr>
              <w:t>国产</w:t>
            </w:r>
            <w:r>
              <w:rPr>
                <w:rFonts w:cs="Times New Roman" w:asciiTheme="minorEastAsia" w:hAnsiTheme="minorEastAsia" w:eastAsiaTheme="minorEastAsia"/>
              </w:rPr>
              <w:t>4</w:t>
            </w:r>
            <w:r>
              <w:rPr>
                <w:rFonts w:hint="eastAsia" w:cs="Times New Roman" w:asciiTheme="minorEastAsia" w:hAnsiTheme="minorEastAsia" w:eastAsiaTheme="minorEastAsia"/>
              </w:rPr>
              <w:t>M探头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cs="Times New Roman"/>
                <w:b/>
                <w:color w:val="000000"/>
                <w:sz w:val="20"/>
              </w:rPr>
            </w:pPr>
            <w:r>
              <w:rPr>
                <w:rFonts w:ascii="宋体" w:hAnsi="宋体" w:cs="宋体"/>
                <w:b/>
                <w:color w:val="000000"/>
                <w:kern w:val="0"/>
                <w:sz w:val="20"/>
                <w:szCs w:val="22"/>
              </w:rPr>
              <w:t>8</w:t>
            </w:r>
          </w:p>
        </w:tc>
        <w:tc>
          <w:tcPr>
            <w:tcW w:w="3970" w:type="dxa"/>
            <w:vAlign w:val="center"/>
          </w:tcPr>
          <w:p>
            <w:pPr>
              <w:jc w:val="center"/>
              <w:rPr>
                <w:rFonts w:asciiTheme="minorEastAsia" w:hAnsiTheme="minorEastAsia" w:eastAsiaTheme="minorEastAsia"/>
              </w:rPr>
            </w:pPr>
            <w:r>
              <w:rPr>
                <w:rFonts w:hint="eastAsia" w:cs="宋体" w:asciiTheme="minorEastAsia" w:hAnsiTheme="minorEastAsia" w:eastAsiaTheme="minorEastAsia"/>
                <w:kern w:val="0"/>
              </w:rPr>
              <w:t>探头</w:t>
            </w:r>
          </w:p>
        </w:tc>
        <w:tc>
          <w:tcPr>
            <w:tcW w:w="1418" w:type="dxa"/>
            <w:vAlign w:val="center"/>
          </w:tcPr>
          <w:p>
            <w:pPr>
              <w:widowControl/>
              <w:jc w:val="center"/>
              <w:textAlignment w:val="center"/>
              <w:rPr>
                <w:rFonts w:cs="宋体" w:asciiTheme="minorEastAsia" w:hAnsiTheme="minorEastAsia" w:eastAsiaTheme="minorEastAsia"/>
                <w:kern w:val="0"/>
              </w:rPr>
            </w:pPr>
            <w:r>
              <w:rPr>
                <w:rFonts w:hint="eastAsia" w:cs="宋体" w:asciiTheme="minorEastAsia" w:hAnsiTheme="minorEastAsia" w:eastAsiaTheme="minorEastAsia"/>
                <w:kern w:val="0"/>
              </w:rPr>
              <w:t>KP020LL</w:t>
            </w:r>
          </w:p>
        </w:tc>
        <w:tc>
          <w:tcPr>
            <w:tcW w:w="1559" w:type="dxa"/>
            <w:vAlign w:val="center"/>
          </w:tcPr>
          <w:p>
            <w:pPr>
              <w:widowControl/>
              <w:jc w:val="center"/>
              <w:textAlignment w:val="center"/>
              <w:rPr>
                <w:rFonts w:cs="宋体" w:asciiTheme="minorEastAsia" w:hAnsiTheme="minorEastAsia" w:eastAsiaTheme="minorEastAsia"/>
                <w:kern w:val="0"/>
              </w:rPr>
            </w:pPr>
            <w:r>
              <w:rPr>
                <w:rFonts w:cs="宋体" w:asciiTheme="minorEastAsia" w:hAnsiTheme="minorEastAsia" w:eastAsiaTheme="minorEastAsia"/>
                <w:kern w:val="0"/>
              </w:rPr>
              <w:t>1</w:t>
            </w:r>
            <w:r>
              <w:rPr>
                <w:rFonts w:hint="eastAsia" w:cs="宋体" w:asciiTheme="minorEastAsia" w:hAnsiTheme="minorEastAsia" w:eastAsiaTheme="minorEastAsia"/>
                <w:kern w:val="0"/>
              </w:rPr>
              <w:t>个</w:t>
            </w:r>
          </w:p>
        </w:tc>
        <w:tc>
          <w:tcPr>
            <w:tcW w:w="2693"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国产2M监护左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cs="Times New Roman"/>
                <w:b/>
                <w:color w:val="000000"/>
                <w:sz w:val="20"/>
              </w:rPr>
            </w:pPr>
            <w:r>
              <w:rPr>
                <w:rFonts w:ascii="宋体" w:hAnsi="宋体" w:cs="宋体"/>
                <w:b/>
                <w:color w:val="000000"/>
                <w:kern w:val="0"/>
                <w:sz w:val="20"/>
                <w:szCs w:val="22"/>
              </w:rPr>
              <w:t>9</w:t>
            </w:r>
          </w:p>
        </w:tc>
        <w:tc>
          <w:tcPr>
            <w:tcW w:w="3970" w:type="dxa"/>
            <w:vAlign w:val="center"/>
          </w:tcPr>
          <w:p>
            <w:pPr>
              <w:jc w:val="center"/>
              <w:rPr>
                <w:rFonts w:asciiTheme="minorEastAsia" w:hAnsiTheme="minorEastAsia" w:eastAsiaTheme="minorEastAsia"/>
              </w:rPr>
            </w:pPr>
            <w:r>
              <w:rPr>
                <w:rFonts w:hint="eastAsia" w:cs="宋体" w:asciiTheme="minorEastAsia" w:hAnsiTheme="minorEastAsia" w:eastAsiaTheme="minorEastAsia"/>
                <w:kern w:val="0"/>
              </w:rPr>
              <w:t>探头</w:t>
            </w:r>
          </w:p>
        </w:tc>
        <w:tc>
          <w:tcPr>
            <w:tcW w:w="1418" w:type="dxa"/>
            <w:vAlign w:val="center"/>
          </w:tcPr>
          <w:p>
            <w:pPr>
              <w:widowControl/>
              <w:jc w:val="center"/>
              <w:textAlignment w:val="center"/>
              <w:rPr>
                <w:rFonts w:cs="宋体" w:asciiTheme="minorEastAsia" w:hAnsiTheme="minorEastAsia" w:eastAsiaTheme="minorEastAsia"/>
                <w:kern w:val="0"/>
              </w:rPr>
            </w:pPr>
            <w:r>
              <w:rPr>
                <w:rFonts w:hint="eastAsia" w:cs="宋体" w:asciiTheme="minorEastAsia" w:hAnsiTheme="minorEastAsia" w:eastAsiaTheme="minorEastAsia"/>
                <w:kern w:val="0"/>
              </w:rPr>
              <w:t>KP020LR</w:t>
            </w:r>
          </w:p>
        </w:tc>
        <w:tc>
          <w:tcPr>
            <w:tcW w:w="1559" w:type="dxa"/>
            <w:vAlign w:val="center"/>
          </w:tcPr>
          <w:p>
            <w:pPr>
              <w:widowControl/>
              <w:jc w:val="center"/>
              <w:textAlignment w:val="center"/>
              <w:rPr>
                <w:rFonts w:cs="宋体" w:asciiTheme="minorEastAsia" w:hAnsiTheme="minorEastAsia" w:eastAsiaTheme="minorEastAsia"/>
                <w:kern w:val="0"/>
              </w:rPr>
            </w:pPr>
            <w:r>
              <w:rPr>
                <w:rFonts w:cs="宋体" w:asciiTheme="minorEastAsia" w:hAnsiTheme="minorEastAsia" w:eastAsiaTheme="minorEastAsia"/>
                <w:kern w:val="0"/>
              </w:rPr>
              <w:t>1</w:t>
            </w:r>
            <w:r>
              <w:rPr>
                <w:rFonts w:hint="eastAsia" w:cs="宋体" w:asciiTheme="minorEastAsia" w:hAnsiTheme="minorEastAsia" w:eastAsiaTheme="minorEastAsia"/>
                <w:kern w:val="0"/>
              </w:rPr>
              <w:t>个</w:t>
            </w:r>
          </w:p>
        </w:tc>
        <w:tc>
          <w:tcPr>
            <w:tcW w:w="2693"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国产2M监护右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hAnsi="宋体" w:cs="宋体"/>
                <w:b/>
                <w:color w:val="000000"/>
                <w:kern w:val="0"/>
                <w:sz w:val="20"/>
                <w:szCs w:val="22"/>
              </w:rPr>
            </w:pPr>
            <w:r>
              <w:rPr>
                <w:rFonts w:hint="eastAsia" w:ascii="宋体" w:hAnsi="宋体" w:cs="宋体"/>
                <w:b/>
                <w:color w:val="000000"/>
                <w:kern w:val="0"/>
                <w:sz w:val="20"/>
                <w:szCs w:val="22"/>
              </w:rPr>
              <w:t>1</w:t>
            </w:r>
            <w:r>
              <w:rPr>
                <w:rFonts w:ascii="宋体" w:hAnsi="宋体" w:cs="宋体"/>
                <w:b/>
                <w:color w:val="000000"/>
                <w:kern w:val="0"/>
                <w:sz w:val="20"/>
                <w:szCs w:val="22"/>
              </w:rPr>
              <w:t>0</w:t>
            </w:r>
          </w:p>
        </w:tc>
        <w:tc>
          <w:tcPr>
            <w:tcW w:w="3970" w:type="dxa"/>
            <w:vAlign w:val="center"/>
          </w:tcPr>
          <w:p>
            <w:pPr>
              <w:widowControl/>
              <w:jc w:val="center"/>
              <w:textAlignment w:val="center"/>
              <w:rPr>
                <w:rFonts w:cs="宋体" w:asciiTheme="minorEastAsia" w:hAnsiTheme="minorEastAsia" w:eastAsiaTheme="minorEastAsia"/>
                <w:kern w:val="0"/>
              </w:rPr>
            </w:pPr>
            <w:r>
              <w:rPr>
                <w:rFonts w:hint="eastAsia" w:cs="宋体" w:asciiTheme="minorEastAsia" w:hAnsiTheme="minorEastAsia" w:eastAsiaTheme="minorEastAsia"/>
                <w:kern w:val="0"/>
              </w:rPr>
              <w:t>监护头架</w:t>
            </w:r>
          </w:p>
        </w:tc>
        <w:tc>
          <w:tcPr>
            <w:tcW w:w="1418" w:type="dxa"/>
            <w:vAlign w:val="center"/>
          </w:tcPr>
          <w:p>
            <w:pPr>
              <w:pStyle w:val="14"/>
              <w:jc w:val="center"/>
              <w:rPr>
                <w:rFonts w:asciiTheme="minorEastAsia" w:hAnsiTheme="minorEastAsia" w:eastAsiaTheme="minorEastAsia"/>
                <w:color w:val="auto"/>
                <w:kern w:val="0"/>
                <w:sz w:val="21"/>
                <w:szCs w:val="21"/>
              </w:rPr>
            </w:pPr>
            <w:r>
              <w:rPr>
                <w:rFonts w:hint="eastAsia" w:asciiTheme="minorEastAsia" w:hAnsiTheme="minorEastAsia" w:eastAsiaTheme="minorEastAsia"/>
                <w:color w:val="auto"/>
                <w:kern w:val="0"/>
                <w:sz w:val="21"/>
                <w:szCs w:val="21"/>
              </w:rPr>
              <w:t>/</w:t>
            </w:r>
          </w:p>
        </w:tc>
        <w:tc>
          <w:tcPr>
            <w:tcW w:w="1559" w:type="dxa"/>
            <w:vAlign w:val="center"/>
          </w:tcPr>
          <w:p>
            <w:pPr>
              <w:widowControl/>
              <w:jc w:val="center"/>
              <w:textAlignment w:val="center"/>
              <w:rPr>
                <w:rFonts w:cs="宋体" w:asciiTheme="minorEastAsia" w:hAnsiTheme="minorEastAsia" w:eastAsiaTheme="minorEastAsia"/>
                <w:kern w:val="0"/>
              </w:rPr>
            </w:pPr>
            <w:r>
              <w:rPr>
                <w:rFonts w:cs="宋体" w:asciiTheme="minorEastAsia" w:hAnsiTheme="minorEastAsia" w:eastAsiaTheme="minorEastAsia"/>
                <w:kern w:val="0"/>
              </w:rPr>
              <w:t>1</w:t>
            </w:r>
            <w:r>
              <w:rPr>
                <w:rFonts w:hint="eastAsia" w:cs="宋体" w:asciiTheme="minorEastAsia" w:hAnsiTheme="minorEastAsia" w:eastAsiaTheme="minorEastAsia"/>
                <w:kern w:val="0"/>
              </w:rPr>
              <w:t>个</w:t>
            </w:r>
          </w:p>
        </w:tc>
        <w:tc>
          <w:tcPr>
            <w:tcW w:w="2693" w:type="dxa"/>
            <w:vAlign w:val="center"/>
          </w:tcPr>
          <w:p>
            <w:pPr>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cs="Times New Roman"/>
                <w:b/>
                <w:color w:val="000000"/>
                <w:kern w:val="0"/>
                <w:sz w:val="20"/>
              </w:rPr>
            </w:pPr>
            <w:r>
              <w:rPr>
                <w:rFonts w:ascii="宋体" w:hAnsi="宋体" w:cs="宋体"/>
                <w:b/>
                <w:color w:val="000000"/>
                <w:kern w:val="0"/>
                <w:sz w:val="20"/>
                <w:szCs w:val="22"/>
              </w:rPr>
              <w:t>11</w:t>
            </w:r>
          </w:p>
        </w:tc>
        <w:tc>
          <w:tcPr>
            <w:tcW w:w="3970" w:type="dxa"/>
            <w:vAlign w:val="center"/>
          </w:tcPr>
          <w:p>
            <w:pPr>
              <w:widowControl/>
              <w:jc w:val="center"/>
              <w:textAlignment w:val="center"/>
              <w:rPr>
                <w:rFonts w:cs="Times New Roman" w:asciiTheme="minorEastAsia" w:hAnsiTheme="minorEastAsia" w:eastAsiaTheme="minorEastAsia"/>
              </w:rPr>
            </w:pPr>
            <w:r>
              <w:rPr>
                <w:rFonts w:hint="eastAsia" w:cs="宋体" w:asciiTheme="minorEastAsia" w:hAnsiTheme="minorEastAsia" w:eastAsiaTheme="minorEastAsia"/>
                <w:kern w:val="0"/>
              </w:rPr>
              <w:t>合格证</w:t>
            </w:r>
          </w:p>
        </w:tc>
        <w:tc>
          <w:tcPr>
            <w:tcW w:w="1418" w:type="dxa"/>
            <w:vAlign w:val="center"/>
          </w:tcPr>
          <w:p>
            <w:pPr>
              <w:jc w:val="center"/>
              <w:rPr>
                <w:rFonts w:cs="Times New Roman" w:asciiTheme="minorEastAsia" w:hAnsiTheme="minorEastAsia" w:eastAsiaTheme="minorEastAsia"/>
              </w:rPr>
            </w:pPr>
            <w:r>
              <w:rPr>
                <w:rFonts w:hint="eastAsia" w:cs="宋体" w:asciiTheme="minorEastAsia" w:hAnsiTheme="minorEastAsia" w:eastAsiaTheme="minorEastAsia"/>
                <w:kern w:val="0"/>
                <w:lang w:bidi="ar"/>
              </w:rPr>
              <w:t>/</w:t>
            </w:r>
          </w:p>
        </w:tc>
        <w:tc>
          <w:tcPr>
            <w:tcW w:w="1559" w:type="dxa"/>
            <w:vAlign w:val="center"/>
          </w:tcPr>
          <w:p>
            <w:pPr>
              <w:widowControl/>
              <w:jc w:val="center"/>
              <w:textAlignment w:val="center"/>
              <w:rPr>
                <w:rFonts w:cs="Times New Roman" w:asciiTheme="minorEastAsia" w:hAnsiTheme="minorEastAsia" w:eastAsiaTheme="minorEastAsia"/>
              </w:rPr>
            </w:pPr>
            <w:r>
              <w:rPr>
                <w:rFonts w:cs="宋体" w:asciiTheme="minorEastAsia" w:hAnsiTheme="minorEastAsia" w:eastAsiaTheme="minorEastAsia"/>
                <w:kern w:val="0"/>
              </w:rPr>
              <w:t>1</w:t>
            </w:r>
            <w:r>
              <w:rPr>
                <w:rFonts w:hint="eastAsia" w:cs="宋体" w:asciiTheme="minorEastAsia" w:hAnsiTheme="minorEastAsia" w:eastAsiaTheme="minorEastAsia"/>
                <w:kern w:val="0"/>
              </w:rPr>
              <w:t>个</w:t>
            </w:r>
          </w:p>
        </w:tc>
        <w:tc>
          <w:tcPr>
            <w:tcW w:w="2693" w:type="dxa"/>
            <w:vAlign w:val="center"/>
          </w:tcPr>
          <w:p>
            <w:pPr>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cs="Times New Roman"/>
                <w:b/>
                <w:color w:val="000000"/>
                <w:kern w:val="0"/>
                <w:sz w:val="20"/>
              </w:rPr>
            </w:pPr>
            <w:r>
              <w:rPr>
                <w:rFonts w:ascii="宋体" w:hAnsi="宋体" w:cs="宋体"/>
                <w:b/>
                <w:color w:val="000000"/>
                <w:kern w:val="0"/>
                <w:sz w:val="20"/>
                <w:szCs w:val="22"/>
              </w:rPr>
              <w:t>12</w:t>
            </w:r>
          </w:p>
        </w:tc>
        <w:tc>
          <w:tcPr>
            <w:tcW w:w="3970" w:type="dxa"/>
            <w:vAlign w:val="center"/>
          </w:tcPr>
          <w:p>
            <w:pPr>
              <w:widowControl/>
              <w:jc w:val="center"/>
              <w:textAlignment w:val="center"/>
              <w:rPr>
                <w:rFonts w:cs="宋体" w:asciiTheme="minorEastAsia" w:hAnsiTheme="minorEastAsia" w:eastAsiaTheme="minorEastAsia"/>
                <w:kern w:val="0"/>
              </w:rPr>
            </w:pPr>
            <w:r>
              <w:rPr>
                <w:rFonts w:hint="eastAsia" w:cs="宋体" w:asciiTheme="minorEastAsia" w:hAnsiTheme="minorEastAsia" w:eastAsiaTheme="minorEastAsia"/>
                <w:kern w:val="0"/>
              </w:rPr>
              <w:t>铭牌</w:t>
            </w:r>
          </w:p>
        </w:tc>
        <w:tc>
          <w:tcPr>
            <w:tcW w:w="1418" w:type="dxa"/>
            <w:vAlign w:val="center"/>
          </w:tcPr>
          <w:p>
            <w:pPr>
              <w:jc w:val="center"/>
              <w:rPr>
                <w:rFonts w:cs="Times New Roman" w:asciiTheme="minorEastAsia" w:hAnsiTheme="minorEastAsia" w:eastAsiaTheme="minorEastAsia"/>
              </w:rPr>
            </w:pPr>
            <w:r>
              <w:rPr>
                <w:rFonts w:hint="eastAsia" w:cs="宋体" w:asciiTheme="minorEastAsia" w:hAnsiTheme="minorEastAsia" w:eastAsiaTheme="minorEastAsia"/>
                <w:kern w:val="0"/>
                <w:lang w:bidi="ar"/>
              </w:rPr>
              <w:t>/</w:t>
            </w:r>
          </w:p>
        </w:tc>
        <w:tc>
          <w:tcPr>
            <w:tcW w:w="1559" w:type="dxa"/>
            <w:vAlign w:val="center"/>
          </w:tcPr>
          <w:p>
            <w:pPr>
              <w:widowControl/>
              <w:jc w:val="center"/>
              <w:textAlignment w:val="center"/>
              <w:rPr>
                <w:rFonts w:cs="Times New Roman" w:asciiTheme="minorEastAsia" w:hAnsiTheme="minorEastAsia" w:eastAsiaTheme="minorEastAsia"/>
              </w:rPr>
            </w:pPr>
            <w:r>
              <w:rPr>
                <w:rFonts w:cs="宋体" w:asciiTheme="minorEastAsia" w:hAnsiTheme="minorEastAsia" w:eastAsiaTheme="minorEastAsia"/>
                <w:kern w:val="0"/>
              </w:rPr>
              <w:t>1</w:t>
            </w:r>
            <w:r>
              <w:rPr>
                <w:rFonts w:hint="eastAsia" w:cs="宋体" w:asciiTheme="minorEastAsia" w:hAnsiTheme="minorEastAsia" w:eastAsiaTheme="minorEastAsia"/>
                <w:kern w:val="0"/>
              </w:rPr>
              <w:t>个</w:t>
            </w:r>
          </w:p>
        </w:tc>
        <w:tc>
          <w:tcPr>
            <w:tcW w:w="2693" w:type="dxa"/>
            <w:vAlign w:val="center"/>
          </w:tcPr>
          <w:p>
            <w:pPr>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cs="Times New Roman"/>
                <w:b/>
                <w:color w:val="000000"/>
                <w:kern w:val="0"/>
                <w:sz w:val="20"/>
              </w:rPr>
            </w:pPr>
            <w:r>
              <w:rPr>
                <w:rFonts w:ascii="宋体" w:hAnsi="宋体" w:cs="宋体"/>
                <w:b/>
                <w:color w:val="000000"/>
                <w:kern w:val="0"/>
                <w:sz w:val="20"/>
                <w:szCs w:val="22"/>
              </w:rPr>
              <w:t>13</w:t>
            </w:r>
          </w:p>
        </w:tc>
        <w:tc>
          <w:tcPr>
            <w:tcW w:w="3970" w:type="dxa"/>
            <w:vAlign w:val="center"/>
          </w:tcPr>
          <w:p>
            <w:pPr>
              <w:widowControl/>
              <w:jc w:val="center"/>
              <w:textAlignment w:val="center"/>
              <w:rPr>
                <w:rFonts w:cs="Times New Roman" w:asciiTheme="minorEastAsia" w:hAnsiTheme="minorEastAsia" w:eastAsiaTheme="minorEastAsia"/>
              </w:rPr>
            </w:pPr>
            <w:r>
              <w:rPr>
                <w:rFonts w:cs="Times New Roman" w:asciiTheme="minorEastAsia" w:hAnsiTheme="minorEastAsia" w:eastAsiaTheme="minorEastAsia"/>
              </w:rPr>
              <w:t>台车</w:t>
            </w:r>
          </w:p>
        </w:tc>
        <w:tc>
          <w:tcPr>
            <w:tcW w:w="1418" w:type="dxa"/>
            <w:vAlign w:val="center"/>
          </w:tcPr>
          <w:p>
            <w:pPr>
              <w:widowControl/>
              <w:jc w:val="center"/>
              <w:textAlignment w:val="center"/>
              <w:rPr>
                <w:rFonts w:cs="Times New Roman" w:asciiTheme="minorEastAsia" w:hAnsiTheme="minorEastAsia" w:eastAsiaTheme="minorEastAsia"/>
              </w:rPr>
            </w:pPr>
            <w:r>
              <w:rPr>
                <w:rFonts w:hint="eastAsia" w:cs="Times New Roman" w:asciiTheme="minorEastAsia" w:hAnsiTheme="minorEastAsia" w:eastAsiaTheme="minorEastAsia"/>
              </w:rPr>
              <w:t>/</w:t>
            </w:r>
          </w:p>
        </w:tc>
        <w:tc>
          <w:tcPr>
            <w:tcW w:w="1559" w:type="dxa"/>
            <w:vAlign w:val="center"/>
          </w:tcPr>
          <w:p>
            <w:pPr>
              <w:widowControl/>
              <w:jc w:val="center"/>
              <w:textAlignment w:val="center"/>
              <w:rPr>
                <w:rFonts w:cs="Times New Roman" w:asciiTheme="minorEastAsia" w:hAnsiTheme="minorEastAsia" w:eastAsiaTheme="minorEastAsia"/>
              </w:rPr>
            </w:pPr>
            <w:r>
              <w:rPr>
                <w:rFonts w:cs="宋体" w:asciiTheme="minorEastAsia" w:hAnsiTheme="minorEastAsia" w:eastAsiaTheme="minorEastAsia"/>
                <w:kern w:val="0"/>
              </w:rPr>
              <w:t>1</w:t>
            </w:r>
            <w:r>
              <w:rPr>
                <w:rFonts w:hint="eastAsia" w:cs="宋体" w:asciiTheme="minorEastAsia" w:hAnsiTheme="minorEastAsia" w:eastAsiaTheme="minorEastAsia"/>
                <w:kern w:val="0"/>
              </w:rPr>
              <w:t>个</w:t>
            </w:r>
          </w:p>
        </w:tc>
        <w:tc>
          <w:tcPr>
            <w:tcW w:w="2693" w:type="dxa"/>
            <w:vAlign w:val="center"/>
          </w:tcPr>
          <w:p>
            <w:pPr>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08" w:type="dxa"/>
            <w:vAlign w:val="center"/>
          </w:tcPr>
          <w:p>
            <w:pPr>
              <w:widowControl/>
              <w:jc w:val="center"/>
              <w:textAlignment w:val="center"/>
              <w:rPr>
                <w:rFonts w:ascii="宋体" w:hAnsi="宋体" w:cs="宋体"/>
                <w:b/>
                <w:color w:val="000000"/>
                <w:kern w:val="0"/>
                <w:sz w:val="20"/>
                <w:szCs w:val="22"/>
              </w:rPr>
            </w:pPr>
            <w:r>
              <w:rPr>
                <w:rFonts w:hint="eastAsia" w:ascii="宋体" w:hAnsi="宋体" w:cs="宋体"/>
                <w:b/>
                <w:color w:val="000000"/>
                <w:kern w:val="0"/>
                <w:sz w:val="20"/>
                <w:szCs w:val="22"/>
              </w:rPr>
              <w:t>1</w:t>
            </w:r>
            <w:r>
              <w:rPr>
                <w:rFonts w:ascii="宋体" w:hAnsi="宋体" w:cs="宋体"/>
                <w:b/>
                <w:color w:val="000000"/>
                <w:kern w:val="0"/>
                <w:sz w:val="20"/>
                <w:szCs w:val="22"/>
              </w:rPr>
              <w:t>4</w:t>
            </w:r>
          </w:p>
        </w:tc>
        <w:tc>
          <w:tcPr>
            <w:tcW w:w="3970" w:type="dxa"/>
            <w:vAlign w:val="center"/>
          </w:tcPr>
          <w:p>
            <w:pPr>
              <w:widowControl/>
              <w:jc w:val="center"/>
              <w:textAlignment w:val="center"/>
              <w:rPr>
                <w:rFonts w:cs="Times New Roman" w:asciiTheme="minorEastAsia" w:hAnsiTheme="minorEastAsia" w:eastAsiaTheme="minorEastAsia"/>
              </w:rPr>
            </w:pPr>
            <w:r>
              <w:rPr>
                <w:rFonts w:hint="eastAsia" w:cs="宋体" w:asciiTheme="minorEastAsia" w:hAnsiTheme="minorEastAsia" w:eastAsiaTheme="minorEastAsia"/>
                <w:kern w:val="0"/>
              </w:rPr>
              <w:t>一体机</w:t>
            </w:r>
          </w:p>
        </w:tc>
        <w:tc>
          <w:tcPr>
            <w:tcW w:w="1418" w:type="dxa"/>
            <w:vAlign w:val="center"/>
          </w:tcPr>
          <w:p>
            <w:pPr>
              <w:jc w:val="center"/>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lang w:eastAsia="zh-CN"/>
              </w:rPr>
              <w:t>/</w:t>
            </w:r>
          </w:p>
        </w:tc>
        <w:tc>
          <w:tcPr>
            <w:tcW w:w="1559" w:type="dxa"/>
            <w:vAlign w:val="center"/>
          </w:tcPr>
          <w:p>
            <w:pPr>
              <w:widowControl/>
              <w:jc w:val="center"/>
              <w:textAlignment w:val="center"/>
              <w:rPr>
                <w:rFonts w:cs="Times New Roman" w:asciiTheme="minorEastAsia" w:hAnsiTheme="minorEastAsia" w:eastAsiaTheme="minorEastAsia"/>
              </w:rPr>
            </w:pPr>
            <w:r>
              <w:rPr>
                <w:rFonts w:cs="宋体" w:asciiTheme="minorEastAsia" w:hAnsiTheme="minorEastAsia" w:eastAsiaTheme="minorEastAsia"/>
                <w:kern w:val="0"/>
              </w:rPr>
              <w:t>1</w:t>
            </w:r>
            <w:r>
              <w:rPr>
                <w:rFonts w:hint="eastAsia" w:cs="宋体" w:asciiTheme="minorEastAsia" w:hAnsiTheme="minorEastAsia" w:eastAsiaTheme="minorEastAsia"/>
                <w:kern w:val="0"/>
              </w:rPr>
              <w:t>台</w:t>
            </w:r>
          </w:p>
        </w:tc>
        <w:tc>
          <w:tcPr>
            <w:tcW w:w="2693" w:type="dxa"/>
            <w:vAlign w:val="center"/>
          </w:tcPr>
          <w:p>
            <w:pPr>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hAnsi="宋体" w:cs="宋体"/>
                <w:b/>
                <w:color w:val="000000"/>
                <w:kern w:val="0"/>
                <w:sz w:val="20"/>
                <w:szCs w:val="22"/>
              </w:rPr>
            </w:pPr>
            <w:r>
              <w:rPr>
                <w:rFonts w:ascii="宋体" w:hAnsi="宋体" w:cs="宋体"/>
                <w:b/>
                <w:color w:val="000000"/>
                <w:kern w:val="0"/>
                <w:sz w:val="20"/>
                <w:szCs w:val="22"/>
              </w:rPr>
              <w:t>15</w:t>
            </w:r>
          </w:p>
        </w:tc>
        <w:tc>
          <w:tcPr>
            <w:tcW w:w="3970" w:type="dxa"/>
            <w:vAlign w:val="center"/>
          </w:tcPr>
          <w:p>
            <w:pPr>
              <w:widowControl/>
              <w:jc w:val="center"/>
              <w:textAlignment w:val="center"/>
              <w:rPr>
                <w:rFonts w:cs="Times New Roman" w:asciiTheme="minorEastAsia" w:hAnsiTheme="minorEastAsia" w:eastAsiaTheme="minorEastAsia"/>
                <w:kern w:val="0"/>
              </w:rPr>
            </w:pPr>
            <w:r>
              <w:rPr>
                <w:rFonts w:hint="eastAsia" w:cs="宋体" w:asciiTheme="minorEastAsia" w:hAnsiTheme="minorEastAsia" w:eastAsiaTheme="minorEastAsia"/>
                <w:kern w:val="0"/>
              </w:rPr>
              <w:t>打印机</w:t>
            </w:r>
          </w:p>
        </w:tc>
        <w:tc>
          <w:tcPr>
            <w:tcW w:w="1418" w:type="dxa"/>
            <w:vAlign w:val="center"/>
          </w:tcPr>
          <w:p>
            <w:pPr>
              <w:widowControl/>
              <w:jc w:val="center"/>
              <w:textAlignment w:val="center"/>
              <w:rPr>
                <w:rFonts w:cs="Times New Roman" w:asciiTheme="minorEastAsia" w:hAnsiTheme="minorEastAsia" w:eastAsiaTheme="minorEastAsia"/>
              </w:rPr>
            </w:pPr>
            <w:r>
              <w:rPr>
                <w:rFonts w:cs="Times New Roman" w:asciiTheme="minorEastAsia" w:hAnsiTheme="minorEastAsia" w:eastAsiaTheme="minorEastAsia"/>
              </w:rPr>
              <w:t>/</w:t>
            </w:r>
          </w:p>
        </w:tc>
        <w:tc>
          <w:tcPr>
            <w:tcW w:w="1559" w:type="dxa"/>
            <w:vAlign w:val="center"/>
          </w:tcPr>
          <w:p>
            <w:pPr>
              <w:widowControl/>
              <w:jc w:val="center"/>
              <w:textAlignment w:val="center"/>
              <w:rPr>
                <w:rFonts w:cs="Times New Roman" w:asciiTheme="minorEastAsia" w:hAnsiTheme="minorEastAsia" w:eastAsiaTheme="minorEastAsia"/>
                <w:kern w:val="0"/>
              </w:rPr>
            </w:pPr>
            <w:r>
              <w:rPr>
                <w:rFonts w:cs="宋体" w:asciiTheme="minorEastAsia" w:hAnsiTheme="minorEastAsia" w:eastAsiaTheme="minorEastAsia"/>
                <w:kern w:val="0"/>
              </w:rPr>
              <w:t>1</w:t>
            </w:r>
            <w:r>
              <w:rPr>
                <w:rFonts w:hint="eastAsia" w:cs="宋体" w:asciiTheme="minorEastAsia" w:hAnsiTheme="minorEastAsia" w:eastAsiaTheme="minorEastAsia"/>
                <w:kern w:val="0"/>
              </w:rPr>
              <w:t>套</w:t>
            </w:r>
          </w:p>
        </w:tc>
        <w:tc>
          <w:tcPr>
            <w:tcW w:w="2693" w:type="dxa"/>
            <w:vAlign w:val="center"/>
          </w:tcPr>
          <w:p>
            <w:pPr>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widowControl/>
              <w:jc w:val="center"/>
              <w:textAlignment w:val="center"/>
              <w:rPr>
                <w:rFonts w:ascii="宋体" w:hAnsi="宋体" w:cs="宋体"/>
                <w:b/>
                <w:color w:val="000000"/>
                <w:kern w:val="0"/>
                <w:sz w:val="20"/>
                <w:szCs w:val="22"/>
              </w:rPr>
            </w:pPr>
            <w:r>
              <w:rPr>
                <w:rFonts w:ascii="宋体" w:hAnsi="宋体" w:cs="宋体"/>
                <w:b/>
                <w:color w:val="000000"/>
                <w:kern w:val="0"/>
                <w:sz w:val="20"/>
                <w:szCs w:val="22"/>
              </w:rPr>
              <w:t>16</w:t>
            </w:r>
          </w:p>
        </w:tc>
        <w:tc>
          <w:tcPr>
            <w:tcW w:w="3970" w:type="dxa"/>
            <w:vAlign w:val="center"/>
          </w:tcPr>
          <w:p>
            <w:pPr>
              <w:jc w:val="center"/>
              <w:rPr>
                <w:rFonts w:asciiTheme="minorEastAsia" w:hAnsiTheme="minorEastAsia" w:eastAsiaTheme="minorEastAsia"/>
              </w:rPr>
            </w:pPr>
            <w:r>
              <w:rPr>
                <w:rFonts w:hint="eastAsia" w:asciiTheme="minorEastAsia" w:hAnsiTheme="minorEastAsia" w:eastAsiaTheme="minorEastAsia"/>
              </w:rPr>
              <w:t>遥控器</w:t>
            </w:r>
          </w:p>
        </w:tc>
        <w:tc>
          <w:tcPr>
            <w:tcW w:w="1418" w:type="dxa"/>
            <w:vAlign w:val="center"/>
          </w:tcPr>
          <w:p>
            <w:pPr>
              <w:jc w:val="center"/>
              <w:rPr>
                <w:rFonts w:asciiTheme="minorEastAsia" w:hAnsiTheme="minorEastAsia" w:eastAsiaTheme="minorEastAsia"/>
              </w:rPr>
            </w:pPr>
            <w:r>
              <w:rPr>
                <w:rFonts w:hint="eastAsia" w:asciiTheme="minorEastAsia" w:hAnsiTheme="minorEastAsia" w:eastAsiaTheme="minorEastAsia"/>
              </w:rPr>
              <w:t>/</w:t>
            </w:r>
          </w:p>
        </w:tc>
        <w:tc>
          <w:tcPr>
            <w:tcW w:w="1559" w:type="dxa"/>
            <w:vAlign w:val="center"/>
          </w:tcPr>
          <w:p>
            <w:pPr>
              <w:widowControl/>
              <w:jc w:val="center"/>
              <w:textAlignment w:val="center"/>
              <w:rPr>
                <w:rFonts w:cs="Times New Roman" w:asciiTheme="minorEastAsia" w:hAnsiTheme="minorEastAsia" w:eastAsiaTheme="minorEastAsia"/>
                <w:kern w:val="0"/>
              </w:rPr>
            </w:pPr>
            <w:r>
              <w:rPr>
                <w:rFonts w:cs="宋体" w:asciiTheme="minorEastAsia" w:hAnsiTheme="minorEastAsia" w:eastAsiaTheme="minorEastAsia"/>
                <w:kern w:val="0"/>
              </w:rPr>
              <w:t>1</w:t>
            </w:r>
            <w:r>
              <w:rPr>
                <w:rFonts w:hint="eastAsia" w:cs="宋体" w:asciiTheme="minorEastAsia" w:hAnsiTheme="minorEastAsia" w:eastAsiaTheme="minorEastAsia"/>
                <w:kern w:val="0"/>
              </w:rPr>
              <w:t>套</w:t>
            </w:r>
          </w:p>
        </w:tc>
        <w:tc>
          <w:tcPr>
            <w:tcW w:w="2693" w:type="dxa"/>
            <w:vAlign w:val="center"/>
          </w:tcPr>
          <w:p>
            <w:pPr>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hAnsi="宋体" w:cs="宋体"/>
                <w:b/>
                <w:color w:val="000000"/>
                <w:kern w:val="0"/>
                <w:sz w:val="20"/>
                <w:szCs w:val="22"/>
              </w:rPr>
            </w:pPr>
            <w:r>
              <w:rPr>
                <w:rFonts w:ascii="宋体" w:hAnsi="宋体" w:cs="宋体"/>
                <w:b/>
                <w:color w:val="000000"/>
                <w:kern w:val="0"/>
                <w:sz w:val="20"/>
                <w:szCs w:val="22"/>
              </w:rPr>
              <w:t>17</w:t>
            </w:r>
          </w:p>
        </w:tc>
        <w:tc>
          <w:tcPr>
            <w:tcW w:w="3970" w:type="dxa"/>
            <w:vAlign w:val="center"/>
          </w:tcPr>
          <w:p>
            <w:pPr>
              <w:jc w:val="center"/>
              <w:rPr>
                <w:rFonts w:asciiTheme="minorEastAsia" w:hAnsiTheme="minorEastAsia" w:eastAsiaTheme="minorEastAsia"/>
              </w:rPr>
            </w:pPr>
            <w:r>
              <w:rPr>
                <w:rFonts w:hint="eastAsia" w:asciiTheme="minorEastAsia" w:hAnsiTheme="minorEastAsia" w:eastAsiaTheme="minorEastAsia"/>
              </w:rPr>
              <w:t>耦合剂</w:t>
            </w:r>
          </w:p>
        </w:tc>
        <w:tc>
          <w:tcPr>
            <w:tcW w:w="1418" w:type="dxa"/>
            <w:vAlign w:val="center"/>
          </w:tcPr>
          <w:p>
            <w:pPr>
              <w:jc w:val="center"/>
              <w:rPr>
                <w:rFonts w:cs="宋体" w:asciiTheme="minorEastAsia" w:hAnsiTheme="minorEastAsia" w:eastAsiaTheme="minorEastAsia"/>
                <w:kern w:val="0"/>
                <w:highlight w:val="yellow"/>
              </w:rPr>
            </w:pPr>
            <w:r>
              <w:rPr>
                <w:rFonts w:cs="宋体" w:asciiTheme="minorEastAsia" w:hAnsiTheme="minorEastAsia" w:eastAsiaTheme="minorEastAsia"/>
                <w:kern w:val="0"/>
              </w:rPr>
              <w:t>200-</w:t>
            </w:r>
            <w:r>
              <w:rPr>
                <w:rFonts w:hint="eastAsia" w:cs="宋体" w:asciiTheme="minorEastAsia" w:hAnsiTheme="minorEastAsia" w:eastAsiaTheme="minorEastAsia"/>
                <w:kern w:val="0"/>
              </w:rPr>
              <w:t>2</w:t>
            </w:r>
            <w:r>
              <w:rPr>
                <w:rFonts w:cs="宋体" w:asciiTheme="minorEastAsia" w:hAnsiTheme="minorEastAsia" w:eastAsiaTheme="minorEastAsia"/>
                <w:kern w:val="0"/>
              </w:rPr>
              <w:t>50ml</w:t>
            </w:r>
          </w:p>
        </w:tc>
        <w:tc>
          <w:tcPr>
            <w:tcW w:w="1559" w:type="dxa"/>
            <w:vAlign w:val="center"/>
          </w:tcPr>
          <w:p>
            <w:pPr>
              <w:widowControl/>
              <w:jc w:val="center"/>
              <w:textAlignment w:val="center"/>
              <w:rPr>
                <w:rFonts w:cs="Times New Roman" w:asciiTheme="minorEastAsia" w:hAnsiTheme="minorEastAsia" w:eastAsiaTheme="minorEastAsia"/>
                <w:kern w:val="0"/>
              </w:rPr>
            </w:pPr>
            <w:r>
              <w:rPr>
                <w:rFonts w:cs="宋体" w:asciiTheme="minorEastAsia" w:hAnsiTheme="minorEastAsia" w:eastAsiaTheme="minorEastAsia"/>
                <w:kern w:val="0"/>
              </w:rPr>
              <w:t>1瓶</w:t>
            </w:r>
          </w:p>
        </w:tc>
        <w:tc>
          <w:tcPr>
            <w:tcW w:w="2693" w:type="dxa"/>
            <w:vAlign w:val="center"/>
          </w:tcPr>
          <w:p>
            <w:pPr>
              <w:jc w:val="center"/>
              <w:rPr>
                <w:rFonts w:cs="Times New Roman" w:asciiTheme="minorEastAsia" w:hAnsiTheme="minorEastAsia"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hAnsi="宋体" w:cs="宋体"/>
                <w:b/>
                <w:color w:val="000000"/>
                <w:kern w:val="0"/>
                <w:sz w:val="20"/>
                <w:szCs w:val="22"/>
                <w:highlight w:val="yellow"/>
              </w:rPr>
            </w:pPr>
            <w:r>
              <w:rPr>
                <w:rFonts w:ascii="宋体" w:hAnsi="宋体" w:cs="宋体"/>
                <w:b/>
                <w:color w:val="000000"/>
                <w:kern w:val="0"/>
                <w:sz w:val="20"/>
                <w:szCs w:val="22"/>
              </w:rPr>
              <w:t>18</w:t>
            </w:r>
          </w:p>
        </w:tc>
        <w:tc>
          <w:tcPr>
            <w:tcW w:w="3970" w:type="dxa"/>
            <w:vAlign w:val="center"/>
          </w:tcPr>
          <w:p>
            <w:pPr>
              <w:widowControl/>
              <w:jc w:val="center"/>
              <w:textAlignment w:val="center"/>
              <w:rPr>
                <w:rFonts w:cs="宋体" w:asciiTheme="minorEastAsia" w:hAnsiTheme="minorEastAsia" w:eastAsiaTheme="minorEastAsia"/>
                <w:kern w:val="0"/>
              </w:rPr>
            </w:pPr>
            <w:r>
              <w:rPr>
                <w:rFonts w:hint="eastAsia" w:cs="宋体" w:asciiTheme="minorEastAsia" w:hAnsiTheme="minorEastAsia" w:eastAsiaTheme="minorEastAsia"/>
                <w:kern w:val="0"/>
              </w:rPr>
              <w:t>《</w:t>
            </w:r>
            <w:r>
              <w:rPr>
                <w:rFonts w:cs="宋体" w:asciiTheme="minorEastAsia" w:hAnsiTheme="minorEastAsia" w:eastAsiaTheme="minorEastAsia"/>
                <w:kern w:val="0"/>
              </w:rPr>
              <w:t>经颅多普勒超声入门与提高</w:t>
            </w:r>
            <w:r>
              <w:rPr>
                <w:rFonts w:hint="eastAsia" w:cs="宋体" w:asciiTheme="minorEastAsia" w:hAnsiTheme="minorEastAsia" w:eastAsiaTheme="minorEastAsia"/>
                <w:kern w:val="0"/>
              </w:rPr>
              <w:t>》</w:t>
            </w:r>
          </w:p>
        </w:tc>
        <w:tc>
          <w:tcPr>
            <w:tcW w:w="1418" w:type="dxa"/>
            <w:vAlign w:val="center"/>
          </w:tcPr>
          <w:p>
            <w:pPr>
              <w:widowControl/>
              <w:jc w:val="center"/>
              <w:textAlignment w:val="center"/>
              <w:rPr>
                <w:rFonts w:cs="宋体" w:asciiTheme="minorEastAsia" w:hAnsiTheme="minorEastAsia" w:eastAsiaTheme="minorEastAsia"/>
                <w:kern w:val="0"/>
              </w:rPr>
            </w:pPr>
            <w:r>
              <w:rPr>
                <w:rFonts w:hint="eastAsia" w:cs="宋体" w:asciiTheme="minorEastAsia" w:hAnsiTheme="minorEastAsia" w:eastAsiaTheme="minorEastAsia"/>
                <w:kern w:val="0"/>
              </w:rPr>
              <w:t>/</w:t>
            </w:r>
          </w:p>
        </w:tc>
        <w:tc>
          <w:tcPr>
            <w:tcW w:w="1559" w:type="dxa"/>
            <w:vAlign w:val="center"/>
          </w:tcPr>
          <w:p>
            <w:pPr>
              <w:widowControl/>
              <w:jc w:val="center"/>
              <w:textAlignment w:val="center"/>
              <w:rPr>
                <w:rFonts w:cs="宋体" w:asciiTheme="minorEastAsia" w:hAnsiTheme="minorEastAsia" w:eastAsiaTheme="minorEastAsia"/>
                <w:kern w:val="0"/>
              </w:rPr>
            </w:pPr>
            <w:r>
              <w:rPr>
                <w:rFonts w:hint="eastAsia" w:cs="宋体" w:asciiTheme="minorEastAsia" w:hAnsiTheme="minorEastAsia" w:eastAsiaTheme="minorEastAsia"/>
                <w:kern w:val="0"/>
              </w:rPr>
              <w:t>1本</w:t>
            </w:r>
          </w:p>
        </w:tc>
        <w:tc>
          <w:tcPr>
            <w:tcW w:w="2693" w:type="dxa"/>
            <w:vAlign w:val="center"/>
          </w:tcPr>
          <w:p>
            <w:pPr>
              <w:jc w:val="center"/>
              <w:rPr>
                <w:rFonts w:cs="Times New Roman" w:asciiTheme="minorEastAsia" w:hAnsiTheme="minorEastAsia" w:eastAsiaTheme="minorEastAsia"/>
              </w:rPr>
            </w:pPr>
          </w:p>
        </w:tc>
      </w:tr>
    </w:tbl>
    <w:p>
      <w:r>
        <w:br w:type="page"/>
      </w:r>
    </w:p>
    <w:p>
      <w:pPr>
        <w:snapToGrid/>
        <w:spacing w:before="0" w:beforeAutospacing="0" w:after="0" w:afterAutospacing="0" w:line="360" w:lineRule="auto"/>
        <w:jc w:val="center"/>
        <w:textAlignment w:val="baseline"/>
        <w:rPr>
          <w:rStyle w:val="15"/>
          <w:rFonts w:hint="eastAsia" w:ascii="宋体" w:hAnsi="宋体" w:eastAsia="宋体" w:cs="宋体"/>
          <w:b/>
          <w:bCs/>
          <w:i w:val="0"/>
          <w:caps w:val="0"/>
          <w:spacing w:val="0"/>
          <w:w w:val="100"/>
          <w:kern w:val="2"/>
          <w:sz w:val="24"/>
          <w:szCs w:val="24"/>
          <w:lang w:val="en-US" w:eastAsia="zh-CN" w:bidi="ar-SA"/>
        </w:rPr>
      </w:pPr>
      <w:r>
        <w:rPr>
          <w:rStyle w:val="15"/>
          <w:rFonts w:hint="eastAsia" w:ascii="宋体" w:hAnsi="宋体" w:cs="宋体"/>
          <w:b/>
          <w:bCs/>
          <w:i w:val="0"/>
          <w:caps w:val="0"/>
          <w:spacing w:val="0"/>
          <w:w w:val="100"/>
          <w:kern w:val="2"/>
          <w:sz w:val="24"/>
          <w:szCs w:val="24"/>
          <w:lang w:val="en-US" w:eastAsia="zh-CN" w:bidi="ar-SA"/>
        </w:rPr>
        <w:t>3、</w:t>
      </w:r>
      <w:r>
        <w:rPr>
          <w:rStyle w:val="15"/>
          <w:rFonts w:hint="eastAsia" w:ascii="宋体" w:hAnsi="宋体" w:eastAsia="宋体" w:cs="宋体"/>
          <w:b/>
          <w:bCs/>
          <w:i w:val="0"/>
          <w:caps w:val="0"/>
          <w:spacing w:val="0"/>
          <w:w w:val="100"/>
          <w:kern w:val="2"/>
          <w:sz w:val="24"/>
          <w:szCs w:val="24"/>
          <w:lang w:val="en-US" w:eastAsia="zh-CN" w:bidi="ar-SA"/>
        </w:rPr>
        <w:t>脑电图仪</w:t>
      </w:r>
    </w:p>
    <w:p>
      <w:pPr>
        <w:snapToGrid/>
        <w:spacing w:before="0" w:beforeAutospacing="0" w:after="0" w:afterAutospacing="0" w:line="360" w:lineRule="auto"/>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i w:val="0"/>
          <w:caps w:val="0"/>
          <w:color w:val="000000"/>
          <w:spacing w:val="0"/>
          <w:w w:val="100"/>
          <w:kern w:val="0"/>
          <w:sz w:val="24"/>
          <w:szCs w:val="24"/>
          <w:lang w:val="en-US" w:eastAsia="zh-CN" w:bidi="ar-SA"/>
        </w:rPr>
        <w:br w:type="textWrapping"/>
      </w:r>
      <w:r>
        <w:rPr>
          <w:rStyle w:val="15"/>
          <w:rFonts w:hint="eastAsia" w:ascii="宋体" w:hAnsi="宋体" w:eastAsia="宋体" w:cs="宋体"/>
          <w:b w:val="0"/>
          <w:bCs w:val="0"/>
          <w:i w:val="0"/>
          <w:caps w:val="0"/>
          <w:spacing w:val="0"/>
          <w:w w:val="100"/>
          <w:kern w:val="2"/>
          <w:sz w:val="21"/>
          <w:szCs w:val="21"/>
          <w:lang w:val="en-US" w:eastAsia="zh-CN" w:bidi="ar-SA"/>
        </w:rPr>
        <w:t>1.数字脑电系统主机一套</w:t>
      </w:r>
    </w:p>
    <w:p>
      <w:pPr>
        <w:snapToGrid/>
        <w:spacing w:before="0" w:beforeAutospacing="0" w:after="0" w:afterAutospacing="0" w:line="360" w:lineRule="auto"/>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2.放大器需数字化、轻便设计，超强抗干扰能力、USU接口脑电放大器 、USB供电</w:t>
      </w:r>
    </w:p>
    <w:p>
      <w:pPr>
        <w:snapToGrid/>
        <w:spacing w:before="0" w:beforeAutospacing="0" w:after="0" w:afterAutospacing="0" w:line="360" w:lineRule="auto"/>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3.通 道 数：16通道</w:t>
      </w:r>
    </w:p>
    <w:p>
      <w:pPr>
        <w:snapToGrid/>
        <w:spacing w:before="0" w:beforeAutospacing="0" w:after="0" w:afterAutospacing="0" w:line="360" w:lineRule="auto"/>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4.共模抑制比：≥100dB</w:t>
      </w:r>
    </w:p>
    <w:p>
      <w:pPr>
        <w:snapToGrid/>
        <w:spacing w:before="0" w:beforeAutospacing="0" w:after="0" w:afterAutospacing="0" w:line="360" w:lineRule="auto"/>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5.高频滤波控制：15，30，45，60，120Hz</w:t>
      </w:r>
    </w:p>
    <w:p>
      <w:pPr>
        <w:snapToGrid/>
        <w:spacing w:before="0" w:beforeAutospacing="0" w:after="0" w:afterAutospacing="0" w:line="360" w:lineRule="auto"/>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6.时间常数控制：0.03s，0.1s，0.3s</w:t>
      </w:r>
    </w:p>
    <w:p>
      <w:pPr>
        <w:snapToGrid/>
        <w:spacing w:before="0" w:beforeAutospacing="0" w:after="0" w:afterAutospacing="0" w:line="360" w:lineRule="auto"/>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7.导联编辑切换单、双、自由导联切换</w:t>
      </w:r>
    </w:p>
    <w:p>
      <w:pPr>
        <w:snapToGrid/>
        <w:spacing w:before="0" w:beforeAutospacing="0" w:after="0" w:afterAutospacing="0" w:line="360" w:lineRule="auto"/>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8.可以实现常规脑电图、脑电地形图检查。</w:t>
      </w:r>
    </w:p>
    <w:p>
      <w:pPr>
        <w:snapToGrid/>
        <w:spacing w:before="0" w:beforeAutospacing="0" w:after="0" w:afterAutospacing="0" w:line="360" w:lineRule="auto"/>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9.病例可备份到U盘及移动硬盘。</w:t>
      </w:r>
    </w:p>
    <w:p>
      <w:pPr>
        <w:snapToGrid/>
        <w:spacing w:before="0" w:beforeAutospacing="0" w:after="0" w:afterAutospacing="0" w:line="360" w:lineRule="auto"/>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10.脑电图回放速度可调，病例任意编辑剪切、备份。</w:t>
      </w:r>
    </w:p>
    <w:p>
      <w:pPr>
        <w:snapToGrid/>
        <w:spacing w:before="0" w:beforeAutospacing="0" w:after="0" w:afterAutospacing="0" w:line="360" w:lineRule="auto"/>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11.各种诱发试验（睁眼、闭眼、过度换气等。）</w:t>
      </w:r>
    </w:p>
    <w:p>
      <w:pPr>
        <w:snapToGrid/>
        <w:spacing w:before="0" w:beforeAutospacing="0" w:after="0" w:afterAutospacing="0" w:line="360" w:lineRule="auto"/>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12.精确测量工具：显示所选脑电波的频率、波形个数、幅度。</w:t>
      </w:r>
    </w:p>
    <w:p>
      <w:pPr>
        <w:snapToGrid/>
        <w:spacing w:before="0" w:beforeAutospacing="0" w:after="0" w:afterAutospacing="0" w:line="360" w:lineRule="auto"/>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13.报告模板可任意编辑：横版、竖版及增加词条</w:t>
      </w:r>
    </w:p>
    <w:p>
      <w:pPr>
        <w:snapToGrid/>
        <w:spacing w:before="0" w:beforeAutospacing="0" w:after="0" w:afterAutospacing="0" w:line="360" w:lineRule="auto"/>
        <w:jc w:val="left"/>
        <w:textAlignment w:val="baseline"/>
        <w:rPr>
          <w:rStyle w:val="15"/>
          <w:rFonts w:hint="eastAsia" w:ascii="宋体" w:hAnsi="宋体" w:eastAsia="宋体" w:cs="宋体"/>
          <w:b/>
          <w:bCs/>
          <w:i w:val="0"/>
          <w:caps w:val="0"/>
          <w:spacing w:val="0"/>
          <w:w w:val="100"/>
          <w:kern w:val="2"/>
          <w:sz w:val="24"/>
          <w:szCs w:val="24"/>
          <w:lang w:val="en-US" w:eastAsia="zh-CN" w:bidi="ar-SA"/>
        </w:rPr>
      </w:pPr>
      <w:r>
        <w:rPr>
          <w:rStyle w:val="15"/>
          <w:rFonts w:hint="eastAsia" w:ascii="宋体" w:hAnsi="宋体" w:eastAsia="宋体" w:cs="宋体"/>
          <w:b/>
          <w:bCs/>
          <w:i w:val="0"/>
          <w:caps w:val="0"/>
          <w:spacing w:val="0"/>
          <w:w w:val="100"/>
          <w:kern w:val="2"/>
          <w:sz w:val="24"/>
          <w:szCs w:val="24"/>
          <w:lang w:val="en-US" w:eastAsia="zh-CN" w:bidi="ar-SA"/>
        </w:rPr>
        <w:t xml:space="preserve"> </w:t>
      </w:r>
    </w:p>
    <w:p>
      <w:pPr>
        <w:snapToGrid/>
        <w:spacing w:before="0" w:beforeAutospacing="0" w:after="0" w:afterAutospacing="0" w:line="360" w:lineRule="auto"/>
        <w:ind w:left="720" w:hanging="720"/>
        <w:jc w:val="both"/>
        <w:textAlignment w:val="baseline"/>
        <w:rPr>
          <w:rStyle w:val="15"/>
          <w:rFonts w:hint="eastAsia" w:ascii="宋体" w:hAnsi="宋体" w:eastAsia="宋体" w:cs="宋体"/>
          <w:b w:val="0"/>
          <w:bCs/>
          <w:i w:val="0"/>
          <w:caps w:val="0"/>
          <w:spacing w:val="0"/>
          <w:w w:val="100"/>
          <w:kern w:val="2"/>
          <w:sz w:val="24"/>
          <w:szCs w:val="24"/>
          <w:lang w:val="en-US" w:eastAsia="zh-CN" w:bidi="ar-SA"/>
        </w:rPr>
      </w:pPr>
    </w:p>
    <w:p>
      <w:pPr>
        <w:tabs>
          <w:tab w:val="left" w:pos="2580"/>
        </w:tabs>
        <w:snapToGrid/>
        <w:spacing w:before="0" w:beforeAutospacing="0" w:after="0" w:afterAutospacing="0" w:line="360" w:lineRule="auto"/>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i w:val="0"/>
          <w:caps w:val="0"/>
          <w:spacing w:val="0"/>
          <w:w w:val="100"/>
          <w:kern w:val="2"/>
          <w:sz w:val="24"/>
          <w:szCs w:val="24"/>
          <w:lang w:val="en-US" w:eastAsia="zh-CN" w:bidi="ar-SA"/>
        </w:rPr>
        <w:br w:type="page"/>
      </w: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2、数字脑电图仪配置：</w:t>
      </w:r>
    </w:p>
    <w:tbl>
      <w:tblPr>
        <w:tblStyle w:val="8"/>
        <w:tblpPr w:leftFromText="180" w:rightFromText="180" w:vertAnchor="text" w:horzAnchor="page" w:tblpX="1874" w:tblpY="101"/>
        <w:tblOverlap w:val="never"/>
        <w:tblW w:w="82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612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1</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联想计算机</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2</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显示器：液晶显示器</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3</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放大器</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4</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打印机：彩色喷墨打印机</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5</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随机资料证件</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6</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电极</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7</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电极线</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8</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支架</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9</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专用仪器车</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10</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使用说明书</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11</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装箱单</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12</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验收单</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13</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保修单</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14</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采集分析软件</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一套</w:t>
            </w:r>
          </w:p>
        </w:tc>
      </w:tr>
    </w:tbl>
    <w:p>
      <w:pPr>
        <w:snapToGrid/>
        <w:spacing w:before="0" w:beforeAutospacing="0" w:after="0" w:afterAutospacing="0" w:line="360" w:lineRule="auto"/>
        <w:jc w:val="center"/>
        <w:textAlignment w:val="baseline"/>
        <w:rPr>
          <w:rStyle w:val="15"/>
          <w:rFonts w:hint="eastAsia" w:ascii="宋体" w:hAnsi="宋体" w:eastAsia="宋体" w:cs="宋体"/>
          <w:b/>
          <w:bCs/>
          <w:i w:val="0"/>
          <w:caps w:val="0"/>
          <w:spacing w:val="0"/>
          <w:w w:val="100"/>
          <w:kern w:val="2"/>
          <w:sz w:val="24"/>
          <w:szCs w:val="24"/>
          <w:lang w:val="en-US" w:eastAsia="zh-CN" w:bidi="ar-SA"/>
        </w:rPr>
      </w:pPr>
    </w:p>
    <w:p>
      <w:r>
        <w:br w:type="page"/>
      </w:r>
    </w:p>
    <w:p>
      <w:pPr>
        <w:spacing w:line="360" w:lineRule="auto"/>
        <w:jc w:val="center"/>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4、</w:t>
      </w:r>
      <w:r>
        <w:rPr>
          <w:rFonts w:hint="eastAsia" w:ascii="宋体" w:hAnsi="宋体" w:eastAsia="宋体" w:cs="宋体"/>
          <w:b/>
          <w:bCs/>
          <w:color w:val="auto"/>
          <w:sz w:val="24"/>
          <w:szCs w:val="24"/>
          <w:lang w:val="en-US" w:eastAsia="zh-CN"/>
        </w:rPr>
        <w:t>超声电导仪</w:t>
      </w:r>
    </w:p>
    <w:p>
      <w:pPr>
        <w:spacing w:line="360" w:lineRule="auto"/>
        <w:rPr>
          <w:rFonts w:hint="eastAsia" w:ascii="宋体" w:hAnsi="宋体" w:cs="宋体"/>
          <w:lang w:val="en-US" w:eastAsia="zh-CN"/>
        </w:rPr>
      </w:pPr>
    </w:p>
    <w:p>
      <w:pPr>
        <w:spacing w:line="360" w:lineRule="auto"/>
        <w:rPr>
          <w:rFonts w:hint="eastAsia" w:ascii="宋体" w:hAnsi="宋体" w:eastAsia="宋体" w:cs="宋体"/>
          <w:lang w:val="en-US" w:eastAsia="zh-CN"/>
        </w:rPr>
      </w:pPr>
      <w:r>
        <w:rPr>
          <w:rFonts w:hint="eastAsia" w:ascii="宋体" w:hAnsi="宋体" w:cs="宋体"/>
          <w:lang w:val="en-US" w:eastAsia="zh-CN"/>
        </w:rPr>
        <w:t>一、</w:t>
      </w:r>
      <w:r>
        <w:rPr>
          <w:rFonts w:hint="eastAsia" w:ascii="宋体" w:hAnsi="宋体" w:eastAsia="宋体" w:cs="宋体"/>
          <w:lang w:val="en-US" w:eastAsia="zh-CN"/>
        </w:rPr>
        <w:t>配置：</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(一台设备标准配置：主机，台车，两个治疗头）</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二、超声电导仪的主要参数：</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1、基本参数</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1.1、额定功率≥60VA 。</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1.2、显示器≥10英寸LCD触摸显示器 。</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1.3、配置超声治疗头型号：UP102 。</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2、超声治疗头关键参数</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2.1、额定输出功率：2W±20%。</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2.2、声工作频率：1MHz±10%。</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2.3、超声输出分7挡可调，误差不大于±5%。</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2.4、波束不均匀性系数≤8。</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2.5、波束类型：准直型。</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2.6、有效声强≤3.0W/ cm2。</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2.7、治疗头有效辐射面积≥3cm2。</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3、电导参数</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3.1、致孔脉冲脉宽为0.2s±10%。</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3.2、电导脉冲的基础波形为2000Hz的方波，误差不大于±10%。</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3.3、调制频率范围：100Hz±10%。</w:t>
      </w:r>
    </w:p>
    <w:p/>
    <w:p/>
    <w:p>
      <w:pPr>
        <w:numPr>
          <w:ilvl w:val="0"/>
          <w:numId w:val="0"/>
        </w:numPr>
        <w:jc w:val="both"/>
        <w:rPr>
          <w:rFonts w:hint="default"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numId w:val="0"/>
        </w:numPr>
        <w:jc w:val="center"/>
        <w:rPr>
          <w:rFonts w:hint="eastAsia"/>
          <w:b/>
          <w:bCs/>
          <w:sz w:val="28"/>
          <w:szCs w:val="36"/>
          <w:lang w:eastAsia="zh-CN"/>
        </w:rPr>
      </w:pPr>
      <w:r>
        <w:rPr>
          <w:rFonts w:hint="eastAsia"/>
          <w:b/>
          <w:bCs/>
          <w:sz w:val="28"/>
          <w:szCs w:val="36"/>
          <w:lang w:val="en-US" w:eastAsia="zh-CN"/>
        </w:rPr>
        <w:t>包4</w:t>
      </w:r>
      <w:r>
        <w:rPr>
          <w:rFonts w:hint="eastAsia"/>
          <w:b/>
          <w:bCs/>
          <w:sz w:val="28"/>
          <w:szCs w:val="36"/>
          <w:lang w:eastAsia="zh-CN"/>
        </w:rPr>
        <w:t>采购清单</w:t>
      </w:r>
    </w:p>
    <w:tbl>
      <w:tblPr>
        <w:tblStyle w:val="8"/>
        <w:tblW w:w="97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3"/>
        <w:gridCol w:w="753"/>
        <w:gridCol w:w="3378"/>
        <w:gridCol w:w="879"/>
        <w:gridCol w:w="896"/>
        <w:gridCol w:w="1482"/>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包号</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采购产品名称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rPr>
              <w:t>单包最高限价</w:t>
            </w:r>
            <w:r>
              <w:rPr>
                <w:rFonts w:hint="eastAsia" w:ascii="宋体" w:hAnsi="宋体" w:eastAsia="宋体" w:cs="宋体"/>
                <w:i w:val="0"/>
                <w:iCs w:val="0"/>
                <w:color w:val="000000"/>
                <w:sz w:val="22"/>
                <w:szCs w:val="22"/>
                <w:u w:val="none"/>
                <w:lang w:eastAsia="zh-CN"/>
              </w:rPr>
              <w:t>（元）</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包4</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自体血液回收机</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sz w:val="24"/>
                <w:szCs w:val="32"/>
                <w:lang w:val="en-US" w:eastAsia="zh-CN"/>
              </w:rPr>
              <w:t>503000.00</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27</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超声波身高体重秤</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28</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呼气试验设备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29</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幽门螺杆菌测试仪</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numPr>
          <w:ilvl w:val="0"/>
          <w:numId w:val="0"/>
        </w:numPr>
        <w:jc w:val="both"/>
        <w:rPr>
          <w:rFonts w:hint="eastAsia" w:ascii="宋体" w:hAnsi="宋体" w:eastAsia="宋体" w:cs="宋体"/>
          <w:b/>
          <w:bCs/>
          <w:sz w:val="28"/>
          <w:szCs w:val="36"/>
          <w:lang w:val="en-US" w:eastAsia="zh-CN"/>
        </w:rPr>
      </w:pPr>
    </w:p>
    <w:p>
      <w:pPr>
        <w:pStyle w:val="2"/>
        <w:rPr>
          <w:rFonts w:hint="eastAsia" w:ascii="宋体" w:hAnsi="宋体" w:eastAsia="宋体" w:cs="宋体"/>
          <w:b/>
          <w:bCs/>
          <w:sz w:val="28"/>
          <w:szCs w:val="36"/>
          <w:lang w:val="en-US" w:eastAsia="zh-CN"/>
        </w:rPr>
      </w:pPr>
    </w:p>
    <w:p>
      <w:pPr>
        <w:pStyle w:val="2"/>
        <w:rPr>
          <w:rFonts w:hint="eastAsia" w:ascii="宋体" w:hAnsi="宋体" w:eastAsia="宋体" w:cs="宋体"/>
          <w:b/>
          <w:bCs/>
          <w:sz w:val="28"/>
          <w:szCs w:val="36"/>
          <w:lang w:val="en-US" w:eastAsia="zh-CN"/>
        </w:rPr>
      </w:pPr>
    </w:p>
    <w:p>
      <w:pPr>
        <w:pStyle w:val="2"/>
        <w:rPr>
          <w:rFonts w:hint="eastAsia" w:ascii="宋体" w:hAnsi="宋体" w:eastAsia="宋体" w:cs="宋体"/>
          <w:b/>
          <w:bCs/>
          <w:sz w:val="28"/>
          <w:szCs w:val="36"/>
          <w:lang w:val="en-US" w:eastAsia="zh-CN"/>
        </w:rPr>
      </w:pPr>
    </w:p>
    <w:p>
      <w:pPr>
        <w:pStyle w:val="2"/>
        <w:ind w:left="0" w:leftChars="0" w:firstLine="0" w:firstLineChars="0"/>
        <w:rPr>
          <w:rFonts w:hint="eastAsia" w:ascii="宋体" w:hAnsi="宋体" w:eastAsia="宋体" w:cs="宋体"/>
          <w:b/>
          <w:bCs/>
          <w:sz w:val="28"/>
          <w:szCs w:val="36"/>
          <w:lang w:val="en-US" w:eastAsia="zh-CN"/>
        </w:rPr>
      </w:pPr>
    </w:p>
    <w:p>
      <w:pPr>
        <w:spacing w:beforeLines="0" w:afterLines="0" w:line="360" w:lineRule="auto"/>
        <w:jc w:val="center"/>
        <w:rPr>
          <w:rFonts w:hint="eastAsia" w:ascii="宋体" w:hAnsi="宋体" w:eastAsia="宋体" w:cs="宋体"/>
          <w:b/>
          <w:sz w:val="24"/>
          <w:szCs w:val="24"/>
        </w:rPr>
      </w:pPr>
      <w:bookmarkStart w:id="10" w:name="_Hlt136330608"/>
      <w:bookmarkEnd w:id="10"/>
      <w:bookmarkStart w:id="11" w:name="_Hlt136330633"/>
      <w:bookmarkEnd w:id="11"/>
      <w:bookmarkStart w:id="12" w:name="_Hlt136330620"/>
      <w:bookmarkEnd w:id="12"/>
      <w:bookmarkStart w:id="13" w:name="_Hlt136330600"/>
      <w:bookmarkEnd w:id="13"/>
      <w:r>
        <w:rPr>
          <w:rFonts w:hint="eastAsia" w:ascii="宋体" w:hAnsi="宋体" w:cs="宋体"/>
          <w:b/>
          <w:sz w:val="24"/>
          <w:szCs w:val="24"/>
          <w:lang w:val="en-US" w:eastAsia="zh-CN"/>
        </w:rPr>
        <w:t>1、</w:t>
      </w:r>
      <w:r>
        <w:rPr>
          <w:rFonts w:hint="eastAsia" w:ascii="宋体" w:hAnsi="宋体" w:eastAsia="宋体" w:cs="宋体"/>
          <w:b/>
          <w:sz w:val="24"/>
          <w:szCs w:val="24"/>
        </w:rPr>
        <w:t>自体血液回收机</w:t>
      </w:r>
    </w:p>
    <w:p>
      <w:pPr>
        <w:spacing w:beforeLines="0" w:afterLines="0" w:line="360" w:lineRule="auto"/>
        <w:jc w:val="left"/>
        <w:rPr>
          <w:rFonts w:hint="eastAsia" w:ascii="宋体" w:hAnsi="宋体" w:eastAsia="宋体" w:cs="宋体"/>
          <w:sz w:val="24"/>
          <w:szCs w:val="32"/>
        </w:rPr>
      </w:pP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1.至少具有2种（自动模式、手动模式）操作模式：</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2.界面显示：触摸显示屏，屏幕≥7.0寸，中文操作界面</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3.触摸屏独立控制系统，全少可观测总进血量/出血量/总回收量；</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4.可支持单系统或双系统运行输系统</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5.具有内置常见故障排除系统</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6.自体血液回输常规处理时间：3-5 分钟/周期：</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▲7.紧急模式血液处理</w:t>
      </w:r>
      <w:r>
        <w:rPr>
          <w:rFonts w:hint="eastAsia" w:ascii="宋体" w:hAnsi="宋体" w:eastAsia="宋体" w:cs="宋体"/>
          <w:sz w:val="21"/>
          <w:szCs w:val="21"/>
          <w:lang w:eastAsia="zh-CN"/>
        </w:rPr>
        <w:t>：</w:t>
      </w:r>
      <w:r>
        <w:rPr>
          <w:rFonts w:hint="eastAsia" w:ascii="宋体" w:hAnsi="宋体" w:eastAsia="宋体" w:cs="宋体"/>
          <w:sz w:val="21"/>
          <w:szCs w:val="21"/>
        </w:rPr>
        <w:t>可实现</w:t>
      </w:r>
      <w:r>
        <w:rPr>
          <w:rFonts w:hint="eastAsia" w:ascii="宋体" w:hAnsi="宋体" w:eastAsia="宋体" w:cs="宋体"/>
          <w:sz w:val="21"/>
          <w:szCs w:val="21"/>
          <w:lang w:eastAsia="zh-CN"/>
        </w:rPr>
        <w:t>快速</w:t>
      </w:r>
      <w:r>
        <w:rPr>
          <w:rFonts w:hint="eastAsia" w:ascii="宋体" w:hAnsi="宋体" w:eastAsia="宋体" w:cs="宋体"/>
          <w:sz w:val="21"/>
          <w:szCs w:val="21"/>
        </w:rPr>
        <w:t>回输；</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8.血液回输成分：红细胞：</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▲9.具有无残留原血功能</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10.具备打印功能：</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11.设备具有断电保护功能；</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12.具有防红细胞流失自动调节功能；</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13.红细胞回收率：≥90%；</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14.回收后血球压积：≥50%；</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15.肝素清洗率：≥98%；</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16.标准清洗液用量≥1000ml；</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17.离心机最高转速：≥5600转/分：</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cs="宋体"/>
          <w:sz w:val="21"/>
          <w:szCs w:val="21"/>
          <w:lang w:val="en-US" w:eastAsia="zh-CN"/>
        </w:rPr>
        <w:t>18.</w:t>
      </w:r>
      <w:r>
        <w:rPr>
          <w:rFonts w:hint="eastAsia" w:ascii="宋体" w:hAnsi="宋体" w:eastAsia="宋体" w:cs="宋体"/>
          <w:sz w:val="21"/>
          <w:szCs w:val="21"/>
        </w:rPr>
        <w:t>需动泵流量：0-1000ml/分：</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19.具有气泡检测功能；</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20.具有红细胞血层检测功能；</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21.具有自动启动进血功能：</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22.具有离心杯漏液检测功能，并自动启动停机保护；</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23.具有血液洗净度检测功能；</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24.具有离心井盖锁检测功能：</w:t>
      </w:r>
    </w:p>
    <w:p>
      <w:pPr>
        <w:spacing w:beforeLines="0" w:afterLines="0" w:line="360" w:lineRule="auto"/>
        <w:ind w:left="0" w:leftChars="0" w:firstLine="0" w:firstLineChars="0"/>
        <w:rPr>
          <w:rFonts w:hint="eastAsia" w:ascii="宋体" w:hAnsi="宋体" w:eastAsia="宋体" w:cs="宋体"/>
          <w:sz w:val="21"/>
          <w:szCs w:val="21"/>
        </w:rPr>
      </w:pP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配置清单：</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1.血液回收机主机：1台</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2.承载车：1套</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3.挂架：1套</w:t>
      </w:r>
    </w:p>
    <w:p>
      <w:pPr>
        <w:spacing w:beforeLines="0" w:afterLines="0"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4.一次性使用血液回收耗材套件：1套</w:t>
      </w:r>
    </w:p>
    <w:p>
      <w:r>
        <w:br w:type="page"/>
      </w:r>
    </w:p>
    <w:p>
      <w:pPr>
        <w:pStyle w:val="2"/>
        <w:ind w:left="0" w:leftChars="0" w:firstLine="0" w:firstLineChars="0"/>
        <w:jc w:val="center"/>
        <w:rPr>
          <w:rFonts w:hint="eastAsia" w:ascii="宋体" w:hAnsi="宋体" w:eastAsia="宋体" w:cs="宋体"/>
          <w:b/>
          <w:sz w:val="24"/>
          <w:szCs w:val="24"/>
          <w:lang w:eastAsia="zh-CN"/>
        </w:rPr>
      </w:pPr>
      <w:r>
        <w:rPr>
          <w:rFonts w:hint="eastAsia" w:ascii="宋体" w:hAnsi="宋体" w:cs="宋体"/>
          <w:b/>
          <w:sz w:val="24"/>
          <w:szCs w:val="24"/>
          <w:lang w:val="en-US" w:eastAsia="zh-CN"/>
        </w:rPr>
        <w:t>2、</w:t>
      </w:r>
      <w:r>
        <w:rPr>
          <w:rFonts w:hint="eastAsia" w:ascii="宋体" w:hAnsi="宋体" w:eastAsia="宋体" w:cs="宋体"/>
          <w:b/>
          <w:sz w:val="24"/>
          <w:szCs w:val="24"/>
          <w:lang w:eastAsia="zh-CN"/>
        </w:rPr>
        <w:t>超声波身高体重秤</w:t>
      </w:r>
    </w:p>
    <w:p>
      <w:pPr>
        <w:pStyle w:val="2"/>
        <w:ind w:left="0" w:leftChars="0" w:firstLine="0" w:firstLineChars="0"/>
        <w:jc w:val="center"/>
        <w:rPr>
          <w:rFonts w:hint="default" w:ascii="宋体" w:hAnsi="宋体" w:cs="宋体"/>
          <w:b/>
          <w:sz w:val="24"/>
          <w:szCs w:val="24"/>
          <w:lang w:val="en-US" w:eastAsia="zh-CN"/>
        </w:rPr>
      </w:pPr>
    </w:p>
    <w:p>
      <w:pPr>
        <w:spacing w:line="360" w:lineRule="auto"/>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zh-CN" w:eastAsia="zh-CN" w:bidi="ar-SA"/>
        </w:rPr>
        <w:t>技术</w:t>
      </w:r>
      <w:r>
        <w:rPr>
          <w:rFonts w:hint="eastAsia" w:ascii="宋体" w:hAnsi="宋体" w:eastAsia="宋体" w:cs="宋体"/>
          <w:kern w:val="2"/>
          <w:sz w:val="21"/>
          <w:szCs w:val="21"/>
          <w:lang w:val="en-US" w:eastAsia="zh-CN" w:bidi="ar-SA"/>
        </w:rPr>
        <w:t>参数</w:t>
      </w:r>
      <w:r>
        <w:rPr>
          <w:rFonts w:hint="eastAsia" w:ascii="宋体" w:hAnsi="宋体" w:eastAsia="宋体" w:cs="宋体"/>
          <w:kern w:val="2"/>
          <w:sz w:val="21"/>
          <w:szCs w:val="21"/>
          <w:lang w:val="zh-CN"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left="1280" w:hanging="840" w:hangingChars="400"/>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1.身高: 医用进口超声波测探测器，自动温差补偿，范围60-200cm分度值0.1cm</w:t>
      </w:r>
    </w:p>
    <w:p>
      <w:pPr>
        <w:keepNext w:val="0"/>
        <w:keepLines w:val="0"/>
        <w:pageBreakBefore w:val="0"/>
        <w:widowControl w:val="0"/>
        <w:kinsoku/>
        <w:wordWrap/>
        <w:overflowPunct/>
        <w:topLinePunct w:val="0"/>
        <w:autoSpaceDE/>
        <w:autoSpaceDN/>
        <w:bidi w:val="0"/>
        <w:adjustRightInd/>
        <w:snapToGrid/>
        <w:spacing w:line="360" w:lineRule="auto"/>
        <w:ind w:left="1285" w:hanging="843" w:hangingChars="400"/>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b/>
          <w:bCs/>
          <w:color w:val="auto"/>
          <w:kern w:val="2"/>
          <w:sz w:val="21"/>
          <w:szCs w:val="21"/>
          <w:lang w:val="en-US" w:eastAsia="zh-CN" w:bidi="ar-SA"/>
        </w:rPr>
        <w:t>▲</w:t>
      </w:r>
      <w:r>
        <w:rPr>
          <w:rFonts w:hint="eastAsia" w:ascii="宋体" w:hAnsi="宋体" w:eastAsia="宋体" w:cs="宋体"/>
          <w:kern w:val="2"/>
          <w:sz w:val="21"/>
          <w:szCs w:val="21"/>
          <w:lang w:val="en-US" w:eastAsia="zh-CN" w:bidi="ar-SA"/>
        </w:rPr>
        <w:t>2.体重：</w:t>
      </w:r>
      <w:r>
        <w:rPr>
          <w:rFonts w:hint="eastAsia" w:ascii="宋体" w:hAnsi="宋体" w:eastAsia="宋体" w:cs="宋体"/>
          <w:color w:val="auto"/>
          <w:kern w:val="2"/>
          <w:sz w:val="21"/>
          <w:szCs w:val="21"/>
          <w:lang w:val="en-US" w:eastAsia="zh-CN" w:bidi="ar-SA"/>
        </w:rPr>
        <w:t>高精度平衡梁式</w:t>
      </w:r>
      <w:r>
        <w:rPr>
          <w:rFonts w:hint="eastAsia" w:ascii="宋体" w:hAnsi="宋体" w:eastAsia="宋体" w:cs="宋体"/>
          <w:kern w:val="2"/>
          <w:sz w:val="21"/>
          <w:szCs w:val="21"/>
          <w:lang w:val="en-US" w:eastAsia="zh-CN" w:bidi="ar-SA"/>
        </w:rPr>
        <w:t>压力传感器测重，灵敏度高，精准快速；范围4-200KG分度值0.1kg 秤盘用6MM冷板，盘面ABS材质，豪华美观。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3.体 型:自动计算国际通用体格指数(BMI)。并显示出来。</w:t>
      </w:r>
    </w:p>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4.显 示：LCD 液晶显示。屏幕镶嵌在机身前边，更清晰美观。</w:t>
      </w:r>
    </w:p>
    <w:p>
      <w:pPr>
        <w:pStyle w:val="2"/>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同步测量操作指引。</w:t>
      </w:r>
    </w:p>
    <w:p>
      <w:pPr>
        <w:pStyle w:val="6"/>
        <w:spacing w:line="360" w:lineRule="auto"/>
        <w:ind w:left="1280" w:hanging="840" w:hangingChars="4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5.测量结果：内置高速热敏打印机，换纸方便，易操作。可自助设置单位名称。比如：**医院祝您身体健康！</w:t>
      </w:r>
    </w:p>
    <w:p>
      <w:pPr>
        <w:pStyle w:val="6"/>
        <w:spacing w:line="360" w:lineRule="auto"/>
        <w:ind w:left="1285" w:hanging="843" w:hangingChars="400"/>
        <w:rPr>
          <w:rFonts w:hint="eastAsia" w:ascii="宋体" w:hAnsi="宋体" w:eastAsia="宋体" w:cs="宋体"/>
          <w:kern w:val="2"/>
          <w:sz w:val="21"/>
          <w:szCs w:val="21"/>
          <w:lang w:val="en-US" w:eastAsia="zh-CN" w:bidi="ar-SA"/>
        </w:rPr>
      </w:pPr>
      <w:r>
        <w:rPr>
          <w:rFonts w:hint="eastAsia" w:ascii="宋体" w:hAnsi="宋体" w:eastAsia="宋体" w:cs="宋体"/>
          <w:b/>
          <w:bCs/>
          <w:color w:val="auto"/>
          <w:kern w:val="2"/>
          <w:sz w:val="21"/>
          <w:szCs w:val="21"/>
          <w:lang w:val="en-US" w:eastAsia="zh-CN" w:bidi="ar-SA"/>
        </w:rPr>
        <w:t>▲</w:t>
      </w:r>
      <w:r>
        <w:rPr>
          <w:rFonts w:hint="eastAsia" w:ascii="宋体" w:hAnsi="宋体" w:eastAsia="宋体" w:cs="宋体"/>
          <w:kern w:val="2"/>
          <w:sz w:val="21"/>
          <w:szCs w:val="21"/>
          <w:lang w:val="en-US" w:eastAsia="zh-CN" w:bidi="ar-SA"/>
        </w:rPr>
        <w:t>6.机身</w:t>
      </w:r>
      <w:r>
        <w:rPr>
          <w:rFonts w:hint="eastAsia" w:ascii="宋体" w:hAnsi="宋体" w:eastAsia="宋体" w:cs="宋体"/>
          <w:kern w:val="2"/>
          <w:sz w:val="21"/>
          <w:szCs w:val="21"/>
          <w:lang w:val="zh-CN" w:eastAsia="zh-CN" w:bidi="ar-SA"/>
        </w:rPr>
        <w:t>：</w:t>
      </w:r>
      <w:r>
        <w:rPr>
          <w:rFonts w:hint="eastAsia" w:ascii="宋体" w:hAnsi="宋体" w:eastAsia="宋体" w:cs="宋体"/>
          <w:kern w:val="2"/>
          <w:sz w:val="21"/>
          <w:szCs w:val="21"/>
          <w:lang w:val="en-US" w:eastAsia="zh-CN" w:bidi="ar-SA"/>
        </w:rPr>
        <w:t>机身采用ABS环保工程塑料整体成型，可折叠，</w:t>
      </w:r>
    </w:p>
    <w:p>
      <w:pPr>
        <w:pStyle w:val="6"/>
        <w:spacing w:line="360" w:lineRule="auto"/>
        <w:ind w:left="838" w:leftChars="399"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折叠后头部自动锁死（推动时，不会晃动），头部可180度旋转，底部自带小轮子，移动方便。</w:t>
      </w:r>
    </w:p>
    <w:p>
      <w:pPr>
        <w:pStyle w:val="6"/>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7.包装安装：木箱包装、不需要安装。</w:t>
      </w:r>
    </w:p>
    <w:p>
      <w:pPr>
        <w:pStyle w:val="6"/>
        <w:numPr>
          <w:ilvl w:val="0"/>
          <w:numId w:val="0"/>
        </w:numPr>
        <w:spacing w:line="360" w:lineRule="auto"/>
        <w:ind w:leftChars="0"/>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8.</w:t>
      </w:r>
      <w:r>
        <w:rPr>
          <w:rFonts w:hint="eastAsia" w:ascii="宋体" w:hAnsi="宋体" w:eastAsia="宋体" w:cs="宋体"/>
          <w:kern w:val="2"/>
          <w:sz w:val="21"/>
          <w:szCs w:val="21"/>
          <w:lang w:val="en-US" w:eastAsia="zh-CN" w:bidi="ar-SA"/>
        </w:rPr>
        <w:t>数据传输：标准RS-232接口，可选WIFI  蓝牙 无线等</w:t>
      </w:r>
    </w:p>
    <w:p>
      <w:pPr>
        <w:pStyle w:val="6"/>
        <w:numPr>
          <w:ilvl w:val="0"/>
          <w:numId w:val="0"/>
        </w:numPr>
        <w:spacing w:line="360" w:lineRule="auto"/>
        <w:ind w:leftChars="0"/>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9.</w:t>
      </w:r>
      <w:r>
        <w:rPr>
          <w:rFonts w:hint="eastAsia" w:ascii="宋体" w:hAnsi="宋体" w:eastAsia="宋体" w:cs="宋体"/>
          <w:kern w:val="2"/>
          <w:sz w:val="21"/>
          <w:szCs w:val="21"/>
          <w:lang w:val="en-US" w:eastAsia="zh-CN" w:bidi="ar-SA"/>
        </w:rPr>
        <w:t>数据管理：1  使用单位公众号绑定，单位宣传信息发布</w:t>
      </w:r>
    </w:p>
    <w:p>
      <w:pPr>
        <w:pStyle w:val="6"/>
        <w:numPr>
          <w:ilvl w:val="0"/>
          <w:numId w:val="0"/>
        </w:numPr>
        <w:spacing w:line="360" w:lineRule="auto"/>
        <w:ind w:left="1630" w:leftChars="76" w:hanging="1470" w:hangingChars="7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2 个人信息查询，关注公众号，测量信息发布到手机上可供查询。推荐健康饮食，运动处方。</w:t>
      </w:r>
    </w:p>
    <w:p>
      <w:pPr>
        <w:numPr>
          <w:ilvl w:val="0"/>
          <w:numId w:val="0"/>
        </w:numPr>
        <w:spacing w:line="360" w:lineRule="auto"/>
        <w:ind w:leftChars="0"/>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10.</w:t>
      </w:r>
      <w:r>
        <w:rPr>
          <w:rFonts w:hint="eastAsia" w:ascii="宋体" w:hAnsi="宋体" w:eastAsia="宋体" w:cs="宋体"/>
          <w:kern w:val="2"/>
          <w:sz w:val="21"/>
          <w:szCs w:val="21"/>
          <w:lang w:val="zh-CN" w:eastAsia="zh-CN" w:bidi="ar-SA"/>
        </w:rPr>
        <w:t>电源电压:交流：110V-240V,50HZ</w:t>
      </w:r>
      <w:r>
        <w:rPr>
          <w:rFonts w:hint="eastAsia" w:ascii="宋体" w:hAnsi="宋体" w:eastAsia="宋体" w:cs="宋体"/>
          <w:kern w:val="2"/>
          <w:sz w:val="21"/>
          <w:szCs w:val="21"/>
          <w:lang w:val="en-US" w:eastAsia="zh-CN" w:bidi="ar-SA"/>
        </w:rPr>
        <w:t xml:space="preserve">  </w:t>
      </w:r>
      <w:r>
        <w:rPr>
          <w:rFonts w:hint="eastAsia" w:ascii="宋体" w:hAnsi="宋体" w:eastAsia="宋体" w:cs="宋体"/>
          <w:kern w:val="2"/>
          <w:sz w:val="21"/>
          <w:szCs w:val="21"/>
          <w:lang w:val="zh-CN" w:eastAsia="zh-CN" w:bidi="ar-SA"/>
        </w:rPr>
        <w:t>功耗:≤８Ｗ</w:t>
      </w:r>
    </w:p>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w:t>
      </w:r>
      <w:r>
        <w:rPr>
          <w:rFonts w:hint="eastAsia" w:ascii="宋体" w:hAnsi="宋体" w:eastAsia="宋体" w:cs="宋体"/>
          <w:kern w:val="2"/>
          <w:sz w:val="21"/>
          <w:szCs w:val="21"/>
          <w:lang w:val="zh-CN" w:eastAsia="zh-CN" w:bidi="ar-SA"/>
        </w:rPr>
        <w:t xml:space="preserve">整机重量: </w:t>
      </w:r>
      <w:r>
        <w:rPr>
          <w:rFonts w:hint="eastAsia" w:ascii="宋体" w:hAnsi="宋体" w:eastAsia="宋体" w:cs="宋体"/>
          <w:kern w:val="2"/>
          <w:sz w:val="21"/>
          <w:szCs w:val="21"/>
          <w:lang w:val="en-US" w:eastAsia="zh-CN" w:bidi="ar-SA"/>
        </w:rPr>
        <w:t>20</w:t>
      </w:r>
      <w:r>
        <w:rPr>
          <w:rFonts w:hint="eastAsia" w:ascii="宋体" w:hAnsi="宋体" w:eastAsia="宋体" w:cs="宋体"/>
          <w:kern w:val="2"/>
          <w:sz w:val="21"/>
          <w:szCs w:val="21"/>
          <w:lang w:val="zh-CN" w:eastAsia="zh-CN" w:bidi="ar-SA"/>
        </w:rPr>
        <w:t xml:space="preserve">kg  </w:t>
      </w:r>
      <w:r>
        <w:rPr>
          <w:rFonts w:hint="eastAsia" w:ascii="宋体" w:hAnsi="宋体" w:eastAsia="宋体" w:cs="宋体"/>
          <w:kern w:val="2"/>
          <w:sz w:val="21"/>
          <w:szCs w:val="21"/>
          <w:lang w:val="en-US" w:eastAsia="zh-CN" w:bidi="ar-SA"/>
        </w:rPr>
        <w:t xml:space="preserve"> </w:t>
      </w:r>
    </w:p>
    <w:p>
      <w:pPr>
        <w:spacing w:line="360" w:lineRule="auto"/>
        <w:rPr>
          <w:rFonts w:hint="eastAsia" w:ascii="宋体" w:hAnsi="宋体" w:eastAsia="宋体" w:cs="宋体"/>
          <w:sz w:val="21"/>
          <w:szCs w:val="21"/>
          <w:lang w:eastAsia="zh-CN"/>
        </w:rPr>
      </w:pPr>
      <w:r>
        <w:rPr>
          <w:rFonts w:hint="eastAsia" w:ascii="宋体" w:hAnsi="宋体" w:eastAsia="宋体" w:cs="宋体"/>
          <w:kern w:val="2"/>
          <w:sz w:val="21"/>
          <w:szCs w:val="21"/>
          <w:lang w:val="en-US" w:eastAsia="zh-CN" w:bidi="ar-SA"/>
        </w:rPr>
        <w:t>12.</w:t>
      </w:r>
      <w:r>
        <w:rPr>
          <w:rFonts w:hint="eastAsia" w:ascii="宋体" w:hAnsi="宋体" w:eastAsia="宋体" w:cs="宋体"/>
          <w:kern w:val="2"/>
          <w:sz w:val="21"/>
          <w:szCs w:val="21"/>
          <w:lang w:val="zh-CN" w:eastAsia="zh-CN" w:bidi="ar-SA"/>
        </w:rPr>
        <w:t>外形尺寸:MAX:</w:t>
      </w:r>
      <w:r>
        <w:rPr>
          <w:rFonts w:hint="eastAsia" w:ascii="宋体" w:hAnsi="宋体" w:eastAsia="宋体" w:cs="宋体"/>
          <w:kern w:val="2"/>
          <w:sz w:val="21"/>
          <w:szCs w:val="21"/>
          <w:lang w:val="en-US" w:eastAsia="zh-CN" w:bidi="ar-SA"/>
        </w:rPr>
        <w:t>35</w:t>
      </w:r>
      <w:r>
        <w:rPr>
          <w:rFonts w:hint="eastAsia" w:ascii="宋体" w:hAnsi="宋体" w:eastAsia="宋体" w:cs="宋体"/>
          <w:kern w:val="2"/>
          <w:sz w:val="21"/>
          <w:szCs w:val="21"/>
          <w:lang w:val="zh-CN" w:eastAsia="zh-CN" w:bidi="ar-SA"/>
        </w:rPr>
        <w:t>(L)×</w:t>
      </w:r>
      <w:r>
        <w:rPr>
          <w:rFonts w:hint="eastAsia" w:ascii="宋体" w:hAnsi="宋体" w:eastAsia="宋体" w:cs="宋体"/>
          <w:kern w:val="2"/>
          <w:sz w:val="21"/>
          <w:szCs w:val="21"/>
          <w:lang w:val="en-US" w:eastAsia="zh-CN" w:bidi="ar-SA"/>
        </w:rPr>
        <w:t>60</w:t>
      </w:r>
      <w:r>
        <w:rPr>
          <w:rFonts w:hint="eastAsia" w:ascii="宋体" w:hAnsi="宋体" w:eastAsia="宋体" w:cs="宋体"/>
          <w:kern w:val="2"/>
          <w:sz w:val="21"/>
          <w:szCs w:val="21"/>
          <w:lang w:val="zh-CN" w:eastAsia="zh-CN" w:bidi="ar-SA"/>
        </w:rPr>
        <w:t>(W)×235(H)cm折叠后高度：</w:t>
      </w:r>
      <w:r>
        <w:rPr>
          <w:rFonts w:hint="eastAsia" w:ascii="宋体" w:hAnsi="宋体" w:eastAsia="宋体" w:cs="宋体"/>
          <w:color w:val="auto"/>
          <w:kern w:val="2"/>
          <w:sz w:val="21"/>
          <w:szCs w:val="21"/>
          <w:shd w:val="clear" w:color="auto" w:fill="auto"/>
          <w:lang w:val="zh-CN" w:eastAsia="zh-CN" w:bidi="ar-SA"/>
        </w:rPr>
        <w:t>≤</w:t>
      </w:r>
      <w:r>
        <w:rPr>
          <w:rFonts w:hint="eastAsia" w:ascii="宋体" w:hAnsi="宋体" w:eastAsia="宋体" w:cs="宋体"/>
          <w:kern w:val="2"/>
          <w:sz w:val="21"/>
          <w:szCs w:val="21"/>
          <w:lang w:val="zh-CN" w:eastAsia="zh-CN" w:bidi="ar-SA"/>
        </w:rPr>
        <w:t>1</w:t>
      </w:r>
      <w:r>
        <w:rPr>
          <w:rFonts w:hint="eastAsia" w:ascii="宋体" w:hAnsi="宋体" w:eastAsia="宋体" w:cs="宋体"/>
          <w:kern w:val="2"/>
          <w:sz w:val="21"/>
          <w:szCs w:val="21"/>
          <w:lang w:val="en-US" w:eastAsia="zh-CN" w:bidi="ar-SA"/>
        </w:rPr>
        <w:t>2</w:t>
      </w:r>
      <w:r>
        <w:rPr>
          <w:rFonts w:hint="eastAsia" w:ascii="宋体" w:hAnsi="宋体" w:eastAsia="宋体" w:cs="宋体"/>
          <w:kern w:val="2"/>
          <w:sz w:val="21"/>
          <w:szCs w:val="21"/>
          <w:lang w:val="zh-CN" w:eastAsia="zh-CN" w:bidi="ar-SA"/>
        </w:rPr>
        <w:t>0cm</w:t>
      </w:r>
    </w:p>
    <w:p>
      <w:pPr>
        <w:rPr>
          <w:rFonts w:hint="eastAsia" w:ascii="宋体" w:hAnsi="宋体" w:cs="宋体"/>
          <w:b/>
          <w:bCs/>
          <w:sz w:val="24"/>
          <w:szCs w:val="22"/>
          <w:lang w:val="en-US" w:eastAsia="zh-CN"/>
        </w:rPr>
      </w:pPr>
      <w:r>
        <w:rPr>
          <w:rFonts w:hint="eastAsia" w:ascii="宋体" w:hAnsi="宋体" w:cs="宋体"/>
          <w:b/>
          <w:bCs/>
          <w:sz w:val="24"/>
          <w:szCs w:val="22"/>
          <w:lang w:val="en-US" w:eastAsia="zh-CN"/>
        </w:rPr>
        <w:br w:type="page"/>
      </w:r>
    </w:p>
    <w:p>
      <w:pPr>
        <w:spacing w:line="360" w:lineRule="auto"/>
        <w:jc w:val="center"/>
        <w:rPr>
          <w:rFonts w:hint="eastAsia" w:ascii="宋体" w:hAnsi="宋体" w:eastAsia="宋体" w:cs="宋体"/>
          <w:b/>
          <w:bCs/>
          <w:sz w:val="24"/>
          <w:szCs w:val="22"/>
        </w:rPr>
      </w:pPr>
      <w:r>
        <w:rPr>
          <w:rFonts w:hint="eastAsia" w:ascii="宋体" w:hAnsi="宋体" w:cs="宋体"/>
          <w:b/>
          <w:bCs/>
          <w:sz w:val="24"/>
          <w:szCs w:val="22"/>
          <w:lang w:val="en-US" w:eastAsia="zh-CN"/>
        </w:rPr>
        <w:t>3、呼气试验测试仪</w:t>
      </w:r>
    </w:p>
    <w:p>
      <w:pPr>
        <w:spacing w:line="360" w:lineRule="auto"/>
        <w:jc w:val="center"/>
        <w:rPr>
          <w:rFonts w:hint="eastAsia" w:ascii="宋体" w:hAnsi="宋体" w:eastAsia="宋体" w:cs="宋体"/>
          <w:b/>
          <w:bCs/>
          <w:sz w:val="24"/>
          <w:szCs w:val="22"/>
        </w:rPr>
      </w:pPr>
    </w:p>
    <w:p>
      <w:pPr>
        <w:spacing w:line="360" w:lineRule="auto"/>
        <w:jc w:val="center"/>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▲1、重复性</w:t>
      </w:r>
      <w:r>
        <w:rPr>
          <w:rFonts w:hint="eastAsia" w:ascii="宋体" w:hAnsi="宋体" w:eastAsia="宋体" w:cs="宋体"/>
          <w:sz w:val="21"/>
          <w:szCs w:val="21"/>
          <w:lang w:eastAsia="zh-CN"/>
        </w:rPr>
        <w:t>：</w:t>
      </w:r>
      <w:r>
        <w:rPr>
          <w:rFonts w:hint="eastAsia" w:ascii="宋体" w:hAnsi="宋体" w:eastAsia="宋体" w:cs="宋体"/>
          <w:sz w:val="21"/>
          <w:szCs w:val="21"/>
        </w:rPr>
        <w:t>对含有约3.0%CO</w:t>
      </w:r>
      <w:r>
        <w:rPr>
          <w:rFonts w:hint="eastAsia" w:ascii="宋体" w:hAnsi="宋体" w:eastAsia="宋体" w:cs="宋体"/>
          <w:sz w:val="21"/>
          <w:szCs w:val="21"/>
          <w:vertAlign w:val="subscript"/>
        </w:rPr>
        <w:t>2</w:t>
      </w:r>
      <w:r>
        <w:rPr>
          <w:rFonts w:hint="eastAsia" w:ascii="宋体" w:hAnsi="宋体" w:eastAsia="宋体" w:cs="宋体"/>
          <w:sz w:val="21"/>
          <w:szCs w:val="21"/>
        </w:rPr>
        <w:t>，DOB(‰)=0的一组标准样本进行10次测量的平均值应不超过±0.3‰；10 次测量的标准误差应不超过0.3‰。</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jc w:val="left"/>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eastAsia="宋体" w:cs="宋体"/>
          <w:sz w:val="21"/>
          <w:szCs w:val="21"/>
        </w:rPr>
        <w:t>精确性</w:t>
      </w:r>
      <w:r>
        <w:rPr>
          <w:rFonts w:hint="eastAsia" w:ascii="宋体" w:hAnsi="宋体" w:eastAsia="宋体" w:cs="宋体"/>
          <w:sz w:val="21"/>
          <w:szCs w:val="21"/>
          <w:lang w:eastAsia="zh-CN"/>
        </w:rPr>
        <w:t>：</w:t>
      </w:r>
      <w:r>
        <w:rPr>
          <w:rFonts w:hint="eastAsia" w:ascii="宋体" w:hAnsi="宋体" w:eastAsia="宋体" w:cs="宋体"/>
          <w:sz w:val="21"/>
          <w:szCs w:val="21"/>
        </w:rPr>
        <w:t>对含有约3.0%CO</w:t>
      </w:r>
      <w:r>
        <w:rPr>
          <w:rFonts w:hint="eastAsia" w:ascii="宋体" w:hAnsi="宋体" w:eastAsia="宋体" w:cs="宋体"/>
          <w:sz w:val="21"/>
          <w:szCs w:val="21"/>
          <w:vertAlign w:val="subscript"/>
        </w:rPr>
        <w:t>2</w:t>
      </w:r>
      <w:r>
        <w:rPr>
          <w:rFonts w:hint="eastAsia" w:ascii="宋体" w:hAnsi="宋体" w:eastAsia="宋体" w:cs="宋体"/>
          <w:sz w:val="21"/>
          <w:szCs w:val="21"/>
        </w:rPr>
        <w:t>，DOB(‰)≈2.0标准样本进行 10 次测量的标准误差应不超过0.3‰；10 次测量的平均值与标准样本标示量的偏差应不超过±1.5‰。</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▲3、样本CO</w:t>
      </w:r>
      <w:r>
        <w:rPr>
          <w:rFonts w:hint="eastAsia" w:ascii="宋体" w:hAnsi="宋体" w:eastAsia="宋体" w:cs="宋体"/>
          <w:sz w:val="21"/>
          <w:szCs w:val="21"/>
          <w:vertAlign w:val="subscript"/>
        </w:rPr>
        <w:t>2</w:t>
      </w:r>
      <w:r>
        <w:rPr>
          <w:rFonts w:hint="eastAsia" w:ascii="宋体" w:hAnsi="宋体" w:eastAsia="宋体" w:cs="宋体"/>
          <w:sz w:val="21"/>
          <w:szCs w:val="21"/>
        </w:rPr>
        <w:t>浓度范围：0.5%～6.0%</w:t>
      </w:r>
    </w:p>
    <w:p>
      <w:pPr>
        <w:spacing w:line="360" w:lineRule="auto"/>
        <w:ind w:left="283" w:leftChars="135"/>
        <w:rPr>
          <w:rFonts w:hint="eastAsia" w:ascii="宋体" w:hAnsi="宋体" w:eastAsia="宋体" w:cs="宋体"/>
          <w:sz w:val="21"/>
          <w:szCs w:val="21"/>
        </w:rPr>
      </w:pPr>
      <w:r>
        <w:rPr>
          <w:rFonts w:hint="eastAsia" w:ascii="宋体" w:hAnsi="宋体" w:eastAsia="宋体" w:cs="宋体"/>
          <w:sz w:val="21"/>
          <w:szCs w:val="21"/>
        </w:rPr>
        <w:t>4、所需样本体积：≥120ml/袋</w:t>
      </w:r>
    </w:p>
    <w:p>
      <w:pPr>
        <w:spacing w:line="360" w:lineRule="auto"/>
        <w:ind w:left="283" w:leftChars="135"/>
        <w:rPr>
          <w:rFonts w:hint="eastAsia" w:ascii="宋体" w:hAnsi="宋体" w:eastAsia="宋体" w:cs="宋体"/>
          <w:sz w:val="21"/>
          <w:szCs w:val="21"/>
        </w:rPr>
      </w:pPr>
      <w:r>
        <w:rPr>
          <w:rFonts w:hint="eastAsia" w:ascii="宋体" w:hAnsi="宋体" w:eastAsia="宋体" w:cs="宋体"/>
          <w:sz w:val="21"/>
          <w:szCs w:val="21"/>
        </w:rPr>
        <w:t>5、仪器测量一组样本（底气与样气各一袋）的时间≤3min；</w:t>
      </w:r>
    </w:p>
    <w:p>
      <w:pPr>
        <w:pStyle w:val="12"/>
        <w:widowControl/>
        <w:spacing w:line="360" w:lineRule="auto"/>
        <w:ind w:left="283" w:leftChars="135" w:firstLine="0" w:firstLineChars="0"/>
        <w:jc w:val="left"/>
        <w:rPr>
          <w:rFonts w:hint="eastAsia" w:ascii="宋体" w:hAnsi="宋体" w:eastAsia="宋体" w:cs="宋体"/>
          <w:sz w:val="21"/>
          <w:szCs w:val="21"/>
        </w:rPr>
      </w:pPr>
      <w:r>
        <w:rPr>
          <w:rFonts w:hint="eastAsia" w:ascii="宋体" w:hAnsi="宋体" w:eastAsia="宋体" w:cs="宋体"/>
          <w:sz w:val="21"/>
          <w:szCs w:val="21"/>
        </w:rPr>
        <w:t>6、测量系统核心构成：</w:t>
      </w:r>
    </w:p>
    <w:p>
      <w:pPr>
        <w:pStyle w:val="12"/>
        <w:widowControl/>
        <w:spacing w:line="360" w:lineRule="auto"/>
        <w:ind w:left="283" w:leftChars="135" w:firstLine="0" w:firstLineChars="0"/>
        <w:jc w:val="left"/>
        <w:rPr>
          <w:rFonts w:hint="eastAsia" w:ascii="宋体" w:hAnsi="宋体" w:eastAsia="宋体" w:cs="宋体"/>
          <w:sz w:val="21"/>
          <w:szCs w:val="21"/>
        </w:rPr>
      </w:pPr>
      <w:r>
        <w:rPr>
          <w:rFonts w:hint="eastAsia" w:ascii="宋体" w:hAnsi="宋体" w:eastAsia="宋体" w:cs="宋体"/>
          <w:sz w:val="21"/>
          <w:szCs w:val="21"/>
        </w:rPr>
        <w:t>⑴ 光学系统：窄带带通干涉滤光组件+蓝宝石窗片+光学透镜</w:t>
      </w:r>
    </w:p>
    <w:p>
      <w:pPr>
        <w:pStyle w:val="12"/>
        <w:widowControl/>
        <w:spacing w:line="360" w:lineRule="auto"/>
        <w:ind w:left="283" w:leftChars="135" w:firstLine="0" w:firstLineChars="0"/>
        <w:jc w:val="left"/>
        <w:rPr>
          <w:rFonts w:hint="eastAsia" w:ascii="宋体" w:hAnsi="宋体" w:eastAsia="宋体" w:cs="宋体"/>
          <w:sz w:val="21"/>
          <w:szCs w:val="21"/>
        </w:rPr>
      </w:pPr>
      <w:r>
        <w:rPr>
          <w:rFonts w:hint="eastAsia" w:ascii="宋体" w:hAnsi="宋体" w:eastAsia="宋体" w:cs="宋体"/>
          <w:sz w:val="21"/>
          <w:szCs w:val="21"/>
        </w:rPr>
        <w:t>⑵ 红外光源：带镀金反射镜的稳态黑体辐射源，工作温度950℃</w:t>
      </w:r>
    </w:p>
    <w:p>
      <w:pPr>
        <w:pStyle w:val="12"/>
        <w:widowControl/>
        <w:spacing w:line="360" w:lineRule="auto"/>
        <w:ind w:left="283" w:leftChars="135" w:firstLine="0" w:firstLineChars="0"/>
        <w:jc w:val="left"/>
        <w:rPr>
          <w:rFonts w:hint="eastAsia" w:ascii="宋体" w:hAnsi="宋体" w:eastAsia="宋体" w:cs="宋体"/>
          <w:sz w:val="21"/>
          <w:szCs w:val="21"/>
        </w:rPr>
      </w:pPr>
      <w:r>
        <w:rPr>
          <w:rFonts w:hint="eastAsia" w:ascii="宋体" w:hAnsi="宋体" w:eastAsia="宋体" w:cs="宋体"/>
          <w:sz w:val="21"/>
          <w:szCs w:val="21"/>
        </w:rPr>
        <w:t>⑶ 样品池：铝</w:t>
      </w:r>
    </w:p>
    <w:p>
      <w:pPr>
        <w:pStyle w:val="12"/>
        <w:widowControl/>
        <w:spacing w:line="360" w:lineRule="auto"/>
        <w:ind w:left="283" w:leftChars="135" w:firstLine="0" w:firstLineChars="0"/>
        <w:jc w:val="left"/>
        <w:rPr>
          <w:rFonts w:hint="eastAsia" w:ascii="宋体" w:hAnsi="宋体" w:eastAsia="宋体" w:cs="宋体"/>
          <w:sz w:val="21"/>
          <w:szCs w:val="21"/>
        </w:rPr>
      </w:pPr>
      <w:r>
        <w:rPr>
          <w:rFonts w:hint="eastAsia" w:ascii="宋体" w:hAnsi="宋体" w:eastAsia="宋体" w:cs="宋体"/>
          <w:sz w:val="21"/>
          <w:szCs w:val="21"/>
        </w:rPr>
        <w:t>⑷ 探测器：PbSe红外光敏探测元件</w:t>
      </w:r>
    </w:p>
    <w:p>
      <w:pPr>
        <w:pStyle w:val="12"/>
        <w:widowControl/>
        <w:spacing w:line="360" w:lineRule="auto"/>
        <w:ind w:left="283" w:leftChars="135" w:firstLine="0" w:firstLineChars="0"/>
        <w:jc w:val="left"/>
        <w:rPr>
          <w:rFonts w:hint="eastAsia" w:ascii="宋体" w:hAnsi="宋体" w:eastAsia="宋体" w:cs="宋体"/>
          <w:sz w:val="21"/>
          <w:szCs w:val="21"/>
        </w:rPr>
      </w:pPr>
      <w:r>
        <w:rPr>
          <w:rFonts w:hint="eastAsia" w:ascii="宋体" w:hAnsi="宋体" w:eastAsia="宋体" w:cs="宋体"/>
          <w:sz w:val="21"/>
          <w:szCs w:val="21"/>
        </w:rPr>
        <w:t>⑸ 信号切变：斩光片断路器</w:t>
      </w:r>
    </w:p>
    <w:p>
      <w:pPr>
        <w:pStyle w:val="12"/>
        <w:widowControl/>
        <w:spacing w:line="360" w:lineRule="auto"/>
        <w:ind w:left="283" w:leftChars="135" w:firstLine="0" w:firstLineChars="0"/>
        <w:jc w:val="left"/>
        <w:rPr>
          <w:rFonts w:hint="eastAsia" w:ascii="宋体" w:hAnsi="宋体" w:eastAsia="宋体" w:cs="宋体"/>
          <w:sz w:val="21"/>
          <w:szCs w:val="21"/>
        </w:rPr>
      </w:pPr>
      <w:r>
        <w:rPr>
          <w:rFonts w:hint="eastAsia" w:ascii="宋体" w:hAnsi="宋体" w:eastAsia="宋体" w:cs="宋体"/>
          <w:sz w:val="21"/>
          <w:szCs w:val="21"/>
        </w:rPr>
        <w:t>⑹ 信号采集：带通滤波器+模数转换器+快速傅里叶变换软件</w:t>
      </w:r>
    </w:p>
    <w:p>
      <w:pPr>
        <w:pStyle w:val="12"/>
        <w:widowControl/>
        <w:spacing w:line="360" w:lineRule="auto"/>
        <w:ind w:left="283" w:leftChars="135" w:firstLine="0" w:firstLineChars="0"/>
        <w:jc w:val="left"/>
        <w:rPr>
          <w:rFonts w:hint="eastAsia" w:ascii="宋体" w:hAnsi="宋体" w:eastAsia="宋体" w:cs="宋体"/>
          <w:sz w:val="21"/>
          <w:szCs w:val="21"/>
        </w:rPr>
      </w:pPr>
      <w:r>
        <w:rPr>
          <w:rFonts w:hint="eastAsia" w:ascii="宋体" w:hAnsi="宋体" w:eastAsia="宋体" w:cs="宋体"/>
          <w:sz w:val="21"/>
          <w:szCs w:val="21"/>
        </w:rPr>
        <w:t>⑺ 温控系统：采用电热元件、Peltier制冷元件的PID控制方式</w:t>
      </w:r>
    </w:p>
    <w:p>
      <w:pPr>
        <w:pStyle w:val="12"/>
        <w:widowControl/>
        <w:spacing w:line="360" w:lineRule="auto"/>
        <w:ind w:left="283" w:leftChars="135" w:firstLine="0" w:firstLineChars="0"/>
        <w:jc w:val="left"/>
        <w:rPr>
          <w:rFonts w:hint="eastAsia" w:ascii="宋体" w:hAnsi="宋体" w:eastAsia="宋体" w:cs="宋体"/>
          <w:sz w:val="21"/>
          <w:szCs w:val="21"/>
        </w:rPr>
      </w:pPr>
      <w:r>
        <w:rPr>
          <w:rFonts w:hint="eastAsia" w:ascii="宋体" w:hAnsi="宋体" w:eastAsia="宋体" w:cs="宋体"/>
          <w:sz w:val="21"/>
          <w:szCs w:val="21"/>
        </w:rPr>
        <w:t>⑻ 进样系统：微型电磁气阀和精密步进电机控制的气缸式进样系统；</w:t>
      </w:r>
    </w:p>
    <w:p>
      <w:pPr>
        <w:spacing w:line="360" w:lineRule="auto"/>
        <w:rPr>
          <w:rFonts w:hint="eastAsia" w:ascii="宋体" w:hAnsi="宋体" w:eastAsia="宋体" w:cs="宋体"/>
          <w:b/>
          <w:sz w:val="21"/>
          <w:szCs w:val="21"/>
        </w:rPr>
      </w:pPr>
    </w:p>
    <w:p>
      <w:pPr>
        <w:spacing w:line="360" w:lineRule="auto"/>
        <w:rPr>
          <w:rFonts w:hint="eastAsia" w:ascii="宋体" w:hAnsi="宋体" w:eastAsia="宋体" w:cs="宋体"/>
          <w:b/>
          <w:sz w:val="21"/>
          <w:szCs w:val="21"/>
        </w:rPr>
      </w:pPr>
      <w:r>
        <w:rPr>
          <w:rFonts w:hint="eastAsia" w:ascii="宋体" w:hAnsi="宋体" w:eastAsia="宋体" w:cs="宋体"/>
          <w:b/>
          <w:sz w:val="21"/>
          <w:szCs w:val="21"/>
        </w:rPr>
        <w:t>仪器参数</w:t>
      </w:r>
    </w:p>
    <w:p>
      <w:pPr>
        <w:spacing w:line="360" w:lineRule="auto"/>
        <w:ind w:left="283" w:leftChars="135"/>
        <w:rPr>
          <w:rFonts w:hint="eastAsia" w:ascii="宋体" w:hAnsi="宋体" w:eastAsia="宋体" w:cs="宋体"/>
          <w:sz w:val="21"/>
          <w:szCs w:val="21"/>
        </w:rPr>
      </w:pPr>
      <w:r>
        <w:rPr>
          <w:rFonts w:hint="eastAsia" w:ascii="宋体" w:hAnsi="宋体" w:eastAsia="宋体" w:cs="宋体"/>
          <w:sz w:val="21"/>
          <w:szCs w:val="21"/>
        </w:rPr>
        <w:t>电源电压：AC 220V  50Hz</w:t>
      </w:r>
    </w:p>
    <w:p>
      <w:pPr>
        <w:spacing w:line="360" w:lineRule="auto"/>
        <w:ind w:left="283" w:leftChars="135"/>
        <w:rPr>
          <w:rFonts w:hint="eastAsia" w:ascii="宋体" w:hAnsi="宋体" w:eastAsia="宋体" w:cs="宋体"/>
          <w:sz w:val="21"/>
          <w:szCs w:val="21"/>
        </w:rPr>
      </w:pPr>
      <w:r>
        <w:rPr>
          <w:rFonts w:hint="eastAsia" w:ascii="宋体" w:hAnsi="宋体" w:eastAsia="宋体" w:cs="宋体"/>
          <w:sz w:val="21"/>
          <w:szCs w:val="21"/>
        </w:rPr>
        <w:t>安全类型：防触电等级Ⅰ类、Ⅱ类设施类别</w:t>
      </w:r>
    </w:p>
    <w:p>
      <w:pPr>
        <w:spacing w:line="360" w:lineRule="auto"/>
        <w:ind w:left="283" w:leftChars="135"/>
        <w:rPr>
          <w:rFonts w:hint="eastAsia" w:ascii="宋体" w:hAnsi="宋体" w:eastAsia="宋体" w:cs="宋体"/>
          <w:sz w:val="21"/>
          <w:szCs w:val="21"/>
        </w:rPr>
      </w:pPr>
      <w:r>
        <w:rPr>
          <w:rFonts w:hint="eastAsia" w:ascii="宋体" w:hAnsi="宋体" w:eastAsia="宋体" w:cs="宋体"/>
          <w:sz w:val="21"/>
          <w:szCs w:val="21"/>
        </w:rPr>
        <w:t>使用环境：温度15℃～30℃，相对湿度：≤75%，大气压力：75kpa～106kpa</w:t>
      </w:r>
    </w:p>
    <w:p>
      <w:pPr>
        <w:spacing w:line="360" w:lineRule="auto"/>
        <w:ind w:left="283" w:leftChars="135"/>
        <w:rPr>
          <w:rFonts w:hint="eastAsia" w:ascii="宋体" w:hAnsi="宋体" w:eastAsia="宋体" w:cs="宋体"/>
          <w:sz w:val="21"/>
          <w:szCs w:val="21"/>
        </w:rPr>
      </w:pPr>
      <w:r>
        <w:rPr>
          <w:rFonts w:hint="eastAsia" w:ascii="宋体" w:hAnsi="宋体" w:eastAsia="宋体" w:cs="宋体"/>
          <w:sz w:val="21"/>
          <w:szCs w:val="21"/>
        </w:rPr>
        <w:t>环境条件：无粉尘、腐蚀性气体，通风良好，避免震动</w:t>
      </w:r>
    </w:p>
    <w:p>
      <w:pPr>
        <w:spacing w:line="360" w:lineRule="auto"/>
        <w:ind w:left="283" w:leftChars="135"/>
        <w:rPr>
          <w:rFonts w:hint="eastAsia" w:ascii="宋体" w:hAnsi="宋体" w:eastAsia="宋体" w:cs="宋体"/>
          <w:sz w:val="21"/>
          <w:szCs w:val="21"/>
        </w:rPr>
      </w:pPr>
      <w:r>
        <w:rPr>
          <w:rFonts w:hint="eastAsia" w:ascii="宋体" w:hAnsi="宋体" w:eastAsia="宋体" w:cs="宋体"/>
          <w:sz w:val="21"/>
          <w:szCs w:val="21"/>
        </w:rPr>
        <w:t>仪器功耗：＜250VA。</w:t>
      </w:r>
    </w:p>
    <w:p>
      <w:pPr>
        <w:spacing w:line="360" w:lineRule="auto"/>
        <w:ind w:left="283" w:leftChars="135"/>
        <w:rPr>
          <w:rFonts w:hint="eastAsia" w:ascii="宋体" w:hAnsi="宋体" w:eastAsia="宋体" w:cs="宋体"/>
          <w:sz w:val="21"/>
          <w:szCs w:val="21"/>
          <w:lang w:eastAsia="zh-CN"/>
        </w:rPr>
      </w:pPr>
      <w:r>
        <w:rPr>
          <w:rFonts w:hint="eastAsia" w:ascii="宋体" w:hAnsi="宋体" w:eastAsia="宋体" w:cs="宋体"/>
          <w:sz w:val="21"/>
          <w:szCs w:val="21"/>
        </w:rPr>
        <w:t>仪器重量：≤18Kg</w:t>
      </w:r>
      <w:r>
        <w:rPr>
          <w:rFonts w:hint="eastAsia" w:ascii="宋体" w:hAnsi="宋体" w:eastAsia="宋体" w:cs="宋体"/>
          <w:sz w:val="21"/>
          <w:szCs w:val="21"/>
          <w:lang w:eastAsia="zh-CN"/>
        </w:rPr>
        <w:t>、</w:t>
      </w:r>
      <w:r>
        <w:rPr>
          <w:rFonts w:hint="eastAsia" w:ascii="宋体" w:hAnsi="宋体" w:eastAsia="宋体" w:cs="宋体"/>
          <w:sz w:val="21"/>
          <w:szCs w:val="21"/>
        </w:rPr>
        <w:t>预热时间：≥30min</w:t>
      </w:r>
    </w:p>
    <w:p>
      <w:pPr>
        <w:spacing w:before="156" w:beforeLines="50" w:after="62" w:afterLines="20" w:line="360" w:lineRule="auto"/>
        <w:rPr>
          <w:rFonts w:hint="eastAsia" w:ascii="宋体" w:hAnsi="宋体" w:eastAsia="宋体" w:cs="宋体"/>
          <w:b/>
          <w:bCs/>
          <w:sz w:val="21"/>
          <w:szCs w:val="21"/>
        </w:rPr>
      </w:pPr>
    </w:p>
    <w:p>
      <w:pPr>
        <w:spacing w:before="156" w:beforeLines="50" w:after="62" w:afterLines="20" w:line="360" w:lineRule="auto"/>
        <w:rPr>
          <w:rFonts w:hint="eastAsia" w:ascii="宋体" w:hAnsi="宋体" w:eastAsia="宋体" w:cs="宋体"/>
          <w:b/>
          <w:bCs/>
          <w:sz w:val="21"/>
          <w:szCs w:val="21"/>
        </w:rPr>
      </w:pPr>
    </w:p>
    <w:p>
      <w:pPr>
        <w:spacing w:before="156" w:beforeLines="50" w:after="62" w:afterLines="20" w:line="360" w:lineRule="auto"/>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配置</w:t>
      </w:r>
      <w:r>
        <w:rPr>
          <w:rFonts w:hint="eastAsia" w:ascii="宋体" w:hAnsi="宋体" w:eastAsia="宋体" w:cs="宋体"/>
          <w:b/>
          <w:bCs/>
          <w:sz w:val="21"/>
          <w:szCs w:val="21"/>
        </w:rPr>
        <w:t>清单</w:t>
      </w:r>
    </w:p>
    <w:tbl>
      <w:tblPr>
        <w:tblStyle w:val="8"/>
        <w:tblW w:w="7945"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1165"/>
        <w:gridCol w:w="2754"/>
        <w:gridCol w:w="1441"/>
        <w:gridCol w:w="1441"/>
        <w:gridCol w:w="1144"/>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165" w:type="dxa"/>
            <w:noWrap/>
            <w:vAlign w:val="center"/>
          </w:tcPr>
          <w:p>
            <w:pPr>
              <w:widowControl/>
              <w:spacing w:line="360" w:lineRule="auto"/>
              <w:jc w:val="center"/>
              <w:rPr>
                <w:rFonts w:hint="eastAsia" w:ascii="宋体" w:hAnsi="宋体" w:eastAsia="宋体" w:cs="宋体"/>
                <w:b/>
                <w:kern w:val="0"/>
                <w:sz w:val="21"/>
                <w:szCs w:val="21"/>
              </w:rPr>
            </w:pPr>
            <w:r>
              <w:rPr>
                <w:rFonts w:hint="eastAsia" w:ascii="宋体" w:hAnsi="宋体" w:eastAsia="宋体" w:cs="宋体"/>
                <w:b/>
                <w:kern w:val="0"/>
                <w:sz w:val="21"/>
                <w:szCs w:val="21"/>
              </w:rPr>
              <w:t>序号</w:t>
            </w:r>
          </w:p>
        </w:tc>
        <w:tc>
          <w:tcPr>
            <w:tcW w:w="2754" w:type="dxa"/>
            <w:noWrap/>
            <w:vAlign w:val="center"/>
          </w:tcPr>
          <w:p>
            <w:pPr>
              <w:widowControl/>
              <w:spacing w:line="360" w:lineRule="auto"/>
              <w:jc w:val="center"/>
              <w:rPr>
                <w:rFonts w:hint="eastAsia" w:ascii="宋体" w:hAnsi="宋体" w:eastAsia="宋体" w:cs="宋体"/>
                <w:b/>
                <w:kern w:val="0"/>
                <w:sz w:val="21"/>
                <w:szCs w:val="21"/>
              </w:rPr>
            </w:pPr>
            <w:r>
              <w:rPr>
                <w:rFonts w:hint="eastAsia" w:ascii="宋体" w:hAnsi="宋体" w:eastAsia="宋体" w:cs="宋体"/>
                <w:b/>
                <w:kern w:val="0"/>
                <w:sz w:val="21"/>
                <w:szCs w:val="21"/>
              </w:rPr>
              <w:t>名  称</w:t>
            </w:r>
          </w:p>
        </w:tc>
        <w:tc>
          <w:tcPr>
            <w:tcW w:w="1441" w:type="dxa"/>
            <w:noWrap/>
            <w:vAlign w:val="center"/>
          </w:tcPr>
          <w:p>
            <w:pPr>
              <w:widowControl/>
              <w:spacing w:line="360" w:lineRule="auto"/>
              <w:jc w:val="center"/>
              <w:rPr>
                <w:rFonts w:hint="eastAsia" w:ascii="宋体" w:hAnsi="宋体" w:eastAsia="宋体" w:cs="宋体"/>
                <w:b/>
                <w:kern w:val="0"/>
                <w:sz w:val="21"/>
                <w:szCs w:val="21"/>
                <w:lang w:eastAsia="zh-CN"/>
              </w:rPr>
            </w:pPr>
            <w:r>
              <w:rPr>
                <w:rFonts w:hint="eastAsia" w:ascii="宋体" w:hAnsi="宋体" w:eastAsia="宋体" w:cs="宋体"/>
                <w:b/>
                <w:kern w:val="0"/>
                <w:sz w:val="21"/>
                <w:szCs w:val="21"/>
                <w:lang w:eastAsia="zh-CN"/>
              </w:rPr>
              <w:t>规格</w:t>
            </w:r>
          </w:p>
        </w:tc>
        <w:tc>
          <w:tcPr>
            <w:tcW w:w="1441" w:type="dxa"/>
            <w:noWrap/>
            <w:vAlign w:val="center"/>
          </w:tcPr>
          <w:p>
            <w:pPr>
              <w:widowControl/>
              <w:spacing w:line="360" w:lineRule="auto"/>
              <w:jc w:val="center"/>
              <w:rPr>
                <w:rFonts w:hint="eastAsia" w:ascii="宋体" w:hAnsi="宋体" w:eastAsia="宋体" w:cs="宋体"/>
                <w:b/>
                <w:kern w:val="0"/>
                <w:sz w:val="21"/>
                <w:szCs w:val="21"/>
              </w:rPr>
            </w:pPr>
            <w:r>
              <w:rPr>
                <w:rFonts w:hint="eastAsia" w:ascii="宋体" w:hAnsi="宋体" w:eastAsia="宋体" w:cs="宋体"/>
                <w:b/>
                <w:kern w:val="0"/>
                <w:sz w:val="21"/>
                <w:szCs w:val="21"/>
              </w:rPr>
              <w:t>单  位</w:t>
            </w:r>
          </w:p>
        </w:tc>
        <w:tc>
          <w:tcPr>
            <w:tcW w:w="1144" w:type="dxa"/>
            <w:noWrap/>
            <w:vAlign w:val="center"/>
          </w:tcPr>
          <w:p>
            <w:pPr>
              <w:widowControl/>
              <w:spacing w:line="360" w:lineRule="auto"/>
              <w:jc w:val="center"/>
              <w:rPr>
                <w:rFonts w:hint="eastAsia" w:ascii="宋体" w:hAnsi="宋体" w:eastAsia="宋体" w:cs="宋体"/>
                <w:b/>
                <w:kern w:val="0"/>
                <w:sz w:val="21"/>
                <w:szCs w:val="21"/>
              </w:rPr>
            </w:pPr>
            <w:r>
              <w:rPr>
                <w:rFonts w:hint="eastAsia" w:ascii="宋体" w:hAnsi="宋体" w:eastAsia="宋体" w:cs="宋体"/>
                <w:b/>
                <w:kern w:val="0"/>
                <w:sz w:val="21"/>
                <w:szCs w:val="21"/>
              </w:rPr>
              <w:t>数  量</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165"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754"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电源线</w:t>
            </w:r>
          </w:p>
        </w:tc>
        <w:tc>
          <w:tcPr>
            <w:tcW w:w="1441"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250V，10A</w:t>
            </w:r>
          </w:p>
        </w:tc>
        <w:tc>
          <w:tcPr>
            <w:tcW w:w="1441"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条</w:t>
            </w:r>
          </w:p>
        </w:tc>
        <w:tc>
          <w:tcPr>
            <w:tcW w:w="1144"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165"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2754"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USB线</w:t>
            </w:r>
          </w:p>
        </w:tc>
        <w:tc>
          <w:tcPr>
            <w:tcW w:w="1441" w:type="dxa"/>
            <w:noWrap/>
            <w:vAlign w:val="center"/>
          </w:tcPr>
          <w:p>
            <w:pPr>
              <w:widowControl/>
              <w:spacing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c>
          <w:tcPr>
            <w:tcW w:w="1441"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条</w:t>
            </w:r>
          </w:p>
        </w:tc>
        <w:tc>
          <w:tcPr>
            <w:tcW w:w="1144"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165"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2754"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保险管</w:t>
            </w:r>
          </w:p>
        </w:tc>
        <w:tc>
          <w:tcPr>
            <w:tcW w:w="1441"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T3.15AL250V</w:t>
            </w:r>
          </w:p>
        </w:tc>
        <w:tc>
          <w:tcPr>
            <w:tcW w:w="1441"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个</w:t>
            </w:r>
          </w:p>
        </w:tc>
        <w:tc>
          <w:tcPr>
            <w:tcW w:w="1144"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2</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165"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2754"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Y型管</w:t>
            </w:r>
          </w:p>
        </w:tc>
        <w:tc>
          <w:tcPr>
            <w:tcW w:w="1441"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441"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个</w:t>
            </w:r>
          </w:p>
        </w:tc>
        <w:tc>
          <w:tcPr>
            <w:tcW w:w="1144"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165"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2754"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集气袋</w:t>
            </w:r>
          </w:p>
        </w:tc>
        <w:tc>
          <w:tcPr>
            <w:tcW w:w="1441"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4.5L</w:t>
            </w:r>
          </w:p>
        </w:tc>
        <w:tc>
          <w:tcPr>
            <w:tcW w:w="1441"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个</w:t>
            </w:r>
          </w:p>
        </w:tc>
        <w:tc>
          <w:tcPr>
            <w:tcW w:w="1144"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165"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2754"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说明书</w:t>
            </w:r>
          </w:p>
        </w:tc>
        <w:tc>
          <w:tcPr>
            <w:tcW w:w="1441"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441"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份</w:t>
            </w:r>
          </w:p>
        </w:tc>
        <w:tc>
          <w:tcPr>
            <w:tcW w:w="1144"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165"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2754"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仪器基础培训</w:t>
            </w:r>
          </w:p>
        </w:tc>
        <w:tc>
          <w:tcPr>
            <w:tcW w:w="1441"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441"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份</w:t>
            </w:r>
          </w:p>
        </w:tc>
        <w:tc>
          <w:tcPr>
            <w:tcW w:w="1144"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165"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2754"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快捷操作指南</w:t>
            </w:r>
          </w:p>
        </w:tc>
        <w:tc>
          <w:tcPr>
            <w:tcW w:w="1441"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441"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份</w:t>
            </w:r>
          </w:p>
        </w:tc>
        <w:tc>
          <w:tcPr>
            <w:tcW w:w="1144"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165"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c>
          <w:tcPr>
            <w:tcW w:w="2754"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顾客培训记录</w:t>
            </w:r>
          </w:p>
        </w:tc>
        <w:tc>
          <w:tcPr>
            <w:tcW w:w="1441"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441"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份</w:t>
            </w:r>
          </w:p>
        </w:tc>
        <w:tc>
          <w:tcPr>
            <w:tcW w:w="1144"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165"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2754"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软件光盘</w:t>
            </w:r>
          </w:p>
        </w:tc>
        <w:tc>
          <w:tcPr>
            <w:tcW w:w="1441"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441"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张</w:t>
            </w:r>
          </w:p>
        </w:tc>
        <w:tc>
          <w:tcPr>
            <w:tcW w:w="1144"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165"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11</w:t>
            </w:r>
          </w:p>
        </w:tc>
        <w:tc>
          <w:tcPr>
            <w:tcW w:w="2754"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装箱单</w:t>
            </w:r>
          </w:p>
        </w:tc>
        <w:tc>
          <w:tcPr>
            <w:tcW w:w="1441"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441"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份</w:t>
            </w:r>
          </w:p>
        </w:tc>
        <w:tc>
          <w:tcPr>
            <w:tcW w:w="1144"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165"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12</w:t>
            </w:r>
          </w:p>
        </w:tc>
        <w:tc>
          <w:tcPr>
            <w:tcW w:w="2754"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客户验收单</w:t>
            </w:r>
          </w:p>
        </w:tc>
        <w:tc>
          <w:tcPr>
            <w:tcW w:w="1441"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441"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份</w:t>
            </w:r>
          </w:p>
        </w:tc>
        <w:tc>
          <w:tcPr>
            <w:tcW w:w="1144"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165" w:type="dxa"/>
            <w:noWrap/>
            <w:vAlign w:val="center"/>
          </w:tcPr>
          <w:p>
            <w:pPr>
              <w:widowControl/>
              <w:spacing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13</w:t>
            </w:r>
          </w:p>
        </w:tc>
        <w:tc>
          <w:tcPr>
            <w:tcW w:w="2754"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合格证、</w:t>
            </w:r>
            <w:r>
              <w:rPr>
                <w:rFonts w:hint="eastAsia" w:ascii="宋体" w:hAnsi="宋体" w:eastAsia="宋体" w:cs="宋体"/>
                <w:kern w:val="0"/>
                <w:sz w:val="21"/>
                <w:szCs w:val="21"/>
              </w:rPr>
              <w:t>保修卡</w:t>
            </w:r>
          </w:p>
        </w:tc>
        <w:tc>
          <w:tcPr>
            <w:tcW w:w="1441"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441"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份</w:t>
            </w:r>
          </w:p>
        </w:tc>
        <w:tc>
          <w:tcPr>
            <w:tcW w:w="1144"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165" w:type="dxa"/>
            <w:noWrap/>
            <w:vAlign w:val="center"/>
          </w:tcPr>
          <w:p>
            <w:pPr>
              <w:widowControl/>
              <w:spacing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14</w:t>
            </w:r>
          </w:p>
        </w:tc>
        <w:tc>
          <w:tcPr>
            <w:tcW w:w="2754"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CO</w:t>
            </w:r>
            <w:r>
              <w:rPr>
                <w:rFonts w:hint="eastAsia" w:ascii="宋体" w:hAnsi="宋体" w:eastAsia="宋体" w:cs="宋体"/>
                <w:kern w:val="0"/>
                <w:sz w:val="21"/>
                <w:szCs w:val="21"/>
                <w:vertAlign w:val="subscript"/>
              </w:rPr>
              <w:t>2</w:t>
            </w:r>
            <w:r>
              <w:rPr>
                <w:rFonts w:hint="eastAsia" w:ascii="宋体" w:hAnsi="宋体" w:eastAsia="宋体" w:cs="宋体"/>
                <w:kern w:val="0"/>
                <w:sz w:val="21"/>
                <w:szCs w:val="21"/>
              </w:rPr>
              <w:t>吸收器</w:t>
            </w:r>
          </w:p>
        </w:tc>
        <w:tc>
          <w:tcPr>
            <w:tcW w:w="1441"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441"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个</w:t>
            </w:r>
          </w:p>
        </w:tc>
        <w:tc>
          <w:tcPr>
            <w:tcW w:w="1144"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165" w:type="dxa"/>
            <w:noWrap/>
            <w:vAlign w:val="center"/>
          </w:tcPr>
          <w:p>
            <w:pPr>
              <w:widowControl/>
              <w:spacing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c>
          <w:tcPr>
            <w:tcW w:w="2754"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O型圈</w:t>
            </w:r>
          </w:p>
        </w:tc>
        <w:tc>
          <w:tcPr>
            <w:tcW w:w="1441"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4.5×1.5mm</w:t>
            </w:r>
          </w:p>
        </w:tc>
        <w:tc>
          <w:tcPr>
            <w:tcW w:w="1441"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个</w:t>
            </w:r>
          </w:p>
        </w:tc>
        <w:tc>
          <w:tcPr>
            <w:tcW w:w="1144"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24</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165" w:type="dxa"/>
            <w:noWrap/>
            <w:vAlign w:val="center"/>
          </w:tcPr>
          <w:p>
            <w:pPr>
              <w:widowControl/>
              <w:spacing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2754"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CO</w:t>
            </w:r>
            <w:r>
              <w:rPr>
                <w:rFonts w:hint="eastAsia" w:ascii="宋体" w:hAnsi="宋体" w:eastAsia="宋体" w:cs="宋体"/>
                <w:kern w:val="0"/>
                <w:sz w:val="21"/>
                <w:szCs w:val="21"/>
                <w:vertAlign w:val="subscript"/>
              </w:rPr>
              <w:t>2</w:t>
            </w:r>
            <w:r>
              <w:rPr>
                <w:rFonts w:hint="eastAsia" w:ascii="宋体" w:hAnsi="宋体" w:eastAsia="宋体" w:cs="宋体"/>
                <w:kern w:val="0"/>
                <w:sz w:val="21"/>
                <w:szCs w:val="21"/>
              </w:rPr>
              <w:t>吸收器保护罩</w:t>
            </w:r>
          </w:p>
        </w:tc>
        <w:tc>
          <w:tcPr>
            <w:tcW w:w="1441"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441"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个</w:t>
            </w:r>
          </w:p>
        </w:tc>
        <w:tc>
          <w:tcPr>
            <w:tcW w:w="1144" w:type="dxa"/>
            <w:noWrap/>
            <w:vAlign w:val="center"/>
          </w:tcPr>
          <w:p>
            <w:pPr>
              <w:widowControl/>
              <w:spacing w:line="36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w:t>
            </w:r>
          </w:p>
        </w:tc>
      </w:tr>
    </w:tbl>
    <w:p>
      <w:pPr>
        <w:pStyle w:val="2"/>
        <w:ind w:left="0" w:leftChars="0" w:firstLine="0" w:firstLineChars="0"/>
      </w:pPr>
    </w:p>
    <w:p>
      <w:pPr>
        <w:spacing w:line="360" w:lineRule="auto"/>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br w:type="page"/>
      </w:r>
    </w:p>
    <w:p>
      <w:pPr>
        <w:spacing w:before="312" w:beforeLines="100" w:line="360" w:lineRule="auto"/>
        <w:jc w:val="center"/>
        <w:rPr>
          <w:rFonts w:hint="eastAsia" w:ascii="宋体" w:hAnsi="宋体" w:eastAsia="宋体" w:cs="宋体"/>
          <w:b/>
          <w:bCs/>
          <w:sz w:val="24"/>
          <w:szCs w:val="24"/>
        </w:rPr>
      </w:pPr>
      <w:r>
        <w:rPr>
          <w:rFonts w:hint="eastAsia" w:ascii="宋体" w:hAnsi="宋体" w:cs="宋体"/>
          <w:b/>
          <w:bCs/>
          <w:sz w:val="24"/>
          <w:szCs w:val="24"/>
          <w:lang w:val="en-US" w:eastAsia="zh-CN"/>
        </w:rPr>
        <w:t>4、幽门螺杆菌测试仪</w:t>
      </w:r>
    </w:p>
    <w:p>
      <w:pPr>
        <w:spacing w:before="156" w:beforeLines="50" w:line="360" w:lineRule="auto"/>
        <w:rPr>
          <w:rFonts w:hint="eastAsia" w:ascii="宋体" w:hAnsi="宋体" w:eastAsia="宋体" w:cs="宋体"/>
          <w:b/>
          <w:bCs/>
          <w:sz w:val="21"/>
          <w:szCs w:val="21"/>
        </w:rPr>
      </w:pPr>
      <w:r>
        <w:rPr>
          <w:rFonts w:hint="eastAsia" w:ascii="宋体" w:hAnsi="宋体" w:eastAsia="宋体" w:cs="宋体"/>
          <w:b/>
          <w:bCs/>
          <w:sz w:val="21"/>
          <w:szCs w:val="21"/>
        </w:rPr>
        <w:t>技术性能指标</w:t>
      </w:r>
    </w:p>
    <w:p>
      <w:pPr>
        <w:spacing w:line="360" w:lineRule="auto"/>
        <w:ind w:left="283" w:leftChars="135"/>
        <w:rPr>
          <w:rFonts w:hint="eastAsia" w:ascii="宋体" w:hAnsi="宋体" w:eastAsia="宋体" w:cs="宋体"/>
          <w:sz w:val="21"/>
          <w:szCs w:val="21"/>
        </w:rPr>
      </w:pPr>
      <w:r>
        <w:rPr>
          <w:rFonts w:hint="eastAsia" w:ascii="宋体" w:hAnsi="宋体" w:eastAsia="宋体" w:cs="宋体"/>
          <w:sz w:val="21"/>
          <w:szCs w:val="21"/>
        </w:rPr>
        <w:t>▲1、对</w:t>
      </w:r>
      <w:r>
        <w:rPr>
          <w:rFonts w:hint="eastAsia" w:ascii="宋体" w:hAnsi="宋体" w:eastAsia="宋体" w:cs="宋体"/>
          <w:sz w:val="21"/>
          <w:szCs w:val="21"/>
          <w:vertAlign w:val="superscript"/>
        </w:rPr>
        <w:t>14</w:t>
      </w:r>
      <w:r>
        <w:rPr>
          <w:rFonts w:hint="eastAsia" w:ascii="宋体" w:hAnsi="宋体" w:eastAsia="宋体" w:cs="宋体"/>
          <w:sz w:val="21"/>
          <w:szCs w:val="21"/>
        </w:rPr>
        <w:t>C标准源探测效率应≥15%；</w:t>
      </w:r>
    </w:p>
    <w:p>
      <w:pPr>
        <w:spacing w:line="360" w:lineRule="auto"/>
        <w:ind w:left="283" w:leftChars="135"/>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eastAsia="宋体" w:cs="宋体"/>
          <w:sz w:val="21"/>
          <w:szCs w:val="21"/>
        </w:rPr>
        <w:t>、仪器连续工作48h后，</w:t>
      </w:r>
      <w:r>
        <w:rPr>
          <w:rFonts w:hint="eastAsia" w:ascii="宋体" w:hAnsi="宋体" w:eastAsia="宋体" w:cs="宋体"/>
          <w:sz w:val="21"/>
          <w:szCs w:val="21"/>
          <w:vertAlign w:val="superscript"/>
        </w:rPr>
        <w:t>14</w:t>
      </w:r>
      <w:r>
        <w:rPr>
          <w:rFonts w:hint="eastAsia" w:ascii="宋体" w:hAnsi="宋体" w:eastAsia="宋体" w:cs="宋体"/>
          <w:sz w:val="21"/>
          <w:szCs w:val="21"/>
        </w:rPr>
        <w:t>C探测效率的相对变化误差应≤30%。</w:t>
      </w:r>
    </w:p>
    <w:p>
      <w:pPr>
        <w:spacing w:line="360" w:lineRule="auto"/>
        <w:ind w:left="283" w:leftChars="135"/>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、仪器功率：≤30VA。</w:t>
      </w:r>
    </w:p>
    <w:p>
      <w:pPr>
        <w:spacing w:line="360" w:lineRule="auto"/>
        <w:ind w:left="283" w:leftChars="135"/>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4、</w:t>
      </w:r>
      <w:r>
        <w:rPr>
          <w:rFonts w:hint="eastAsia" w:ascii="宋体" w:hAnsi="宋体" w:eastAsia="宋体" w:cs="宋体"/>
          <w:sz w:val="21"/>
          <w:szCs w:val="21"/>
        </w:rPr>
        <w:t>14C本底的计数率应≤40CPM；</w:t>
      </w:r>
    </w:p>
    <w:p>
      <w:pPr>
        <w:spacing w:line="360" w:lineRule="auto"/>
        <w:ind w:left="283" w:leftChars="135"/>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5、单片机控制，可自动测量、获取数据及处理数据；</w:t>
      </w:r>
    </w:p>
    <w:p>
      <w:pPr>
        <w:spacing w:line="360" w:lineRule="auto"/>
        <w:ind w:left="283" w:leftChars="135"/>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6、探头高压在测量完毕后可自动关断，有效地保护GM管；</w:t>
      </w:r>
    </w:p>
    <w:p>
      <w:pPr>
        <w:spacing w:line="360" w:lineRule="auto"/>
        <w:ind w:left="283" w:leftChars="135"/>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7、使用者可按自己的要求设计图文并茂的打印模板；</w:t>
      </w:r>
    </w:p>
    <w:p>
      <w:pPr>
        <w:spacing w:line="360" w:lineRule="auto"/>
        <w:ind w:left="283" w:leftChars="135"/>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8、带电脑接口，可与局域网连接，信息共享；</w:t>
      </w:r>
    </w:p>
    <w:p>
      <w:pPr>
        <w:spacing w:line="360" w:lineRule="auto"/>
        <w:ind w:left="283" w:leftChars="135"/>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9、可保存≥500例的检测结果，方便查询和打印。</w:t>
      </w:r>
    </w:p>
    <w:p>
      <w:pPr>
        <w:spacing w:line="360" w:lineRule="auto"/>
        <w:rPr>
          <w:rFonts w:hint="eastAsia" w:ascii="宋体" w:hAnsi="宋体" w:eastAsia="宋体" w:cs="宋体"/>
          <w:b/>
          <w:sz w:val="21"/>
          <w:szCs w:val="21"/>
        </w:rPr>
      </w:pPr>
      <w:r>
        <w:rPr>
          <w:rFonts w:hint="eastAsia" w:ascii="宋体" w:hAnsi="宋体" w:eastAsia="宋体" w:cs="宋体"/>
          <w:b/>
          <w:sz w:val="21"/>
          <w:szCs w:val="21"/>
        </w:rPr>
        <w:t>仪器参数</w:t>
      </w:r>
    </w:p>
    <w:p>
      <w:pPr>
        <w:spacing w:line="360" w:lineRule="auto"/>
        <w:ind w:left="283" w:leftChars="135"/>
        <w:rPr>
          <w:rFonts w:hint="eastAsia" w:ascii="宋体" w:hAnsi="宋体" w:eastAsia="宋体" w:cs="宋体"/>
          <w:sz w:val="21"/>
          <w:szCs w:val="21"/>
        </w:rPr>
      </w:pPr>
      <w:r>
        <w:rPr>
          <w:rFonts w:hint="eastAsia" w:ascii="宋体" w:hAnsi="宋体" w:eastAsia="宋体" w:cs="宋体"/>
          <w:sz w:val="21"/>
          <w:szCs w:val="21"/>
        </w:rPr>
        <w:t>仪器原理：电离计数方式</w:t>
      </w:r>
    </w:p>
    <w:p>
      <w:pPr>
        <w:spacing w:line="360" w:lineRule="auto"/>
        <w:ind w:left="283" w:leftChars="135"/>
        <w:rPr>
          <w:rFonts w:hint="eastAsia" w:ascii="宋体" w:hAnsi="宋体" w:eastAsia="宋体" w:cs="宋体"/>
          <w:sz w:val="21"/>
          <w:szCs w:val="21"/>
        </w:rPr>
      </w:pPr>
      <w:r>
        <w:rPr>
          <w:rFonts w:hint="eastAsia" w:ascii="宋体" w:hAnsi="宋体" w:eastAsia="宋体" w:cs="宋体"/>
          <w:sz w:val="21"/>
          <w:szCs w:val="21"/>
        </w:rPr>
        <w:t>安全类型：防触电等级Ⅰ类、Ⅱ类设施类别</w:t>
      </w:r>
    </w:p>
    <w:p>
      <w:pPr>
        <w:spacing w:line="360" w:lineRule="auto"/>
        <w:ind w:left="283" w:leftChars="135"/>
        <w:rPr>
          <w:rFonts w:hint="eastAsia" w:ascii="宋体" w:hAnsi="宋体" w:eastAsia="宋体" w:cs="宋体"/>
          <w:sz w:val="21"/>
          <w:szCs w:val="21"/>
        </w:rPr>
      </w:pPr>
      <w:r>
        <w:rPr>
          <w:rFonts w:hint="eastAsia" w:ascii="宋体" w:hAnsi="宋体" w:eastAsia="宋体" w:cs="宋体"/>
          <w:sz w:val="21"/>
          <w:szCs w:val="21"/>
        </w:rPr>
        <w:t>使用环境：温度5℃～40℃，相对湿度：≤75%</w:t>
      </w:r>
    </w:p>
    <w:p>
      <w:pPr>
        <w:spacing w:line="360" w:lineRule="auto"/>
        <w:ind w:left="283" w:leftChars="135"/>
        <w:rPr>
          <w:rFonts w:hint="eastAsia" w:ascii="宋体" w:hAnsi="宋体" w:eastAsia="宋体" w:cs="宋体"/>
          <w:sz w:val="21"/>
          <w:szCs w:val="21"/>
        </w:rPr>
      </w:pPr>
      <w:r>
        <w:rPr>
          <w:rFonts w:hint="eastAsia" w:ascii="宋体" w:hAnsi="宋体" w:eastAsia="宋体" w:cs="宋体"/>
          <w:sz w:val="21"/>
          <w:szCs w:val="21"/>
        </w:rPr>
        <w:t>预热时间：≥30分钟</w:t>
      </w:r>
    </w:p>
    <w:p>
      <w:pPr>
        <w:spacing w:line="360" w:lineRule="auto"/>
        <w:ind w:left="283" w:leftChars="135"/>
        <w:rPr>
          <w:rFonts w:hint="eastAsia" w:ascii="宋体" w:hAnsi="宋体" w:eastAsia="宋体" w:cs="宋体"/>
          <w:sz w:val="21"/>
          <w:szCs w:val="21"/>
          <w:lang w:val="en-US" w:eastAsia="zh-CN"/>
        </w:rPr>
      </w:pPr>
      <w:r>
        <w:rPr>
          <w:rFonts w:hint="eastAsia" w:ascii="宋体" w:hAnsi="宋体" w:eastAsia="宋体" w:cs="宋体"/>
          <w:sz w:val="21"/>
          <w:szCs w:val="21"/>
        </w:rPr>
        <w:t>测量时间：（1）样品测量时间为</w:t>
      </w:r>
      <w:r>
        <w:rPr>
          <w:rFonts w:hint="eastAsia" w:ascii="宋体" w:hAnsi="宋体" w:eastAsia="宋体" w:cs="宋体"/>
          <w:sz w:val="21"/>
          <w:szCs w:val="21"/>
          <w:lang w:val="en-US" w:eastAsia="zh-CN"/>
        </w:rPr>
        <w:t>5分钟内</w:t>
      </w:r>
    </w:p>
    <w:p>
      <w:pPr>
        <w:pStyle w:val="2"/>
        <w:rPr>
          <w:rFonts w:hint="eastAsia" w:ascii="宋体" w:hAnsi="宋体" w:eastAsia="宋体" w:cs="宋体"/>
          <w:sz w:val="21"/>
          <w:szCs w:val="21"/>
          <w:lang w:val="en-US" w:eastAsia="zh-CN"/>
        </w:rPr>
      </w:pPr>
    </w:p>
    <w:p>
      <w:pPr>
        <w:pStyle w:val="2"/>
        <w:rPr>
          <w:rFonts w:hint="eastAsia" w:ascii="宋体" w:hAnsi="宋体" w:eastAsia="宋体" w:cs="宋体"/>
          <w:sz w:val="21"/>
          <w:szCs w:val="21"/>
          <w:lang w:val="en-US" w:eastAsia="zh-CN"/>
        </w:rPr>
      </w:pPr>
    </w:p>
    <w:p>
      <w:pPr>
        <w:pStyle w:val="2"/>
        <w:rPr>
          <w:rFonts w:hint="eastAsia" w:ascii="宋体" w:hAnsi="宋体" w:eastAsia="宋体" w:cs="宋体"/>
          <w:sz w:val="21"/>
          <w:szCs w:val="21"/>
          <w:lang w:val="en-US" w:eastAsia="zh-CN"/>
        </w:rPr>
      </w:pPr>
    </w:p>
    <w:p>
      <w:pPr>
        <w:spacing w:before="156" w:beforeLines="50" w:after="62" w:afterLines="20"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配置清单</w:t>
      </w:r>
    </w:p>
    <w:tbl>
      <w:tblPr>
        <w:tblStyle w:val="8"/>
        <w:tblW w:w="9066" w:type="dxa"/>
        <w:tblInd w:w="-37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820"/>
        <w:gridCol w:w="2340"/>
        <w:gridCol w:w="2406"/>
        <w:gridCol w:w="1960"/>
        <w:gridCol w:w="1540"/>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c>
          <w:tcPr>
            <w:tcW w:w="820" w:type="dxa"/>
            <w:noWrap/>
            <w:vAlign w:val="center"/>
          </w:tcPr>
          <w:p>
            <w:pPr>
              <w:widowControl/>
              <w:spacing w:line="360" w:lineRule="auto"/>
              <w:jc w:val="center"/>
              <w:rPr>
                <w:rFonts w:hint="eastAsia" w:ascii="宋体" w:hAnsi="宋体" w:eastAsia="宋体" w:cs="宋体"/>
                <w:b/>
                <w:kern w:val="0"/>
                <w:sz w:val="21"/>
                <w:szCs w:val="21"/>
              </w:rPr>
            </w:pPr>
            <w:r>
              <w:rPr>
                <w:rFonts w:hint="eastAsia" w:ascii="宋体" w:hAnsi="宋体" w:eastAsia="宋体" w:cs="宋体"/>
                <w:b/>
                <w:kern w:val="0"/>
                <w:sz w:val="21"/>
                <w:szCs w:val="21"/>
              </w:rPr>
              <w:t>序号</w:t>
            </w:r>
          </w:p>
        </w:tc>
        <w:tc>
          <w:tcPr>
            <w:tcW w:w="2340" w:type="dxa"/>
            <w:noWrap/>
            <w:vAlign w:val="center"/>
          </w:tcPr>
          <w:p>
            <w:pPr>
              <w:widowControl/>
              <w:spacing w:line="360" w:lineRule="auto"/>
              <w:jc w:val="center"/>
              <w:rPr>
                <w:rFonts w:hint="eastAsia" w:ascii="宋体" w:hAnsi="宋体" w:eastAsia="宋体" w:cs="宋体"/>
                <w:b/>
                <w:kern w:val="0"/>
                <w:sz w:val="21"/>
                <w:szCs w:val="21"/>
              </w:rPr>
            </w:pPr>
            <w:r>
              <w:rPr>
                <w:rFonts w:hint="eastAsia" w:ascii="宋体" w:hAnsi="宋体" w:eastAsia="宋体" w:cs="宋体"/>
                <w:b/>
                <w:kern w:val="0"/>
                <w:sz w:val="21"/>
                <w:szCs w:val="21"/>
              </w:rPr>
              <w:t>名  称</w:t>
            </w:r>
          </w:p>
        </w:tc>
        <w:tc>
          <w:tcPr>
            <w:tcW w:w="2406" w:type="dxa"/>
            <w:noWrap/>
            <w:vAlign w:val="center"/>
          </w:tcPr>
          <w:p>
            <w:pPr>
              <w:widowControl/>
              <w:spacing w:line="360" w:lineRule="auto"/>
              <w:jc w:val="center"/>
              <w:rPr>
                <w:rFonts w:hint="eastAsia" w:ascii="宋体" w:hAnsi="宋体" w:eastAsia="宋体" w:cs="宋体"/>
                <w:b/>
                <w:kern w:val="0"/>
                <w:sz w:val="21"/>
                <w:szCs w:val="21"/>
                <w:lang w:eastAsia="zh-CN"/>
              </w:rPr>
            </w:pPr>
            <w:r>
              <w:rPr>
                <w:rFonts w:hint="eastAsia" w:ascii="宋体" w:hAnsi="宋体" w:eastAsia="宋体" w:cs="宋体"/>
                <w:b/>
                <w:kern w:val="0"/>
                <w:sz w:val="21"/>
                <w:szCs w:val="21"/>
                <w:lang w:val="en-US" w:eastAsia="zh-CN"/>
              </w:rPr>
              <w:t>规 格</w:t>
            </w:r>
          </w:p>
        </w:tc>
        <w:tc>
          <w:tcPr>
            <w:tcW w:w="1960" w:type="dxa"/>
            <w:noWrap/>
            <w:vAlign w:val="center"/>
          </w:tcPr>
          <w:p>
            <w:pPr>
              <w:widowControl/>
              <w:spacing w:line="360" w:lineRule="auto"/>
              <w:jc w:val="center"/>
              <w:rPr>
                <w:rFonts w:hint="eastAsia" w:ascii="宋体" w:hAnsi="宋体" w:eastAsia="宋体" w:cs="宋体"/>
                <w:b/>
                <w:kern w:val="0"/>
                <w:sz w:val="21"/>
                <w:szCs w:val="21"/>
              </w:rPr>
            </w:pPr>
            <w:r>
              <w:rPr>
                <w:rFonts w:hint="eastAsia" w:ascii="宋体" w:hAnsi="宋体" w:eastAsia="宋体" w:cs="宋体"/>
                <w:b/>
                <w:kern w:val="0"/>
                <w:sz w:val="21"/>
                <w:szCs w:val="21"/>
              </w:rPr>
              <w:t>单  位</w:t>
            </w:r>
          </w:p>
        </w:tc>
        <w:tc>
          <w:tcPr>
            <w:tcW w:w="1540" w:type="dxa"/>
            <w:noWrap/>
            <w:vAlign w:val="center"/>
          </w:tcPr>
          <w:p>
            <w:pPr>
              <w:widowControl/>
              <w:spacing w:line="360" w:lineRule="auto"/>
              <w:jc w:val="center"/>
              <w:rPr>
                <w:rFonts w:hint="eastAsia" w:ascii="宋体" w:hAnsi="宋体" w:eastAsia="宋体" w:cs="宋体"/>
                <w:b/>
                <w:kern w:val="0"/>
                <w:sz w:val="21"/>
                <w:szCs w:val="21"/>
              </w:rPr>
            </w:pPr>
            <w:r>
              <w:rPr>
                <w:rFonts w:hint="eastAsia" w:ascii="宋体" w:hAnsi="宋体" w:eastAsia="宋体" w:cs="宋体"/>
                <w:b/>
                <w:kern w:val="0"/>
                <w:sz w:val="21"/>
                <w:szCs w:val="21"/>
              </w:rPr>
              <w:t>数  量</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c>
          <w:tcPr>
            <w:tcW w:w="82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340" w:type="dxa"/>
            <w:noWrap/>
            <w:vAlign w:val="center"/>
          </w:tcPr>
          <w:p>
            <w:pPr>
              <w:widowControl/>
              <w:spacing w:line="360" w:lineRule="auto"/>
              <w:ind w:firstLine="510" w:firstLineChars="243"/>
              <w:rPr>
                <w:rFonts w:hint="eastAsia" w:ascii="宋体" w:hAnsi="宋体" w:eastAsia="宋体" w:cs="宋体"/>
                <w:kern w:val="0"/>
                <w:sz w:val="21"/>
                <w:szCs w:val="21"/>
              </w:rPr>
            </w:pPr>
            <w:r>
              <w:rPr>
                <w:rFonts w:hint="eastAsia" w:ascii="宋体" w:hAnsi="宋体" w:eastAsia="宋体" w:cs="宋体"/>
                <w:kern w:val="0"/>
                <w:sz w:val="21"/>
                <w:szCs w:val="21"/>
              </w:rPr>
              <w:t>主  板</w:t>
            </w:r>
          </w:p>
        </w:tc>
        <w:tc>
          <w:tcPr>
            <w:tcW w:w="2406" w:type="dxa"/>
            <w:noWrap/>
            <w:vAlign w:val="center"/>
          </w:tcPr>
          <w:p>
            <w:pPr>
              <w:widowControl/>
              <w:spacing w:line="360" w:lineRule="auto"/>
              <w:ind w:firstLine="510" w:firstLineChars="243"/>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c>
          <w:tcPr>
            <w:tcW w:w="196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块</w:t>
            </w:r>
          </w:p>
        </w:tc>
        <w:tc>
          <w:tcPr>
            <w:tcW w:w="154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c>
          <w:tcPr>
            <w:tcW w:w="82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2340" w:type="dxa"/>
            <w:noWrap/>
            <w:vAlign w:val="center"/>
          </w:tcPr>
          <w:p>
            <w:pPr>
              <w:widowControl/>
              <w:spacing w:line="360" w:lineRule="auto"/>
              <w:ind w:firstLine="510" w:firstLineChars="243"/>
              <w:rPr>
                <w:rFonts w:hint="eastAsia" w:ascii="宋体" w:hAnsi="宋体" w:eastAsia="宋体" w:cs="宋体"/>
                <w:kern w:val="0"/>
                <w:sz w:val="21"/>
                <w:szCs w:val="21"/>
              </w:rPr>
            </w:pPr>
            <w:r>
              <w:rPr>
                <w:rFonts w:hint="eastAsia" w:ascii="宋体" w:hAnsi="宋体" w:eastAsia="宋体" w:cs="宋体"/>
                <w:kern w:val="0"/>
                <w:sz w:val="21"/>
                <w:szCs w:val="21"/>
              </w:rPr>
              <w:t>主  板</w:t>
            </w:r>
          </w:p>
        </w:tc>
        <w:tc>
          <w:tcPr>
            <w:tcW w:w="2406" w:type="dxa"/>
            <w:noWrap/>
            <w:vAlign w:val="center"/>
          </w:tcPr>
          <w:p>
            <w:pPr>
              <w:widowControl/>
              <w:spacing w:line="360" w:lineRule="auto"/>
              <w:ind w:firstLine="510" w:firstLineChars="243"/>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c>
          <w:tcPr>
            <w:tcW w:w="196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块</w:t>
            </w:r>
          </w:p>
        </w:tc>
        <w:tc>
          <w:tcPr>
            <w:tcW w:w="154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c>
          <w:tcPr>
            <w:tcW w:w="82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2340" w:type="dxa"/>
            <w:noWrap/>
            <w:vAlign w:val="center"/>
          </w:tcPr>
          <w:p>
            <w:pPr>
              <w:widowControl/>
              <w:spacing w:line="360" w:lineRule="auto"/>
              <w:ind w:firstLine="510" w:firstLineChars="243"/>
              <w:rPr>
                <w:rFonts w:hint="eastAsia" w:ascii="宋体" w:hAnsi="宋体" w:eastAsia="宋体" w:cs="宋体"/>
                <w:kern w:val="0"/>
                <w:sz w:val="21"/>
                <w:szCs w:val="21"/>
              </w:rPr>
            </w:pPr>
            <w:r>
              <w:rPr>
                <w:rFonts w:hint="eastAsia" w:ascii="宋体" w:hAnsi="宋体" w:eastAsia="宋体" w:cs="宋体"/>
                <w:kern w:val="0"/>
                <w:sz w:val="21"/>
                <w:szCs w:val="21"/>
              </w:rPr>
              <w:t>高压模块</w:t>
            </w:r>
          </w:p>
        </w:tc>
        <w:tc>
          <w:tcPr>
            <w:tcW w:w="2406" w:type="dxa"/>
            <w:noWrap/>
            <w:vAlign w:val="center"/>
          </w:tcPr>
          <w:p>
            <w:pPr>
              <w:widowControl/>
              <w:spacing w:line="360" w:lineRule="auto"/>
              <w:ind w:firstLine="510" w:firstLineChars="243"/>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c>
          <w:tcPr>
            <w:tcW w:w="196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154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c>
          <w:tcPr>
            <w:tcW w:w="82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2340" w:type="dxa"/>
            <w:noWrap/>
            <w:vAlign w:val="center"/>
          </w:tcPr>
          <w:p>
            <w:pPr>
              <w:widowControl/>
              <w:spacing w:line="360" w:lineRule="auto"/>
              <w:ind w:firstLine="510" w:firstLineChars="243"/>
              <w:rPr>
                <w:rFonts w:hint="eastAsia" w:ascii="宋体" w:hAnsi="宋体" w:eastAsia="宋体" w:cs="宋体"/>
                <w:kern w:val="0"/>
                <w:sz w:val="21"/>
                <w:szCs w:val="21"/>
              </w:rPr>
            </w:pPr>
            <w:r>
              <w:rPr>
                <w:rFonts w:hint="eastAsia" w:ascii="宋体" w:hAnsi="宋体" w:eastAsia="宋体" w:cs="宋体"/>
                <w:kern w:val="0"/>
                <w:sz w:val="21"/>
                <w:szCs w:val="21"/>
              </w:rPr>
              <w:t>打印机</w:t>
            </w:r>
          </w:p>
        </w:tc>
        <w:tc>
          <w:tcPr>
            <w:tcW w:w="2406" w:type="dxa"/>
            <w:noWrap/>
            <w:vAlign w:val="center"/>
          </w:tcPr>
          <w:p>
            <w:pPr>
              <w:widowControl/>
              <w:spacing w:line="360" w:lineRule="auto"/>
              <w:ind w:firstLine="510" w:firstLineChars="243"/>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c>
          <w:tcPr>
            <w:tcW w:w="196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154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c>
          <w:tcPr>
            <w:tcW w:w="82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2340" w:type="dxa"/>
            <w:noWrap/>
            <w:vAlign w:val="center"/>
          </w:tcPr>
          <w:p>
            <w:pPr>
              <w:widowControl/>
              <w:spacing w:line="360" w:lineRule="auto"/>
              <w:ind w:firstLine="510" w:firstLineChars="243"/>
              <w:rPr>
                <w:rFonts w:hint="eastAsia" w:ascii="宋体" w:hAnsi="宋体" w:eastAsia="宋体" w:cs="宋体"/>
                <w:kern w:val="0"/>
                <w:sz w:val="21"/>
                <w:szCs w:val="21"/>
              </w:rPr>
            </w:pPr>
            <w:r>
              <w:rPr>
                <w:rFonts w:hint="eastAsia" w:ascii="宋体" w:hAnsi="宋体" w:eastAsia="宋体" w:cs="宋体"/>
                <w:kern w:val="0"/>
                <w:sz w:val="21"/>
                <w:szCs w:val="21"/>
              </w:rPr>
              <w:t>开关电源</w:t>
            </w:r>
          </w:p>
        </w:tc>
        <w:tc>
          <w:tcPr>
            <w:tcW w:w="2406" w:type="dxa"/>
            <w:noWrap/>
            <w:vAlign w:val="center"/>
          </w:tcPr>
          <w:p>
            <w:pPr>
              <w:widowControl/>
              <w:spacing w:line="360" w:lineRule="auto"/>
              <w:ind w:firstLine="510" w:firstLineChars="243"/>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c>
          <w:tcPr>
            <w:tcW w:w="196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154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c>
          <w:tcPr>
            <w:tcW w:w="82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2340" w:type="dxa"/>
            <w:noWrap/>
            <w:vAlign w:val="center"/>
          </w:tcPr>
          <w:p>
            <w:pPr>
              <w:widowControl/>
              <w:spacing w:line="360" w:lineRule="auto"/>
              <w:ind w:firstLine="510" w:firstLineChars="243"/>
              <w:rPr>
                <w:rFonts w:hint="eastAsia" w:ascii="宋体" w:hAnsi="宋体" w:eastAsia="宋体" w:cs="宋体"/>
                <w:kern w:val="0"/>
                <w:sz w:val="21"/>
                <w:szCs w:val="21"/>
              </w:rPr>
            </w:pPr>
            <w:r>
              <w:rPr>
                <w:rFonts w:hint="eastAsia" w:ascii="宋体" w:hAnsi="宋体" w:eastAsia="宋体" w:cs="宋体"/>
                <w:kern w:val="0"/>
                <w:sz w:val="21"/>
                <w:szCs w:val="21"/>
              </w:rPr>
              <w:t>液晶显示器</w:t>
            </w:r>
          </w:p>
        </w:tc>
        <w:tc>
          <w:tcPr>
            <w:tcW w:w="2406" w:type="dxa"/>
            <w:noWrap/>
            <w:vAlign w:val="center"/>
          </w:tcPr>
          <w:p>
            <w:pPr>
              <w:widowControl/>
              <w:spacing w:line="360" w:lineRule="auto"/>
              <w:ind w:firstLine="510" w:firstLineChars="243"/>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c>
          <w:tcPr>
            <w:tcW w:w="196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块</w:t>
            </w:r>
          </w:p>
        </w:tc>
        <w:tc>
          <w:tcPr>
            <w:tcW w:w="154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c>
          <w:tcPr>
            <w:tcW w:w="82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2340" w:type="dxa"/>
            <w:noWrap/>
            <w:vAlign w:val="center"/>
          </w:tcPr>
          <w:p>
            <w:pPr>
              <w:widowControl/>
              <w:spacing w:line="360" w:lineRule="auto"/>
              <w:ind w:firstLine="510" w:firstLineChars="243"/>
              <w:rPr>
                <w:rFonts w:hint="eastAsia" w:ascii="宋体" w:hAnsi="宋体" w:eastAsia="宋体" w:cs="宋体"/>
                <w:kern w:val="0"/>
                <w:sz w:val="21"/>
                <w:szCs w:val="21"/>
              </w:rPr>
            </w:pPr>
            <w:r>
              <w:rPr>
                <w:rFonts w:hint="eastAsia" w:ascii="宋体" w:hAnsi="宋体" w:eastAsia="宋体" w:cs="宋体"/>
                <w:kern w:val="0"/>
                <w:sz w:val="21"/>
                <w:szCs w:val="21"/>
              </w:rPr>
              <w:t>本底卡</w:t>
            </w:r>
          </w:p>
        </w:tc>
        <w:tc>
          <w:tcPr>
            <w:tcW w:w="2406" w:type="dxa"/>
            <w:noWrap/>
            <w:vAlign w:val="center"/>
          </w:tcPr>
          <w:p>
            <w:pPr>
              <w:widowControl/>
              <w:spacing w:line="360" w:lineRule="auto"/>
              <w:ind w:firstLine="510" w:firstLineChars="243"/>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w:t>
            </w:r>
          </w:p>
        </w:tc>
        <w:tc>
          <w:tcPr>
            <w:tcW w:w="196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张</w:t>
            </w:r>
          </w:p>
        </w:tc>
        <w:tc>
          <w:tcPr>
            <w:tcW w:w="154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c>
          <w:tcPr>
            <w:tcW w:w="82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2340" w:type="dxa"/>
            <w:noWrap/>
            <w:vAlign w:val="center"/>
          </w:tcPr>
          <w:p>
            <w:pPr>
              <w:widowControl/>
              <w:spacing w:line="360" w:lineRule="auto"/>
              <w:ind w:firstLine="510" w:firstLineChars="243"/>
              <w:rPr>
                <w:rFonts w:hint="eastAsia" w:ascii="宋体" w:hAnsi="宋体" w:eastAsia="宋体" w:cs="宋体"/>
                <w:kern w:val="0"/>
                <w:sz w:val="21"/>
                <w:szCs w:val="21"/>
              </w:rPr>
            </w:pPr>
            <w:r>
              <w:rPr>
                <w:rFonts w:hint="eastAsia" w:ascii="宋体" w:hAnsi="宋体" w:eastAsia="宋体" w:cs="宋体"/>
                <w:kern w:val="0"/>
                <w:sz w:val="21"/>
                <w:szCs w:val="21"/>
              </w:rPr>
              <w:t>效率卡</w:t>
            </w:r>
          </w:p>
        </w:tc>
        <w:tc>
          <w:tcPr>
            <w:tcW w:w="2406" w:type="dxa"/>
            <w:noWrap/>
            <w:vAlign w:val="center"/>
          </w:tcPr>
          <w:p>
            <w:pPr>
              <w:widowControl/>
              <w:spacing w:line="360" w:lineRule="auto"/>
              <w:ind w:firstLine="510" w:firstLineChars="243"/>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96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张</w:t>
            </w:r>
          </w:p>
        </w:tc>
        <w:tc>
          <w:tcPr>
            <w:tcW w:w="154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c>
          <w:tcPr>
            <w:tcW w:w="82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c>
          <w:tcPr>
            <w:tcW w:w="2340" w:type="dxa"/>
            <w:noWrap/>
            <w:vAlign w:val="center"/>
          </w:tcPr>
          <w:p>
            <w:pPr>
              <w:widowControl/>
              <w:spacing w:line="360" w:lineRule="auto"/>
              <w:ind w:firstLine="510" w:firstLineChars="243"/>
              <w:rPr>
                <w:rFonts w:hint="eastAsia" w:ascii="宋体" w:hAnsi="宋体" w:eastAsia="宋体" w:cs="宋体"/>
                <w:kern w:val="0"/>
                <w:sz w:val="21"/>
                <w:szCs w:val="21"/>
              </w:rPr>
            </w:pPr>
            <w:r>
              <w:rPr>
                <w:rFonts w:hint="eastAsia" w:ascii="宋体" w:hAnsi="宋体" w:eastAsia="宋体" w:cs="宋体"/>
                <w:kern w:val="0"/>
                <w:sz w:val="21"/>
                <w:szCs w:val="21"/>
              </w:rPr>
              <w:t>键  盘</w:t>
            </w:r>
          </w:p>
        </w:tc>
        <w:tc>
          <w:tcPr>
            <w:tcW w:w="2406" w:type="dxa"/>
            <w:noWrap/>
            <w:vAlign w:val="center"/>
          </w:tcPr>
          <w:p>
            <w:pPr>
              <w:widowControl/>
              <w:spacing w:line="360" w:lineRule="auto"/>
              <w:ind w:firstLine="510" w:firstLineChars="243"/>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96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块</w:t>
            </w:r>
          </w:p>
        </w:tc>
        <w:tc>
          <w:tcPr>
            <w:tcW w:w="154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c>
          <w:tcPr>
            <w:tcW w:w="82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2340" w:type="dxa"/>
            <w:noWrap/>
            <w:vAlign w:val="center"/>
          </w:tcPr>
          <w:p>
            <w:pPr>
              <w:widowControl/>
              <w:spacing w:line="360" w:lineRule="auto"/>
              <w:ind w:firstLine="510" w:firstLineChars="243"/>
              <w:rPr>
                <w:rFonts w:hint="eastAsia" w:ascii="宋体" w:hAnsi="宋体" w:eastAsia="宋体" w:cs="宋体"/>
                <w:kern w:val="0"/>
                <w:sz w:val="21"/>
                <w:szCs w:val="21"/>
              </w:rPr>
            </w:pPr>
            <w:r>
              <w:rPr>
                <w:rFonts w:hint="eastAsia" w:ascii="宋体" w:hAnsi="宋体" w:eastAsia="宋体" w:cs="宋体"/>
                <w:kern w:val="0"/>
                <w:sz w:val="21"/>
                <w:szCs w:val="21"/>
              </w:rPr>
              <w:t>GM管</w:t>
            </w:r>
          </w:p>
        </w:tc>
        <w:tc>
          <w:tcPr>
            <w:tcW w:w="2406" w:type="dxa"/>
            <w:noWrap/>
            <w:vAlign w:val="center"/>
          </w:tcPr>
          <w:p>
            <w:pPr>
              <w:widowControl/>
              <w:spacing w:line="360" w:lineRule="auto"/>
              <w:ind w:firstLine="510" w:firstLineChars="243"/>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c>
          <w:tcPr>
            <w:tcW w:w="196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154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c>
          <w:tcPr>
            <w:tcW w:w="82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11</w:t>
            </w:r>
          </w:p>
        </w:tc>
        <w:tc>
          <w:tcPr>
            <w:tcW w:w="2340" w:type="dxa"/>
            <w:noWrap/>
            <w:vAlign w:val="center"/>
          </w:tcPr>
          <w:p>
            <w:pPr>
              <w:widowControl/>
              <w:spacing w:line="360" w:lineRule="auto"/>
              <w:ind w:firstLine="510" w:firstLineChars="243"/>
              <w:rPr>
                <w:rFonts w:hint="eastAsia" w:ascii="宋体" w:hAnsi="宋体" w:eastAsia="宋体" w:cs="宋体"/>
                <w:kern w:val="0"/>
                <w:sz w:val="21"/>
                <w:szCs w:val="21"/>
              </w:rPr>
            </w:pPr>
            <w:r>
              <w:rPr>
                <w:rFonts w:hint="eastAsia" w:ascii="宋体" w:hAnsi="宋体" w:eastAsia="宋体" w:cs="宋体"/>
                <w:kern w:val="0"/>
                <w:sz w:val="21"/>
                <w:szCs w:val="21"/>
              </w:rPr>
              <w:t>电源线</w:t>
            </w:r>
          </w:p>
        </w:tc>
        <w:tc>
          <w:tcPr>
            <w:tcW w:w="2406" w:type="dxa"/>
            <w:noWrap/>
            <w:vAlign w:val="center"/>
          </w:tcPr>
          <w:p>
            <w:pPr>
              <w:widowControl/>
              <w:spacing w:line="360" w:lineRule="auto"/>
              <w:ind w:firstLine="510" w:firstLineChars="243"/>
              <w:jc w:val="center"/>
              <w:rPr>
                <w:rFonts w:hint="eastAsia" w:ascii="宋体" w:hAnsi="宋体" w:eastAsia="宋体" w:cs="宋体"/>
                <w:kern w:val="0"/>
                <w:sz w:val="21"/>
                <w:szCs w:val="21"/>
              </w:rPr>
            </w:pPr>
            <w:r>
              <w:rPr>
                <w:rFonts w:hint="eastAsia" w:ascii="宋体" w:hAnsi="宋体" w:eastAsia="宋体" w:cs="宋体"/>
                <w:kern w:val="0"/>
                <w:sz w:val="21"/>
                <w:szCs w:val="21"/>
              </w:rPr>
              <w:t>220V，10A</w:t>
            </w:r>
          </w:p>
        </w:tc>
        <w:tc>
          <w:tcPr>
            <w:tcW w:w="196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根</w:t>
            </w:r>
          </w:p>
        </w:tc>
        <w:tc>
          <w:tcPr>
            <w:tcW w:w="154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c>
          <w:tcPr>
            <w:tcW w:w="82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12</w:t>
            </w:r>
          </w:p>
        </w:tc>
        <w:tc>
          <w:tcPr>
            <w:tcW w:w="2340" w:type="dxa"/>
            <w:noWrap/>
            <w:vAlign w:val="center"/>
          </w:tcPr>
          <w:p>
            <w:pPr>
              <w:widowControl/>
              <w:spacing w:line="360" w:lineRule="auto"/>
              <w:ind w:firstLine="510" w:firstLineChars="243"/>
              <w:rPr>
                <w:rFonts w:hint="eastAsia" w:ascii="宋体" w:hAnsi="宋体" w:eastAsia="宋体" w:cs="宋体"/>
                <w:kern w:val="0"/>
                <w:sz w:val="21"/>
                <w:szCs w:val="21"/>
              </w:rPr>
            </w:pPr>
            <w:r>
              <w:rPr>
                <w:rFonts w:hint="eastAsia" w:ascii="宋体" w:hAnsi="宋体" w:eastAsia="宋体" w:cs="宋体"/>
                <w:kern w:val="0"/>
                <w:sz w:val="21"/>
                <w:szCs w:val="21"/>
              </w:rPr>
              <w:t>低通滤波器</w:t>
            </w:r>
          </w:p>
        </w:tc>
        <w:tc>
          <w:tcPr>
            <w:tcW w:w="2406" w:type="dxa"/>
            <w:noWrap/>
            <w:vAlign w:val="center"/>
          </w:tcPr>
          <w:p>
            <w:pPr>
              <w:widowControl/>
              <w:spacing w:line="360" w:lineRule="auto"/>
              <w:ind w:firstLine="510" w:firstLineChars="243"/>
              <w:jc w:val="center"/>
              <w:rPr>
                <w:rFonts w:hint="eastAsia" w:ascii="宋体" w:hAnsi="宋体" w:eastAsia="宋体" w:cs="宋体"/>
                <w:kern w:val="0"/>
                <w:sz w:val="21"/>
                <w:szCs w:val="21"/>
              </w:rPr>
            </w:pPr>
            <w:r>
              <w:rPr>
                <w:rFonts w:hint="eastAsia" w:ascii="宋体" w:hAnsi="宋体" w:eastAsia="宋体" w:cs="宋体"/>
                <w:kern w:val="0"/>
                <w:sz w:val="21"/>
                <w:szCs w:val="21"/>
              </w:rPr>
              <w:t>110V/250V, 10A</w:t>
            </w:r>
          </w:p>
        </w:tc>
        <w:tc>
          <w:tcPr>
            <w:tcW w:w="196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154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c>
          <w:tcPr>
            <w:tcW w:w="82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c>
          <w:tcPr>
            <w:tcW w:w="2340" w:type="dxa"/>
            <w:noWrap/>
            <w:vAlign w:val="center"/>
          </w:tcPr>
          <w:p>
            <w:pPr>
              <w:widowControl/>
              <w:spacing w:line="360" w:lineRule="auto"/>
              <w:ind w:firstLine="510" w:firstLineChars="243"/>
              <w:rPr>
                <w:rFonts w:hint="eastAsia" w:ascii="宋体" w:hAnsi="宋体" w:eastAsia="宋体" w:cs="宋体"/>
                <w:kern w:val="0"/>
                <w:sz w:val="21"/>
                <w:szCs w:val="21"/>
              </w:rPr>
            </w:pPr>
            <w:r>
              <w:rPr>
                <w:rFonts w:hint="eastAsia" w:ascii="宋体" w:hAnsi="宋体" w:eastAsia="宋体" w:cs="宋体"/>
                <w:kern w:val="0"/>
                <w:sz w:val="21"/>
                <w:szCs w:val="21"/>
              </w:rPr>
              <w:t>时钟芯片</w:t>
            </w:r>
          </w:p>
        </w:tc>
        <w:tc>
          <w:tcPr>
            <w:tcW w:w="2406" w:type="dxa"/>
            <w:noWrap/>
            <w:vAlign w:val="center"/>
          </w:tcPr>
          <w:p>
            <w:pPr>
              <w:widowControl/>
              <w:spacing w:line="360" w:lineRule="auto"/>
              <w:ind w:firstLine="510" w:firstLineChars="243"/>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c>
          <w:tcPr>
            <w:tcW w:w="196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片</w:t>
            </w:r>
          </w:p>
        </w:tc>
        <w:tc>
          <w:tcPr>
            <w:tcW w:w="154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c>
          <w:tcPr>
            <w:tcW w:w="82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14</w:t>
            </w:r>
          </w:p>
        </w:tc>
        <w:tc>
          <w:tcPr>
            <w:tcW w:w="2340" w:type="dxa"/>
            <w:noWrap/>
            <w:vAlign w:val="center"/>
          </w:tcPr>
          <w:p>
            <w:pPr>
              <w:widowControl/>
              <w:spacing w:line="360" w:lineRule="auto"/>
              <w:ind w:firstLine="111" w:firstLineChars="53"/>
              <w:rPr>
                <w:rFonts w:hint="eastAsia" w:ascii="宋体" w:hAnsi="宋体" w:eastAsia="宋体" w:cs="宋体"/>
                <w:kern w:val="0"/>
                <w:sz w:val="21"/>
                <w:szCs w:val="21"/>
              </w:rPr>
            </w:pPr>
            <w:r>
              <w:rPr>
                <w:rFonts w:hint="eastAsia" w:ascii="宋体" w:hAnsi="宋体" w:eastAsia="宋体" w:cs="宋体"/>
                <w:kern w:val="0"/>
                <w:sz w:val="21"/>
                <w:szCs w:val="21"/>
              </w:rPr>
              <w:t>RS232转USB数据线</w:t>
            </w:r>
          </w:p>
        </w:tc>
        <w:tc>
          <w:tcPr>
            <w:tcW w:w="2406" w:type="dxa"/>
            <w:noWrap/>
            <w:vAlign w:val="center"/>
          </w:tcPr>
          <w:p>
            <w:pPr>
              <w:widowControl/>
              <w:spacing w:line="360" w:lineRule="auto"/>
              <w:ind w:firstLine="510" w:firstLineChars="243"/>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96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条</w:t>
            </w:r>
          </w:p>
        </w:tc>
        <w:tc>
          <w:tcPr>
            <w:tcW w:w="1540" w:type="dxa"/>
            <w:noWrap/>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bl>
    <w:p>
      <w:pPr>
        <w:pStyle w:val="2"/>
        <w:rPr>
          <w:rFonts w:hint="eastAsia"/>
        </w:rPr>
      </w:pPr>
    </w:p>
    <w:p>
      <w:pPr>
        <w:numPr>
          <w:ilvl w:val="0"/>
          <w:numId w:val="0"/>
        </w:numPr>
        <w:jc w:val="both"/>
        <w:rPr>
          <w:rFonts w:hint="default" w:ascii="宋体" w:hAnsi="宋体" w:eastAsia="宋体" w:cs="宋体"/>
          <w:b/>
          <w:bCs/>
          <w:sz w:val="28"/>
          <w:szCs w:val="36"/>
          <w:lang w:val="en-US" w:eastAsia="zh-CN"/>
        </w:rPr>
      </w:pPr>
    </w:p>
    <w:p>
      <w:pPr>
        <w:pStyle w:val="2"/>
        <w:ind w:left="0" w:leftChars="0" w:firstLine="0" w:firstLineChars="0"/>
        <w:rPr>
          <w:rFonts w:hint="default" w:ascii="宋体" w:hAnsi="宋体" w:eastAsia="宋体" w:cs="宋体"/>
          <w:b/>
          <w:bCs/>
          <w:sz w:val="28"/>
          <w:szCs w:val="36"/>
          <w:lang w:val="en-US" w:eastAsia="zh-CN"/>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numPr>
          <w:numId w:val="0"/>
        </w:numPr>
        <w:jc w:val="center"/>
        <w:rPr>
          <w:rFonts w:hint="eastAsia"/>
          <w:b/>
          <w:bCs/>
          <w:sz w:val="28"/>
          <w:szCs w:val="28"/>
          <w:lang w:eastAsia="zh-CN"/>
        </w:rPr>
      </w:pPr>
      <w:bookmarkStart w:id="14" w:name="_GoBack"/>
      <w:bookmarkEnd w:id="14"/>
      <w:r>
        <w:rPr>
          <w:rFonts w:hint="eastAsia" w:ascii="宋体" w:hAnsi="宋体" w:eastAsia="宋体" w:cs="宋体"/>
          <w:b/>
          <w:bCs/>
          <w:sz w:val="28"/>
          <w:szCs w:val="28"/>
          <w:lang w:val="en-US" w:eastAsia="zh-CN"/>
        </w:rPr>
        <w:t>包5</w:t>
      </w:r>
      <w:r>
        <w:rPr>
          <w:rFonts w:hint="eastAsia"/>
          <w:b/>
          <w:bCs/>
          <w:sz w:val="28"/>
          <w:szCs w:val="28"/>
          <w:lang w:eastAsia="zh-CN"/>
        </w:rPr>
        <w:t>采购清单</w:t>
      </w:r>
    </w:p>
    <w:tbl>
      <w:tblPr>
        <w:tblStyle w:val="8"/>
        <w:tblW w:w="97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3"/>
        <w:gridCol w:w="753"/>
        <w:gridCol w:w="3378"/>
        <w:gridCol w:w="879"/>
        <w:gridCol w:w="896"/>
        <w:gridCol w:w="1482"/>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包号</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采购产品名称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rPr>
              <w:t>单包最高限价</w:t>
            </w:r>
            <w:r>
              <w:rPr>
                <w:rFonts w:hint="eastAsia" w:ascii="宋体" w:hAnsi="宋体" w:eastAsia="宋体" w:cs="宋体"/>
                <w:i w:val="0"/>
                <w:iCs w:val="0"/>
                <w:color w:val="000000"/>
                <w:sz w:val="22"/>
                <w:szCs w:val="22"/>
                <w:u w:val="none"/>
                <w:lang w:eastAsia="zh-CN"/>
              </w:rPr>
              <w:t>（元）</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包5</w:t>
            </w: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高频电刀</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48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sz w:val="24"/>
                <w:szCs w:val="32"/>
                <w:lang w:val="en-US" w:eastAsia="zh-CN"/>
              </w:rPr>
              <w:t>1984000.00</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电子上消化道内窥镜（放大镜）</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允许采购</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sz w:val="24"/>
                <w:szCs w:val="32"/>
                <w:vertAlign w:val="baseline"/>
                <w:lang w:val="en-US" w:eastAsia="zh-CN"/>
              </w:rPr>
              <w:t>进口产品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电子结肠内窥镜（放大镜）</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2"/>
        <w:ind w:left="0" w:leftChars="0" w:firstLine="0" w:firstLineChars="0"/>
        <w:rPr>
          <w:rFonts w:hint="eastAsia" w:ascii="宋体" w:hAnsi="宋体" w:eastAsia="宋体" w:cs="宋体"/>
          <w:b/>
          <w:bCs/>
          <w:sz w:val="28"/>
          <w:szCs w:val="36"/>
          <w:lang w:val="en-US" w:eastAsia="zh-CN"/>
        </w:rPr>
      </w:pPr>
    </w:p>
    <w:p>
      <w:pPr>
        <w:snapToGrid/>
        <w:spacing w:before="0" w:beforeAutospacing="0" w:after="0" w:afterAutospacing="0" w:line="360" w:lineRule="auto"/>
        <w:jc w:val="center"/>
        <w:textAlignment w:val="baseline"/>
        <w:rPr>
          <w:rFonts w:hint="eastAsia" w:ascii="宋体" w:hAnsi="宋体" w:eastAsia="宋体" w:cs="宋体"/>
          <w:b/>
          <w:bCs/>
          <w:i w:val="0"/>
          <w:caps w:val="0"/>
          <w:spacing w:val="0"/>
          <w:w w:val="100"/>
          <w:sz w:val="24"/>
          <w:szCs w:val="24"/>
          <w:lang w:val="en-US" w:eastAsia="zh-CN"/>
        </w:rPr>
      </w:pPr>
    </w:p>
    <w:p>
      <w:pPr>
        <w:snapToGrid/>
        <w:spacing w:before="0" w:beforeAutospacing="0" w:after="0" w:afterAutospacing="0" w:line="360" w:lineRule="auto"/>
        <w:jc w:val="center"/>
        <w:textAlignment w:val="baseline"/>
        <w:rPr>
          <w:rFonts w:hint="eastAsia" w:ascii="宋体" w:hAnsi="宋体" w:eastAsia="宋体" w:cs="宋体"/>
          <w:b/>
          <w:bCs/>
          <w:i w:val="0"/>
          <w:caps w:val="0"/>
          <w:spacing w:val="0"/>
          <w:w w:val="100"/>
          <w:sz w:val="24"/>
          <w:szCs w:val="24"/>
          <w:lang w:val="en-US" w:eastAsia="zh-CN"/>
        </w:rPr>
      </w:pPr>
    </w:p>
    <w:p>
      <w:pPr>
        <w:snapToGrid/>
        <w:spacing w:before="0" w:beforeAutospacing="0" w:after="0" w:afterAutospacing="0" w:line="360" w:lineRule="auto"/>
        <w:jc w:val="center"/>
        <w:textAlignment w:val="baseline"/>
        <w:rPr>
          <w:rFonts w:hint="eastAsia" w:ascii="宋体" w:hAnsi="宋体" w:eastAsia="宋体" w:cs="宋体"/>
          <w:b/>
          <w:bCs/>
          <w:i w:val="0"/>
          <w:caps w:val="0"/>
          <w:spacing w:val="0"/>
          <w:w w:val="100"/>
          <w:sz w:val="24"/>
          <w:szCs w:val="24"/>
          <w:lang w:val="en-US" w:eastAsia="zh-CN"/>
        </w:rPr>
      </w:pPr>
    </w:p>
    <w:p>
      <w:pPr>
        <w:snapToGrid/>
        <w:spacing w:before="0" w:beforeAutospacing="0" w:after="0" w:afterAutospacing="0" w:line="360" w:lineRule="auto"/>
        <w:jc w:val="center"/>
        <w:textAlignment w:val="baseline"/>
        <w:rPr>
          <w:rFonts w:hint="eastAsia" w:ascii="宋体" w:hAnsi="宋体" w:eastAsia="宋体" w:cs="宋体"/>
          <w:b/>
          <w:bCs/>
          <w:i w:val="0"/>
          <w:caps w:val="0"/>
          <w:spacing w:val="0"/>
          <w:w w:val="100"/>
          <w:sz w:val="24"/>
          <w:szCs w:val="24"/>
          <w:lang w:val="en-US" w:eastAsia="zh-CN"/>
        </w:rPr>
      </w:pPr>
      <w:r>
        <w:rPr>
          <w:rFonts w:hint="eastAsia" w:ascii="宋体" w:hAnsi="宋体" w:eastAsia="宋体" w:cs="宋体"/>
          <w:b/>
          <w:bCs/>
          <w:i w:val="0"/>
          <w:caps w:val="0"/>
          <w:spacing w:val="0"/>
          <w:w w:val="100"/>
          <w:sz w:val="24"/>
          <w:szCs w:val="24"/>
          <w:lang w:val="en-US" w:eastAsia="zh-CN"/>
        </w:rPr>
        <w:t>1、高频电刀</w:t>
      </w:r>
    </w:p>
    <w:p>
      <w:pPr>
        <w:snapToGrid/>
        <w:spacing w:before="0" w:beforeAutospacing="0" w:after="0" w:afterAutospacing="0" w:line="360" w:lineRule="auto"/>
        <w:jc w:val="center"/>
        <w:textAlignment w:val="baseline"/>
        <w:rPr>
          <w:rFonts w:hint="eastAsia" w:ascii="宋体" w:hAnsi="宋体" w:eastAsia="宋体" w:cs="宋体"/>
          <w:b/>
          <w:bCs/>
          <w:i w:val="0"/>
          <w:caps w:val="0"/>
          <w:spacing w:val="0"/>
          <w:w w:val="100"/>
          <w:sz w:val="24"/>
          <w:szCs w:val="24"/>
          <w:lang w:val="en-US" w:eastAsia="zh-CN"/>
        </w:rPr>
      </w:pPr>
    </w:p>
    <w:p>
      <w:pPr>
        <w:snapToGrid/>
        <w:spacing w:before="0" w:beforeAutospacing="0" w:after="0" w:afterAutospacing="0" w:line="360" w:lineRule="auto"/>
        <w:jc w:val="both"/>
        <w:textAlignment w:val="baseline"/>
        <w:rPr>
          <w:rFonts w:hint="eastAsia" w:ascii="宋体" w:hAnsi="宋体" w:eastAsia="宋体" w:cs="宋体"/>
          <w:b/>
          <w:bCs/>
          <w:i w:val="0"/>
          <w:caps w:val="0"/>
          <w:spacing w:val="0"/>
          <w:w w:val="100"/>
          <w:sz w:val="21"/>
          <w:szCs w:val="21"/>
          <w:lang w:val="en-US" w:eastAsia="zh-CN"/>
        </w:rPr>
      </w:pPr>
      <w:r>
        <w:rPr>
          <w:rFonts w:hint="eastAsia" w:ascii="宋体" w:hAnsi="宋体" w:eastAsia="宋体" w:cs="宋体"/>
          <w:b/>
          <w:bCs/>
          <w:i w:val="0"/>
          <w:caps w:val="0"/>
          <w:spacing w:val="0"/>
          <w:w w:val="100"/>
          <w:sz w:val="21"/>
          <w:szCs w:val="21"/>
        </w:rPr>
        <w:t>一、设备名称</w:t>
      </w:r>
      <w:r>
        <w:rPr>
          <w:rFonts w:hint="eastAsia" w:ascii="宋体" w:hAnsi="宋体" w:eastAsia="宋体" w:cs="宋体"/>
          <w:b w:val="0"/>
          <w:bCs/>
          <w:i w:val="0"/>
          <w:caps w:val="0"/>
          <w:spacing w:val="0"/>
          <w:w w:val="100"/>
          <w:sz w:val="21"/>
          <w:szCs w:val="21"/>
        </w:rPr>
        <w:t>：</w:t>
      </w:r>
      <w:r>
        <w:rPr>
          <w:rFonts w:hint="eastAsia" w:ascii="宋体" w:hAnsi="宋体" w:eastAsia="宋体" w:cs="宋体"/>
          <w:b/>
          <w:bCs/>
          <w:i w:val="0"/>
          <w:caps w:val="0"/>
          <w:spacing w:val="0"/>
          <w:w w:val="100"/>
          <w:sz w:val="21"/>
          <w:szCs w:val="21"/>
          <w:lang w:val="en-US" w:eastAsia="zh-CN"/>
        </w:rPr>
        <w:t>高频电刀</w:t>
      </w:r>
    </w:p>
    <w:p>
      <w:pPr>
        <w:snapToGrid/>
        <w:spacing w:before="0" w:beforeAutospacing="0" w:after="0" w:afterAutospacing="0" w:line="360" w:lineRule="auto"/>
        <w:jc w:val="both"/>
        <w:textAlignment w:val="baseline"/>
        <w:rPr>
          <w:rFonts w:hint="eastAsia" w:ascii="宋体" w:hAnsi="宋体" w:eastAsia="宋体" w:cs="宋体"/>
          <w:b/>
          <w:bCs/>
          <w:i w:val="0"/>
          <w:caps w:val="0"/>
          <w:spacing w:val="0"/>
          <w:w w:val="100"/>
          <w:sz w:val="21"/>
          <w:szCs w:val="21"/>
        </w:rPr>
      </w:pPr>
      <w:r>
        <w:rPr>
          <w:rFonts w:hint="eastAsia" w:ascii="宋体" w:hAnsi="宋体" w:eastAsia="宋体" w:cs="宋体"/>
          <w:b/>
          <w:bCs/>
          <w:i w:val="0"/>
          <w:caps w:val="0"/>
          <w:spacing w:val="0"/>
          <w:w w:val="100"/>
          <w:sz w:val="21"/>
          <w:szCs w:val="21"/>
          <w:lang w:val="en-US" w:eastAsia="zh-CN"/>
        </w:rPr>
        <w:t>二</w:t>
      </w:r>
      <w:r>
        <w:rPr>
          <w:rFonts w:hint="eastAsia" w:ascii="宋体" w:hAnsi="宋体" w:eastAsia="宋体" w:cs="宋体"/>
          <w:b/>
          <w:bCs/>
          <w:i w:val="0"/>
          <w:caps w:val="0"/>
          <w:spacing w:val="0"/>
          <w:w w:val="100"/>
          <w:sz w:val="21"/>
          <w:szCs w:val="21"/>
        </w:rPr>
        <w:t>、用途：适用于消化科、呼吸科等镜下各类手术</w:t>
      </w:r>
    </w:p>
    <w:p>
      <w:pPr>
        <w:snapToGrid/>
        <w:spacing w:before="0" w:beforeAutospacing="0" w:after="0" w:afterAutospacing="0" w:line="360" w:lineRule="auto"/>
        <w:jc w:val="both"/>
        <w:textAlignment w:val="baseline"/>
        <w:rPr>
          <w:rFonts w:hint="eastAsia" w:ascii="宋体" w:hAnsi="宋体" w:eastAsia="宋体" w:cs="宋体"/>
          <w:b/>
          <w:bCs/>
          <w:i w:val="0"/>
          <w:caps w:val="0"/>
          <w:spacing w:val="0"/>
          <w:w w:val="100"/>
          <w:sz w:val="21"/>
          <w:szCs w:val="21"/>
        </w:rPr>
      </w:pPr>
      <w:r>
        <w:rPr>
          <w:rFonts w:hint="eastAsia" w:ascii="宋体" w:hAnsi="宋体" w:eastAsia="宋体" w:cs="宋体"/>
          <w:b/>
          <w:bCs/>
          <w:i w:val="0"/>
          <w:caps w:val="0"/>
          <w:spacing w:val="0"/>
          <w:w w:val="100"/>
          <w:sz w:val="21"/>
          <w:szCs w:val="21"/>
          <w:lang w:val="en-US" w:eastAsia="zh-CN"/>
        </w:rPr>
        <w:t>三</w:t>
      </w:r>
      <w:r>
        <w:rPr>
          <w:rFonts w:hint="eastAsia" w:ascii="宋体" w:hAnsi="宋体" w:eastAsia="宋体" w:cs="宋体"/>
          <w:b/>
          <w:bCs/>
          <w:i w:val="0"/>
          <w:caps w:val="0"/>
          <w:spacing w:val="0"/>
          <w:w w:val="100"/>
          <w:sz w:val="21"/>
          <w:szCs w:val="21"/>
        </w:rPr>
        <w:t>、技术参数</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bCs/>
                <w:i w:val="0"/>
                <w:caps w:val="0"/>
                <w:spacing w:val="0"/>
                <w:w w:val="100"/>
                <w:sz w:val="21"/>
                <w:szCs w:val="21"/>
              </w:rPr>
            </w:pPr>
            <w:r>
              <w:rPr>
                <w:rFonts w:hint="eastAsia" w:ascii="宋体" w:hAnsi="宋体" w:eastAsia="宋体" w:cs="宋体"/>
                <w:b w:val="0"/>
                <w:bCs/>
                <w:i w:val="0"/>
                <w:caps w:val="0"/>
                <w:spacing w:val="0"/>
                <w:w w:val="100"/>
                <w:sz w:val="21"/>
                <w:szCs w:val="21"/>
              </w:rPr>
              <w:t>1.额定电压：220V，电源频率：50Hz 输入功率</w:t>
            </w:r>
            <w:r>
              <w:rPr>
                <w:rFonts w:hint="eastAsia" w:ascii="宋体" w:hAnsi="宋体" w:eastAsia="宋体" w:cs="宋体"/>
                <w:b w:val="0"/>
                <w:i w:val="0"/>
                <w:caps w:val="0"/>
                <w:spacing w:val="-10"/>
                <w:w w:val="100"/>
                <w:sz w:val="21"/>
                <w:szCs w:val="21"/>
              </w:rPr>
              <w:t>880VA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i w:val="0"/>
                <w:caps w:val="0"/>
                <w:spacing w:val="-10"/>
                <w:w w:val="100"/>
                <w:sz w:val="21"/>
                <w:szCs w:val="21"/>
              </w:rPr>
            </w:pPr>
            <w:r>
              <w:rPr>
                <w:rFonts w:hint="eastAsia" w:ascii="宋体" w:hAnsi="宋体" w:eastAsia="宋体" w:cs="宋体"/>
                <w:b w:val="0"/>
                <w:bCs/>
                <w:i w:val="0"/>
                <w:caps w:val="0"/>
                <w:spacing w:val="0"/>
                <w:w w:val="100"/>
                <w:sz w:val="21"/>
                <w:szCs w:val="21"/>
              </w:rPr>
              <w:t>2.</w:t>
            </w:r>
            <w:r>
              <w:rPr>
                <w:rFonts w:hint="eastAsia" w:ascii="宋体" w:hAnsi="宋体" w:eastAsia="宋体" w:cs="宋体"/>
                <w:b w:val="0"/>
                <w:i w:val="0"/>
                <w:caps w:val="0"/>
                <w:spacing w:val="-10"/>
                <w:w w:val="100"/>
                <w:sz w:val="21"/>
                <w:szCs w:val="21"/>
              </w:rPr>
              <w:t>整机一体化设计</w:t>
            </w:r>
            <w:r>
              <w:rPr>
                <w:rFonts w:hint="eastAsia" w:ascii="宋体" w:hAnsi="宋体" w:eastAsia="宋体" w:cs="宋体"/>
                <w:b w:val="0"/>
                <w:i w:val="0"/>
                <w:caps w:val="0"/>
                <w:spacing w:val="-10"/>
                <w:w w:val="1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bCs/>
                <w:i w:val="0"/>
                <w:caps w:val="0"/>
                <w:spacing w:val="0"/>
                <w:w w:val="100"/>
                <w:sz w:val="21"/>
                <w:szCs w:val="21"/>
              </w:rPr>
            </w:pPr>
            <w:r>
              <w:rPr>
                <w:rFonts w:hint="eastAsia" w:ascii="宋体" w:hAnsi="宋体" w:eastAsia="宋体" w:cs="宋体"/>
                <w:b w:val="0"/>
                <w:bCs/>
                <w:i w:val="0"/>
                <w:caps w:val="0"/>
                <w:spacing w:val="0"/>
                <w:w w:val="100"/>
                <w:sz w:val="21"/>
                <w:szCs w:val="21"/>
              </w:rPr>
              <w:t>3.支持普通单极、氩气单极输出，匹配各类镜下手术。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bCs/>
                <w:i w:val="0"/>
                <w:caps w:val="0"/>
                <w:spacing w:val="0"/>
                <w:w w:val="100"/>
                <w:sz w:val="21"/>
                <w:szCs w:val="21"/>
              </w:rPr>
            </w:pPr>
            <w:r>
              <w:rPr>
                <w:rFonts w:hint="eastAsia" w:ascii="宋体" w:hAnsi="宋体" w:eastAsia="宋体" w:cs="宋体"/>
                <w:b w:val="0"/>
                <w:bCs/>
                <w:i w:val="0"/>
                <w:caps w:val="0"/>
                <w:spacing w:val="0"/>
                <w:w w:val="100"/>
                <w:sz w:val="21"/>
                <w:szCs w:val="21"/>
              </w:rPr>
              <w:t>4.</w:t>
            </w:r>
            <w:r>
              <w:rPr>
                <w:rFonts w:hint="eastAsia" w:ascii="宋体" w:hAnsi="宋体" w:eastAsia="宋体" w:cs="宋体"/>
                <w:b w:val="0"/>
                <w:i w:val="0"/>
                <w:caps w:val="0"/>
                <w:spacing w:val="-10"/>
                <w:w w:val="100"/>
                <w:sz w:val="21"/>
                <w:szCs w:val="21"/>
              </w:rPr>
              <w:t>采用≥7寸大屏幕液晶彩色显示、集中显示功能，灵活的操作界面，功率和参数可通过按键方便调节，可存储≥10组临床经验设置。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bCs/>
                <w:i w:val="0"/>
                <w:caps w:val="0"/>
                <w:spacing w:val="0"/>
                <w:w w:val="100"/>
                <w:sz w:val="21"/>
                <w:szCs w:val="21"/>
              </w:rPr>
            </w:pPr>
            <w:r>
              <w:rPr>
                <w:rFonts w:hint="eastAsia" w:ascii="宋体" w:hAnsi="宋体" w:eastAsia="宋体" w:cs="宋体"/>
                <w:b w:val="0"/>
                <w:i w:val="0"/>
                <w:caps w:val="0"/>
                <w:spacing w:val="-10"/>
                <w:w w:val="100"/>
                <w:sz w:val="21"/>
                <w:szCs w:val="21"/>
                <w:lang w:eastAsia="zh-CN"/>
              </w:rPr>
              <w:t>▲</w:t>
            </w:r>
            <w:r>
              <w:rPr>
                <w:rFonts w:hint="eastAsia" w:ascii="宋体" w:hAnsi="宋体" w:eastAsia="宋体" w:cs="宋体"/>
                <w:b w:val="0"/>
                <w:bCs/>
                <w:i w:val="0"/>
                <w:caps w:val="0"/>
                <w:spacing w:val="0"/>
                <w:w w:val="100"/>
                <w:sz w:val="21"/>
                <w:szCs w:val="21"/>
              </w:rPr>
              <w:t>5.具有纯切、</w:t>
            </w:r>
            <w:r>
              <w:rPr>
                <w:rFonts w:hint="eastAsia" w:ascii="宋体" w:hAnsi="宋体" w:eastAsia="宋体" w:cs="宋体"/>
                <w:b w:val="0"/>
                <w:i w:val="0"/>
                <w:caps w:val="0"/>
                <w:spacing w:val="-10"/>
                <w:w w:val="100"/>
                <w:sz w:val="21"/>
                <w:szCs w:val="21"/>
              </w:rPr>
              <w:t>混切、内镜电切</w:t>
            </w:r>
            <w:r>
              <w:rPr>
                <w:rFonts w:hint="eastAsia" w:ascii="宋体" w:hAnsi="宋体" w:eastAsia="宋体" w:cs="宋体"/>
                <w:b w:val="0"/>
                <w:i w:val="0"/>
                <w:caps w:val="0"/>
                <w:spacing w:val="-10"/>
                <w:w w:val="100"/>
                <w:sz w:val="21"/>
                <w:szCs w:val="21"/>
                <w:lang w:eastAsia="zh-CN"/>
              </w:rPr>
              <w:t>、</w:t>
            </w:r>
            <w:r>
              <w:rPr>
                <w:rFonts w:hint="eastAsia" w:ascii="宋体" w:hAnsi="宋体" w:eastAsia="宋体" w:cs="宋体"/>
                <w:b w:val="0"/>
                <w:i w:val="0"/>
                <w:caps w:val="0"/>
                <w:spacing w:val="-10"/>
                <w:w w:val="100"/>
                <w:sz w:val="21"/>
                <w:szCs w:val="21"/>
              </w:rPr>
              <w:t>柔和电凝、喷凝</w:t>
            </w:r>
            <w:r>
              <w:rPr>
                <w:rFonts w:hint="eastAsia" w:ascii="宋体" w:hAnsi="宋体" w:eastAsia="宋体" w:cs="宋体"/>
                <w:b w:val="0"/>
                <w:i w:val="0"/>
                <w:caps w:val="0"/>
                <w:spacing w:val="-10"/>
                <w:w w:val="100"/>
                <w:sz w:val="21"/>
                <w:szCs w:val="21"/>
                <w:lang w:val="en-US" w:eastAsia="zh-CN"/>
              </w:rPr>
              <w:t>等</w:t>
            </w:r>
            <w:r>
              <w:rPr>
                <w:rFonts w:hint="eastAsia" w:ascii="宋体" w:hAnsi="宋体" w:eastAsia="宋体" w:cs="宋体"/>
                <w:b w:val="0"/>
                <w:i w:val="0"/>
                <w:caps w:val="0"/>
                <w:spacing w:val="-10"/>
                <w:w w:val="100"/>
                <w:sz w:val="21"/>
                <w:szCs w:val="21"/>
              </w:rPr>
              <w:t>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bCs/>
                <w:i w:val="0"/>
                <w:caps w:val="0"/>
                <w:spacing w:val="0"/>
                <w:w w:val="100"/>
                <w:sz w:val="21"/>
                <w:szCs w:val="21"/>
                <w:lang w:val="en-US" w:eastAsia="zh-CN"/>
              </w:rPr>
            </w:pPr>
            <w:r>
              <w:rPr>
                <w:rFonts w:hint="eastAsia" w:ascii="宋体" w:hAnsi="宋体" w:eastAsia="宋体" w:cs="宋体"/>
                <w:b w:val="0"/>
                <w:bCs/>
                <w:i w:val="0"/>
                <w:caps w:val="0"/>
                <w:spacing w:val="0"/>
                <w:w w:val="100"/>
                <w:sz w:val="21"/>
                <w:szCs w:val="21"/>
                <w:lang w:val="en-US" w:eastAsia="zh-CN"/>
              </w:rPr>
              <w:t>6、步进方式：功率1W进位或10W进位调节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i w:val="0"/>
                <w:caps w:val="0"/>
                <w:spacing w:val="-10"/>
                <w:w w:val="100"/>
                <w:sz w:val="21"/>
                <w:szCs w:val="21"/>
              </w:rPr>
            </w:pPr>
            <w:r>
              <w:rPr>
                <w:rFonts w:hint="eastAsia" w:ascii="宋体" w:hAnsi="宋体" w:eastAsia="宋体" w:cs="宋体"/>
                <w:b w:val="0"/>
                <w:i w:val="0"/>
                <w:caps w:val="0"/>
                <w:spacing w:val="-10"/>
                <w:w w:val="100"/>
                <w:sz w:val="21"/>
                <w:szCs w:val="21"/>
              </w:rPr>
              <w:t>7.最大电切功率≤300W，电凝功能≤120W，输出功率偏差率：≤±20%（额定负载）。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i w:val="0"/>
                <w:caps w:val="0"/>
                <w:spacing w:val="-10"/>
                <w:w w:val="100"/>
                <w:sz w:val="21"/>
                <w:szCs w:val="21"/>
              </w:rPr>
            </w:pPr>
            <w:r>
              <w:rPr>
                <w:rFonts w:hint="eastAsia" w:ascii="宋体" w:hAnsi="宋体" w:eastAsia="宋体" w:cs="宋体"/>
                <w:b w:val="0"/>
                <w:i w:val="0"/>
                <w:caps w:val="0"/>
                <w:spacing w:val="-10"/>
                <w:w w:val="100"/>
                <w:sz w:val="21"/>
                <w:szCs w:val="21"/>
              </w:rPr>
              <w:t>8.具有PPS功率峰值补偿系统。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i w:val="0"/>
                <w:caps w:val="0"/>
                <w:color w:val="FF0000"/>
                <w:spacing w:val="-10"/>
                <w:w w:val="100"/>
                <w:sz w:val="21"/>
                <w:szCs w:val="21"/>
              </w:rPr>
            </w:pPr>
            <w:r>
              <w:rPr>
                <w:rFonts w:hint="eastAsia" w:ascii="宋体" w:hAnsi="宋体" w:eastAsia="宋体" w:cs="宋体"/>
                <w:b w:val="0"/>
                <w:i w:val="0"/>
                <w:caps w:val="0"/>
                <w:spacing w:val="-10"/>
                <w:w w:val="100"/>
                <w:sz w:val="21"/>
                <w:szCs w:val="21"/>
              </w:rPr>
              <w:t>9、具有手控、脚控两种控制方式。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bCs/>
                <w:i w:val="0"/>
                <w:caps w:val="0"/>
                <w:spacing w:val="0"/>
                <w:w w:val="100"/>
                <w:sz w:val="21"/>
                <w:szCs w:val="21"/>
                <w:lang w:val="en-US" w:eastAsia="zh-CN"/>
              </w:rPr>
            </w:pPr>
            <w:r>
              <w:rPr>
                <w:rFonts w:hint="eastAsia" w:ascii="宋体" w:hAnsi="宋体" w:eastAsia="宋体" w:cs="宋体"/>
                <w:b w:val="0"/>
                <w:bCs/>
                <w:i w:val="0"/>
                <w:caps w:val="0"/>
                <w:spacing w:val="0"/>
                <w:w w:val="100"/>
                <w:sz w:val="21"/>
                <w:szCs w:val="21"/>
                <w:lang w:val="en-US" w:eastAsia="zh-CN"/>
              </w:rPr>
              <w:t>10、具有语音报警提示。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bCs/>
                <w:i w:val="0"/>
                <w:caps w:val="0"/>
                <w:spacing w:val="0"/>
                <w:w w:val="100"/>
                <w:sz w:val="21"/>
                <w:szCs w:val="21"/>
              </w:rPr>
            </w:pPr>
            <w:r>
              <w:rPr>
                <w:rFonts w:hint="eastAsia" w:ascii="宋体" w:hAnsi="宋体" w:eastAsia="宋体" w:cs="宋体"/>
                <w:b w:val="0"/>
                <w:bCs/>
                <w:i w:val="0"/>
                <w:caps w:val="0"/>
                <w:spacing w:val="0"/>
                <w:w w:val="100"/>
                <w:sz w:val="21"/>
                <w:szCs w:val="21"/>
              </w:rPr>
              <w:t>11. 内置风扇，防止灰尘进入。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both"/>
              <w:textAlignment w:val="baseline"/>
              <w:rPr>
                <w:rFonts w:hint="eastAsia" w:ascii="宋体" w:hAnsi="宋体" w:eastAsia="宋体" w:cs="宋体"/>
                <w:b w:val="0"/>
                <w:bCs/>
                <w:i w:val="0"/>
                <w:caps w:val="0"/>
                <w:spacing w:val="0"/>
                <w:w w:val="100"/>
                <w:sz w:val="21"/>
                <w:szCs w:val="21"/>
              </w:rPr>
            </w:pPr>
            <w:r>
              <w:rPr>
                <w:rFonts w:hint="eastAsia" w:ascii="宋体" w:hAnsi="宋体" w:eastAsia="宋体" w:cs="宋体"/>
                <w:b w:val="0"/>
                <w:i w:val="0"/>
                <w:caps w:val="0"/>
                <w:spacing w:val="-10"/>
                <w:w w:val="100"/>
                <w:sz w:val="21"/>
                <w:szCs w:val="21"/>
                <w:lang w:eastAsia="zh-CN"/>
              </w:rPr>
              <w:t>▲</w:t>
            </w:r>
            <w:r>
              <w:rPr>
                <w:rFonts w:hint="eastAsia" w:ascii="宋体" w:hAnsi="宋体" w:eastAsia="宋体" w:cs="宋体"/>
                <w:b w:val="0"/>
                <w:bCs/>
                <w:i w:val="0"/>
                <w:caps w:val="0"/>
                <w:spacing w:val="0"/>
                <w:w w:val="100"/>
                <w:sz w:val="21"/>
                <w:szCs w:val="21"/>
              </w:rPr>
              <w:t>12.电极板接触质量数字化显示检测系统，专用的CPU进行设备故障管理，安全可靠。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bCs/>
                <w:i w:val="0"/>
                <w:caps w:val="0"/>
                <w:spacing w:val="0"/>
                <w:w w:val="100"/>
                <w:sz w:val="21"/>
                <w:szCs w:val="21"/>
              </w:rPr>
            </w:pPr>
            <w:r>
              <w:rPr>
                <w:rFonts w:hint="eastAsia" w:ascii="宋体" w:hAnsi="宋体" w:eastAsia="宋体" w:cs="宋体"/>
                <w:b w:val="0"/>
                <w:bCs/>
                <w:i w:val="0"/>
                <w:caps w:val="0"/>
                <w:spacing w:val="0"/>
                <w:w w:val="100"/>
                <w:sz w:val="21"/>
                <w:szCs w:val="21"/>
              </w:rPr>
              <w:t>13.具有氩气流量恒定输出监测系统及末端压力自动恒定系统。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bCs/>
                <w:i w:val="0"/>
                <w:caps w:val="0"/>
                <w:spacing w:val="0"/>
                <w:w w:val="100"/>
                <w:sz w:val="21"/>
                <w:szCs w:val="21"/>
              </w:rPr>
            </w:pPr>
            <w:r>
              <w:rPr>
                <w:rFonts w:hint="eastAsia" w:ascii="宋体" w:hAnsi="宋体" w:eastAsia="宋体" w:cs="宋体"/>
                <w:b w:val="0"/>
                <w:bCs/>
                <w:i w:val="0"/>
                <w:caps w:val="0"/>
                <w:spacing w:val="0"/>
                <w:w w:val="100"/>
                <w:sz w:val="21"/>
                <w:szCs w:val="21"/>
              </w:rPr>
              <w:t>14.具有开机自检，漏电检测功能。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bCs/>
                <w:i w:val="0"/>
                <w:caps w:val="0"/>
                <w:spacing w:val="0"/>
                <w:w w:val="100"/>
                <w:sz w:val="21"/>
                <w:szCs w:val="21"/>
                <w:lang w:val="en-US" w:eastAsia="zh-CN"/>
              </w:rPr>
            </w:pPr>
            <w:r>
              <w:rPr>
                <w:rFonts w:hint="eastAsia" w:ascii="宋体" w:hAnsi="宋体" w:eastAsia="宋体" w:cs="宋体"/>
                <w:b w:val="0"/>
                <w:bCs/>
                <w:i w:val="0"/>
                <w:caps w:val="0"/>
                <w:spacing w:val="0"/>
                <w:w w:val="100"/>
                <w:sz w:val="21"/>
                <w:szCs w:val="21"/>
                <w:lang w:val="en-US" w:eastAsia="zh-CN"/>
              </w:rPr>
              <w:t>15</w:t>
            </w:r>
            <w:r>
              <w:rPr>
                <w:rFonts w:hint="eastAsia" w:ascii="宋体" w:hAnsi="宋体" w:eastAsia="宋体" w:cs="宋体"/>
                <w:b w:val="0"/>
                <w:i w:val="0"/>
                <w:caps w:val="0"/>
                <w:spacing w:val="-10"/>
                <w:w w:val="100"/>
                <w:sz w:val="21"/>
                <w:szCs w:val="21"/>
                <w:lang w:val="en-US" w:eastAsia="zh-CN"/>
              </w:rPr>
              <w:t>、</w:t>
            </w:r>
            <w:r>
              <w:rPr>
                <w:rFonts w:hint="eastAsia" w:ascii="宋体" w:hAnsi="宋体" w:eastAsia="宋体" w:cs="宋体"/>
                <w:b w:val="0"/>
                <w:i w:val="0"/>
                <w:caps w:val="0"/>
                <w:spacing w:val="-10"/>
                <w:w w:val="100"/>
                <w:sz w:val="21"/>
                <w:szCs w:val="21"/>
              </w:rPr>
              <w:t>具有氩离子电凝止血术（氩气刀）：用于术中止血和组织的失活。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i w:val="0"/>
                <w:caps w:val="0"/>
                <w:spacing w:val="-10"/>
                <w:w w:val="100"/>
                <w:sz w:val="21"/>
                <w:szCs w:val="21"/>
              </w:rPr>
            </w:pPr>
            <w:r>
              <w:rPr>
                <w:rFonts w:hint="eastAsia" w:ascii="宋体" w:hAnsi="宋体" w:eastAsia="宋体" w:cs="宋体"/>
                <w:b w:val="0"/>
                <w:bCs/>
                <w:i w:val="0"/>
                <w:caps w:val="0"/>
                <w:spacing w:val="0"/>
                <w:w w:val="100"/>
                <w:sz w:val="21"/>
                <w:szCs w:val="21"/>
              </w:rPr>
              <w:t>1</w:t>
            </w:r>
            <w:r>
              <w:rPr>
                <w:rFonts w:hint="eastAsia" w:ascii="宋体" w:hAnsi="宋体" w:eastAsia="宋体" w:cs="宋体"/>
                <w:b w:val="0"/>
                <w:bCs/>
                <w:i w:val="0"/>
                <w:caps w:val="0"/>
                <w:spacing w:val="0"/>
                <w:w w:val="100"/>
                <w:sz w:val="21"/>
                <w:szCs w:val="21"/>
                <w:lang w:val="en-US" w:eastAsia="zh-CN"/>
              </w:rPr>
              <w:t>6</w:t>
            </w:r>
            <w:r>
              <w:rPr>
                <w:rFonts w:hint="eastAsia" w:ascii="宋体" w:hAnsi="宋体" w:eastAsia="宋体" w:cs="宋体"/>
                <w:b w:val="0"/>
                <w:bCs/>
                <w:i w:val="0"/>
                <w:caps w:val="0"/>
                <w:spacing w:val="0"/>
                <w:w w:val="100"/>
                <w:sz w:val="21"/>
                <w:szCs w:val="21"/>
              </w:rPr>
              <w:t>.</w:t>
            </w:r>
            <w:r>
              <w:rPr>
                <w:rFonts w:hint="eastAsia" w:ascii="宋体" w:hAnsi="宋体" w:eastAsia="宋体" w:cs="宋体"/>
                <w:b w:val="0"/>
                <w:i w:val="0"/>
                <w:caps w:val="0"/>
                <w:spacing w:val="-10"/>
                <w:w w:val="100"/>
                <w:sz w:val="21"/>
                <w:szCs w:val="21"/>
              </w:rPr>
              <w:t xml:space="preserve"> 氩离子喷射电凝模式,功率调节范围：1-100W，凝血深度≤3mm。氩气输入压力：0.15～0.90Mpa；氩气输出流量范围：0.1 L/min ～ 9.0 L/min（ 步幅0.1L/min）。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i w:val="0"/>
                <w:caps w:val="0"/>
                <w:spacing w:val="-10"/>
                <w:w w:val="100"/>
                <w:sz w:val="21"/>
                <w:szCs w:val="21"/>
              </w:rPr>
            </w:pPr>
            <w:r>
              <w:rPr>
                <w:rFonts w:hint="eastAsia" w:ascii="宋体" w:hAnsi="宋体" w:eastAsia="宋体" w:cs="宋体"/>
                <w:b w:val="0"/>
                <w:i w:val="0"/>
                <w:caps w:val="0"/>
                <w:spacing w:val="-10"/>
                <w:w w:val="100"/>
                <w:sz w:val="21"/>
                <w:szCs w:val="21"/>
              </w:rPr>
              <w:t>1</w:t>
            </w:r>
            <w:r>
              <w:rPr>
                <w:rFonts w:hint="eastAsia" w:ascii="宋体" w:hAnsi="宋体" w:eastAsia="宋体" w:cs="宋体"/>
                <w:b w:val="0"/>
                <w:i w:val="0"/>
                <w:caps w:val="0"/>
                <w:spacing w:val="-10"/>
                <w:w w:val="100"/>
                <w:sz w:val="21"/>
                <w:szCs w:val="21"/>
                <w:lang w:val="en-US" w:eastAsia="zh-CN"/>
              </w:rPr>
              <w:t>7</w:t>
            </w:r>
            <w:r>
              <w:rPr>
                <w:rFonts w:hint="eastAsia" w:ascii="宋体" w:hAnsi="宋体" w:eastAsia="宋体" w:cs="宋体"/>
                <w:b w:val="0"/>
                <w:i w:val="0"/>
                <w:caps w:val="0"/>
                <w:spacing w:val="-10"/>
                <w:w w:val="100"/>
                <w:sz w:val="21"/>
                <w:szCs w:val="21"/>
              </w:rPr>
              <w:t>、氩气电极具有色环标记，并有多种喷口方向的软管可供选择。</w:t>
            </w:r>
          </w:p>
        </w:tc>
      </w:tr>
    </w:tbl>
    <w:p>
      <w:pPr>
        <w:rPr>
          <w:rFonts w:hint="eastAsia" w:ascii="宋体" w:hAnsi="宋体" w:eastAsia="宋体" w:cs="宋体"/>
          <w:b/>
          <w:bCs/>
          <w:color w:val="auto"/>
          <w:sz w:val="24"/>
          <w:szCs w:val="24"/>
          <w:lang w:val="en-US" w:eastAsia="zh-CN"/>
        </w:rPr>
      </w:pPr>
      <w:r>
        <w:rPr>
          <w:rFonts w:hint="eastAsia" w:eastAsiaTheme="minorEastAsia"/>
          <w:lang w:eastAsia="zh-CN"/>
        </w:rPr>
        <w:br w:type="page"/>
      </w:r>
    </w:p>
    <w:p>
      <w:pPr>
        <w:keepNext w:val="0"/>
        <w:keepLines/>
        <w:pageBreakBefore w:val="0"/>
        <w:widowControl w:val="0"/>
        <w:kinsoku/>
        <w:wordWrap/>
        <w:overflowPunct w:val="0"/>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2、电子上消化道内窥镜（放大镜）</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zh-CN"/>
        </w:rPr>
        <w:t>、视野角：</w:t>
      </w:r>
      <w:r>
        <w:rPr>
          <w:rFonts w:hint="eastAsia" w:ascii="宋体" w:hAnsi="宋体" w:eastAsia="宋体" w:cs="宋体"/>
          <w:color w:val="auto"/>
          <w:sz w:val="21"/>
          <w:szCs w:val="21"/>
        </w:rPr>
        <w:t>≥140度(常规观察) / ≥</w:t>
      </w:r>
      <w:r>
        <w:rPr>
          <w:rFonts w:hint="eastAsia" w:ascii="宋体" w:hAnsi="宋体" w:eastAsia="宋体" w:cs="宋体"/>
          <w:color w:val="auto"/>
          <w:sz w:val="21"/>
          <w:szCs w:val="21"/>
          <w:lang w:val="en-US" w:eastAsia="zh-CN"/>
        </w:rPr>
        <w:t>45度</w:t>
      </w:r>
      <w:r>
        <w:rPr>
          <w:rFonts w:hint="eastAsia" w:ascii="宋体" w:hAnsi="宋体" w:eastAsia="宋体" w:cs="宋体"/>
          <w:color w:val="auto"/>
          <w:sz w:val="21"/>
          <w:szCs w:val="21"/>
        </w:rPr>
        <w:t>(放大观察)</w:t>
      </w:r>
      <w:r>
        <w:rPr>
          <w:rFonts w:hint="eastAsia" w:ascii="宋体" w:hAnsi="宋体" w:eastAsia="宋体" w:cs="宋体"/>
          <w:color w:val="auto"/>
          <w:sz w:val="21"/>
          <w:szCs w:val="21"/>
          <w:lang w:eastAsia="zh-CN"/>
        </w:rPr>
        <w:t>。</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zh-CN"/>
        </w:rPr>
        <w:t>2、</w:t>
      </w:r>
      <w:r>
        <w:rPr>
          <w:rFonts w:hint="eastAsia" w:ascii="宋体" w:hAnsi="宋体" w:eastAsia="宋体" w:cs="宋体"/>
          <w:b w:val="0"/>
          <w:bCs w:val="0"/>
          <w:color w:val="auto"/>
          <w:sz w:val="21"/>
          <w:szCs w:val="21"/>
        </w:rPr>
        <w:t>视野方向：0度直视。</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lang w:val="zh-CN"/>
        </w:rPr>
        <w:t>景深：</w:t>
      </w:r>
      <w:r>
        <w:rPr>
          <w:rFonts w:hint="eastAsia" w:ascii="宋体" w:hAnsi="宋体" w:eastAsia="宋体" w:cs="宋体"/>
          <w:color w:val="auto"/>
          <w:sz w:val="21"/>
          <w:szCs w:val="21"/>
        </w:rPr>
        <w:t>≤</w:t>
      </w:r>
      <w:r>
        <w:rPr>
          <w:rFonts w:hint="eastAsia" w:ascii="宋体" w:hAnsi="宋体" w:eastAsia="宋体" w:cs="宋体"/>
          <w:b w:val="0"/>
          <w:bCs w:val="0"/>
          <w:color w:val="auto"/>
          <w:sz w:val="21"/>
          <w:szCs w:val="21"/>
          <w:lang w:val="en-US" w:eastAsia="zh-CN"/>
        </w:rPr>
        <w:t>7</w:t>
      </w:r>
      <w:r>
        <w:rPr>
          <w:rFonts w:hint="eastAsia" w:ascii="宋体" w:hAnsi="宋体" w:eastAsia="宋体" w:cs="宋体"/>
          <w:b w:val="0"/>
          <w:bCs w:val="0"/>
          <w:color w:val="auto"/>
          <w:sz w:val="21"/>
          <w:szCs w:val="21"/>
        </w:rPr>
        <w:t xml:space="preserve">-100 mm(常规观察) </w:t>
      </w:r>
      <w:r>
        <w:rPr>
          <w:rFonts w:hint="eastAsia" w:ascii="宋体" w:hAnsi="宋体" w:eastAsia="宋体" w:cs="宋体"/>
          <w:color w:val="auto"/>
          <w:sz w:val="21"/>
          <w:szCs w:val="21"/>
        </w:rPr>
        <w:t>≤</w:t>
      </w:r>
      <w:r>
        <w:rPr>
          <w:rFonts w:hint="eastAsia" w:ascii="宋体" w:hAnsi="宋体" w:eastAsia="宋体" w:cs="宋体"/>
          <w:b w:val="0"/>
          <w:bCs w:val="0"/>
          <w:color w:val="auto"/>
          <w:sz w:val="21"/>
          <w:szCs w:val="21"/>
          <w:lang w:val="en-US" w:eastAsia="zh-CN"/>
        </w:rPr>
        <w:t>1.5</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2.5</w:t>
      </w:r>
      <w:r>
        <w:rPr>
          <w:rFonts w:hint="eastAsia" w:ascii="宋体" w:hAnsi="宋体" w:eastAsia="宋体" w:cs="宋体"/>
          <w:b w:val="0"/>
          <w:bCs w:val="0"/>
          <w:color w:val="auto"/>
          <w:sz w:val="21"/>
          <w:szCs w:val="21"/>
        </w:rPr>
        <w:t xml:space="preserve"> mm(放大观察)</w:t>
      </w:r>
      <w:r>
        <w:rPr>
          <w:rFonts w:hint="eastAsia" w:ascii="宋体" w:hAnsi="宋体" w:eastAsia="宋体" w:cs="宋体"/>
          <w:b w:val="0"/>
          <w:bCs w:val="0"/>
          <w:color w:val="auto"/>
          <w:sz w:val="21"/>
          <w:szCs w:val="21"/>
          <w:lang w:eastAsia="zh-CN"/>
        </w:rPr>
        <w:t>。</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val="zh-CN"/>
        </w:rPr>
        <w:t>、先端部外径</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9.9</w:t>
      </w:r>
      <w:r>
        <w:rPr>
          <w:rFonts w:hint="eastAsia" w:ascii="宋体" w:hAnsi="宋体" w:eastAsia="宋体" w:cs="宋体"/>
          <w:color w:val="auto"/>
          <w:sz w:val="21"/>
          <w:szCs w:val="21"/>
          <w:lang w:val="zh-CN"/>
        </w:rPr>
        <w:t>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val="zh-CN"/>
        </w:rPr>
        <w:t>、▲插入部外径</w:t>
      </w:r>
      <w:r>
        <w:rPr>
          <w:rFonts w:hint="eastAsia" w:ascii="宋体" w:hAnsi="宋体" w:eastAsia="宋体" w:cs="宋体"/>
          <w:color w:val="auto"/>
          <w:sz w:val="21"/>
          <w:szCs w:val="21"/>
        </w:rPr>
        <w:t>≤9.</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lang w:val="zh-CN"/>
        </w:rPr>
        <w:t>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val="zh-CN"/>
        </w:rPr>
        <w:t>、弯曲部角度：上210</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度</w:t>
      </w:r>
      <w:r>
        <w:rPr>
          <w:rFonts w:hint="eastAsia" w:ascii="宋体" w:hAnsi="宋体" w:eastAsia="宋体" w:cs="宋体"/>
          <w:color w:val="auto"/>
          <w:sz w:val="21"/>
          <w:szCs w:val="21"/>
          <w:lang w:val="zh-CN"/>
        </w:rPr>
        <w:t>、下90</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度</w:t>
      </w:r>
      <w:r>
        <w:rPr>
          <w:rFonts w:hint="eastAsia" w:ascii="宋体" w:hAnsi="宋体" w:eastAsia="宋体" w:cs="宋体"/>
          <w:color w:val="auto"/>
          <w:sz w:val="21"/>
          <w:szCs w:val="21"/>
          <w:lang w:val="zh-CN"/>
        </w:rPr>
        <w:t>；左</w:t>
      </w:r>
      <w:r>
        <w:rPr>
          <w:rFonts w:hint="eastAsia" w:ascii="宋体" w:hAnsi="宋体" w:eastAsia="宋体" w:cs="宋体"/>
          <w:color w:val="auto"/>
          <w:sz w:val="21"/>
          <w:szCs w:val="21"/>
        </w:rPr>
        <w:t>/</w:t>
      </w:r>
      <w:r>
        <w:rPr>
          <w:rFonts w:hint="eastAsia" w:ascii="宋体" w:hAnsi="宋体" w:eastAsia="宋体" w:cs="宋体"/>
          <w:color w:val="auto"/>
          <w:sz w:val="21"/>
          <w:szCs w:val="21"/>
          <w:lang w:val="zh-CN"/>
        </w:rPr>
        <w:t>右100</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度。</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val="zh-CN"/>
        </w:rPr>
        <w:t>、钳子管道内径</w:t>
      </w:r>
      <w:r>
        <w:rPr>
          <w:rFonts w:hint="eastAsia" w:ascii="宋体" w:hAnsi="宋体" w:eastAsia="宋体" w:cs="宋体"/>
          <w:color w:val="auto"/>
          <w:sz w:val="21"/>
          <w:szCs w:val="21"/>
        </w:rPr>
        <w:t>≥</w:t>
      </w:r>
      <w:r>
        <w:rPr>
          <w:rFonts w:hint="eastAsia" w:ascii="宋体" w:hAnsi="宋体" w:eastAsia="宋体" w:cs="宋体"/>
          <w:color w:val="auto"/>
          <w:sz w:val="21"/>
          <w:szCs w:val="21"/>
          <w:lang w:val="zh-CN"/>
        </w:rPr>
        <w:t>2.8mm。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val="zh-CN"/>
        </w:rPr>
        <w:t>、最小可视距离：距离先端</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val="zh-CN"/>
        </w:rPr>
        <w:t>3mm。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lang w:val="zh-CN"/>
        </w:rPr>
        <w:t>、插入部有效长度</w:t>
      </w:r>
      <w:r>
        <w:rPr>
          <w:rFonts w:hint="eastAsia" w:ascii="宋体" w:hAnsi="宋体" w:eastAsia="宋体" w:cs="宋体"/>
          <w:color w:val="auto"/>
          <w:sz w:val="21"/>
          <w:szCs w:val="21"/>
        </w:rPr>
        <w:t>≥</w:t>
      </w:r>
      <w:r>
        <w:rPr>
          <w:rFonts w:hint="eastAsia" w:ascii="宋体" w:hAnsi="宋体" w:eastAsia="宋体" w:cs="宋体"/>
          <w:color w:val="auto"/>
          <w:sz w:val="21"/>
          <w:szCs w:val="21"/>
          <w:lang w:val="zh-CN"/>
        </w:rPr>
        <w:t>1</w:t>
      </w:r>
      <w:r>
        <w:rPr>
          <w:rFonts w:hint="eastAsia" w:ascii="宋体" w:hAnsi="宋体" w:eastAsia="宋体" w:cs="宋体"/>
          <w:color w:val="auto"/>
          <w:sz w:val="21"/>
          <w:szCs w:val="21"/>
        </w:rPr>
        <w:t>030</w:t>
      </w:r>
      <w:r>
        <w:rPr>
          <w:rFonts w:hint="eastAsia" w:ascii="宋体" w:hAnsi="宋体" w:eastAsia="宋体" w:cs="宋体"/>
          <w:color w:val="auto"/>
          <w:sz w:val="21"/>
          <w:szCs w:val="21"/>
          <w:lang w:val="zh-CN"/>
        </w:rPr>
        <w:t>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lang w:val="zh-CN"/>
        </w:rPr>
        <w:t>、激光兼容性能：可兼容YAG,810nm二极管激光。</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zh-CN"/>
        </w:rPr>
        <w:t>、高频电兼容性能：可兼容。</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zh-CN"/>
        </w:rPr>
        <w:t>、内镜信息记忆：内置记忆芯片，可存储相关参数及白平衡信息，可提示器械伸出方向。</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zh-CN"/>
        </w:rPr>
        <w:t>、遥控功能：按钮数量</w:t>
      </w:r>
      <w:r>
        <w:rPr>
          <w:rFonts w:hint="eastAsia" w:ascii="宋体" w:hAnsi="宋体" w:eastAsia="宋体" w:cs="宋体"/>
          <w:color w:val="auto"/>
          <w:sz w:val="21"/>
          <w:szCs w:val="21"/>
        </w:rPr>
        <w:t>≥4</w:t>
      </w:r>
      <w:r>
        <w:rPr>
          <w:rFonts w:hint="eastAsia" w:ascii="宋体" w:hAnsi="宋体" w:eastAsia="宋体" w:cs="宋体"/>
          <w:color w:val="auto"/>
          <w:sz w:val="21"/>
          <w:szCs w:val="21"/>
          <w:lang w:val="zh-CN"/>
        </w:rPr>
        <w:t>个，可按需要将主机功能设置在任意一个按钮上，至少可遥控图像大小、图像强调、图像冻结四种功能。</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val="zh-CN"/>
        </w:rPr>
        <w:t>、具有HDTV功能。</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val="zh-CN"/>
        </w:rPr>
        <w:t>、一触式接头：内镜无需</w:t>
      </w:r>
      <w:r>
        <w:rPr>
          <w:rFonts w:hint="eastAsia" w:ascii="宋体" w:hAnsi="宋体" w:eastAsia="宋体" w:cs="宋体"/>
          <w:color w:val="auto"/>
          <w:sz w:val="21"/>
          <w:szCs w:val="21"/>
          <w:lang w:val="en-US" w:eastAsia="zh-CN"/>
        </w:rPr>
        <w:t>连</w:t>
      </w:r>
      <w:r>
        <w:rPr>
          <w:rFonts w:hint="eastAsia" w:ascii="宋体" w:hAnsi="宋体" w:eastAsia="宋体" w:cs="宋体"/>
          <w:color w:val="auto"/>
          <w:sz w:val="21"/>
          <w:szCs w:val="21"/>
          <w:lang w:val="zh-CN"/>
        </w:rPr>
        <w:t>接调光电缆，直接连接光源；无需防水帽，简化清洗消毒，最大程度的减小内镜损坏。</w:t>
      </w:r>
    </w:p>
    <w:p>
      <w:pPr>
        <w:keepNext w:val="0"/>
        <w:keepLines/>
        <w:pageBreakBefore w:val="0"/>
        <w:widowControl w:val="0"/>
        <w:kinsoku/>
        <w:wordWrap/>
        <w:overflowPunct w:val="0"/>
        <w:topLinePunct w:val="0"/>
        <w:autoSpaceDE/>
        <w:autoSpaceDN/>
        <w:bidi w:val="0"/>
        <w:adjustRightInd/>
        <w:snapToGrid/>
        <w:spacing w:after="78" w:line="360" w:lineRule="auto"/>
        <w:jc w:val="left"/>
        <w:textAlignment w:val="auto"/>
        <w:rPr>
          <w:rFonts w:hint="eastAsia" w:ascii="宋体" w:hAnsi="宋体" w:eastAsia="宋体" w:cs="宋体"/>
          <w:b/>
          <w:bCs/>
          <w:color w:val="auto"/>
          <w:sz w:val="21"/>
          <w:szCs w:val="21"/>
        </w:rPr>
      </w:pPr>
    </w:p>
    <w:p>
      <w:pPr>
        <w:keepNext w:val="0"/>
        <w:keepLines/>
        <w:pageBreakBefore w:val="0"/>
        <w:widowControl w:val="0"/>
        <w:kinsoku/>
        <w:wordWrap/>
        <w:overflowPunct w:val="0"/>
        <w:topLinePunct w:val="0"/>
        <w:autoSpaceDE/>
        <w:autoSpaceDN/>
        <w:bidi w:val="0"/>
        <w:adjustRightInd/>
        <w:snapToGrid/>
        <w:spacing w:after="78" w:line="360" w:lineRule="auto"/>
        <w:jc w:val="left"/>
        <w:textAlignment w:val="auto"/>
        <w:rPr>
          <w:rFonts w:hint="eastAsia" w:ascii="宋体" w:hAnsi="宋体" w:eastAsia="宋体" w:cs="宋体"/>
          <w:b/>
          <w:bCs/>
          <w:color w:val="auto"/>
          <w:sz w:val="21"/>
          <w:szCs w:val="21"/>
        </w:rPr>
      </w:pPr>
    </w:p>
    <w:p>
      <w:pPr>
        <w:keepNext w:val="0"/>
        <w:keepLines/>
        <w:pageBreakBefore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配置清单</w:t>
      </w:r>
    </w:p>
    <w:tbl>
      <w:tblPr>
        <w:tblStyle w:val="8"/>
        <w:tblW w:w="8300" w:type="dxa"/>
        <w:tblInd w:w="89" w:type="dxa"/>
        <w:tblLayout w:type="fixed"/>
        <w:tblCellMar>
          <w:top w:w="15" w:type="dxa"/>
          <w:left w:w="15" w:type="dxa"/>
          <w:bottom w:w="15" w:type="dxa"/>
          <w:right w:w="15" w:type="dxa"/>
        </w:tblCellMar>
      </w:tblPr>
      <w:tblGrid>
        <w:gridCol w:w="947"/>
        <w:gridCol w:w="4253"/>
        <w:gridCol w:w="1540"/>
        <w:gridCol w:w="1560"/>
      </w:tblGrid>
      <w:tr>
        <w:tblPrEx>
          <w:tblCellMar>
            <w:top w:w="15" w:type="dxa"/>
            <w:left w:w="15" w:type="dxa"/>
            <w:bottom w:w="15" w:type="dxa"/>
            <w:right w:w="15" w:type="dxa"/>
          </w:tblCellMar>
        </w:tblPrEx>
        <w:trPr>
          <w:trHeight w:val="698" w:hRule="exact"/>
        </w:trPr>
        <w:tc>
          <w:tcPr>
            <w:tcW w:w="947"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1"/>
                <w:szCs w:val="21"/>
              </w:rPr>
            </w:pPr>
            <w:r>
              <w:rPr>
                <w:rFonts w:hint="eastAsia" w:ascii="宋体" w:hAnsi="宋体" w:eastAsia="宋体" w:cs="宋体"/>
                <w:b/>
                <w:color w:val="auto"/>
                <w:kern w:val="0"/>
                <w:sz w:val="21"/>
                <w:szCs w:val="21"/>
                <w:lang w:bidi="ar"/>
              </w:rPr>
              <w:t>序号</w:t>
            </w:r>
          </w:p>
        </w:tc>
        <w:tc>
          <w:tcPr>
            <w:tcW w:w="4253"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1"/>
                <w:szCs w:val="21"/>
              </w:rPr>
            </w:pPr>
            <w:r>
              <w:rPr>
                <w:rFonts w:hint="eastAsia" w:ascii="宋体" w:hAnsi="宋体" w:eastAsia="宋体" w:cs="宋体"/>
                <w:b/>
                <w:color w:val="auto"/>
                <w:kern w:val="0"/>
                <w:sz w:val="21"/>
                <w:szCs w:val="21"/>
                <w:lang w:bidi="ar"/>
              </w:rPr>
              <w:t>名称</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b/>
                <w:color w:val="auto"/>
                <w:kern w:val="0"/>
                <w:sz w:val="21"/>
                <w:szCs w:val="21"/>
                <w:lang w:bidi="ar"/>
              </w:rPr>
              <w:t>数量</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1"/>
                <w:szCs w:val="21"/>
              </w:rPr>
            </w:pPr>
            <w:r>
              <w:rPr>
                <w:rFonts w:hint="eastAsia" w:ascii="宋体" w:hAnsi="宋体" w:eastAsia="宋体" w:cs="宋体"/>
                <w:b/>
                <w:color w:val="auto"/>
                <w:kern w:val="0"/>
                <w:sz w:val="21"/>
                <w:szCs w:val="21"/>
                <w:lang w:bidi="ar"/>
              </w:rPr>
              <w:t>单位</w:t>
            </w:r>
          </w:p>
        </w:tc>
      </w:tr>
      <w:tr>
        <w:tblPrEx>
          <w:tblCellMar>
            <w:top w:w="15" w:type="dxa"/>
            <w:left w:w="15" w:type="dxa"/>
            <w:bottom w:w="15" w:type="dxa"/>
            <w:right w:w="15" w:type="dxa"/>
          </w:tblCellMar>
        </w:tblPrEx>
        <w:trPr>
          <w:trHeight w:val="698" w:hRule="exact"/>
        </w:trPr>
        <w:tc>
          <w:tcPr>
            <w:tcW w:w="947"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auto"/>
                <w:sz w:val="21"/>
                <w:szCs w:val="21"/>
              </w:rPr>
            </w:pPr>
            <w:r>
              <w:rPr>
                <w:rFonts w:hint="eastAsia" w:ascii="宋体" w:hAnsi="宋体" w:eastAsia="宋体" w:cs="宋体"/>
                <w:b/>
                <w:color w:val="auto"/>
                <w:kern w:val="0"/>
                <w:sz w:val="21"/>
                <w:szCs w:val="21"/>
                <w:lang w:bidi="ar"/>
              </w:rPr>
              <w:t>1</w:t>
            </w:r>
          </w:p>
        </w:tc>
        <w:tc>
          <w:tcPr>
            <w:tcW w:w="4253"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0"/>
                <w:sz w:val="21"/>
                <w:szCs w:val="21"/>
                <w:lang w:eastAsia="zh-CN" w:bidi="ar"/>
              </w:rPr>
            </w:pPr>
            <w:r>
              <w:rPr>
                <w:rFonts w:hint="eastAsia" w:ascii="宋体" w:hAnsi="宋体" w:eastAsia="宋体" w:cs="宋体"/>
                <w:b w:val="0"/>
                <w:bCs/>
                <w:color w:val="auto"/>
                <w:kern w:val="0"/>
                <w:sz w:val="21"/>
                <w:szCs w:val="21"/>
                <w:lang w:eastAsia="zh-CN" w:bidi="ar"/>
              </w:rPr>
              <w:t>电子上消化道内窥镜（放大镜）</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0"/>
                <w:sz w:val="21"/>
                <w:szCs w:val="21"/>
                <w:lang w:bidi="ar"/>
              </w:rPr>
            </w:pPr>
            <w:r>
              <w:rPr>
                <w:rFonts w:hint="eastAsia" w:ascii="宋体" w:hAnsi="宋体" w:eastAsia="宋体" w:cs="宋体"/>
                <w:b w:val="0"/>
                <w:bCs/>
                <w:color w:val="auto"/>
                <w:kern w:val="0"/>
                <w:sz w:val="21"/>
                <w:szCs w:val="21"/>
                <w:lang w:bidi="ar"/>
              </w:rPr>
              <w:t>1</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0"/>
                <w:sz w:val="21"/>
                <w:szCs w:val="21"/>
                <w:lang w:eastAsia="zh-CN" w:bidi="ar"/>
              </w:rPr>
            </w:pPr>
            <w:r>
              <w:rPr>
                <w:rFonts w:hint="eastAsia" w:ascii="宋体" w:hAnsi="宋体" w:eastAsia="宋体" w:cs="宋体"/>
                <w:b w:val="0"/>
                <w:bCs/>
                <w:color w:val="auto"/>
                <w:kern w:val="0"/>
                <w:sz w:val="21"/>
                <w:szCs w:val="21"/>
                <w:lang w:eastAsia="zh-CN" w:bidi="ar"/>
              </w:rPr>
              <w:t>条</w:t>
            </w:r>
          </w:p>
        </w:tc>
      </w:tr>
    </w:tbl>
    <w:p>
      <w:pPr>
        <w:rPr>
          <w:rFonts w:hint="eastAsia" w:ascii="宋体" w:hAnsi="宋体" w:eastAsia="宋体" w:cs="宋体"/>
          <w:b/>
          <w:bCs/>
          <w:color w:val="auto"/>
          <w:sz w:val="21"/>
          <w:szCs w:val="21"/>
        </w:rPr>
      </w:pPr>
      <w:r>
        <w:rPr>
          <w:rFonts w:hint="eastAsia" w:ascii="宋体" w:hAnsi="宋体" w:eastAsia="宋体" w:cs="宋体"/>
          <w:b/>
          <w:bCs/>
          <w:color w:val="auto"/>
          <w:sz w:val="21"/>
          <w:szCs w:val="21"/>
        </w:rPr>
        <w:br w:type="page"/>
      </w:r>
    </w:p>
    <w:p>
      <w:pPr>
        <w:keepNext w:val="0"/>
        <w:keepLines/>
        <w:pageBreakBefore w:val="0"/>
        <w:widowControl w:val="0"/>
        <w:kinsoku/>
        <w:wordWrap/>
        <w:overflowPunct w:val="0"/>
        <w:topLinePunct w:val="0"/>
        <w:autoSpaceDE/>
        <w:autoSpaceDN/>
        <w:bidi w:val="0"/>
        <w:adjustRightInd/>
        <w:snapToGrid/>
        <w:spacing w:after="78" w:line="360" w:lineRule="auto"/>
        <w:jc w:val="center"/>
        <w:textAlignment w:val="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3、电子结肠内窥镜（放大镜）</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、视野角：广角≥170度；长焦≥</w:t>
      </w:r>
      <w:r>
        <w:rPr>
          <w:rFonts w:hint="eastAsia" w:ascii="宋体" w:hAnsi="宋体" w:eastAsia="宋体" w:cs="宋体"/>
          <w:color w:val="auto"/>
          <w:sz w:val="21"/>
          <w:szCs w:val="21"/>
          <w:lang w:val="en-US" w:eastAsia="zh-CN"/>
        </w:rPr>
        <w:t>45</w:t>
      </w:r>
      <w:r>
        <w:rPr>
          <w:rFonts w:hint="eastAsia" w:ascii="宋体" w:hAnsi="宋体" w:eastAsia="宋体" w:cs="宋体"/>
          <w:color w:val="auto"/>
          <w:sz w:val="21"/>
          <w:szCs w:val="21"/>
        </w:rPr>
        <w:t>度。</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、视野方向：0度直视。</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、景深：≤广角7-100mm；≤长焦</w:t>
      </w: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2mm。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、先端部外径≤</w:t>
      </w:r>
      <w:r>
        <w:rPr>
          <w:rFonts w:hint="eastAsia" w:ascii="宋体" w:hAnsi="宋体" w:eastAsia="宋体" w:cs="宋体"/>
          <w:color w:val="auto"/>
          <w:sz w:val="21"/>
          <w:szCs w:val="21"/>
          <w:lang w:val="en-US" w:eastAsia="zh-CN"/>
        </w:rPr>
        <w:t>12.8</w:t>
      </w:r>
      <w:r>
        <w:rPr>
          <w:rFonts w:hint="eastAsia" w:ascii="宋体" w:hAnsi="宋体" w:eastAsia="宋体" w:cs="宋体"/>
          <w:color w:val="auto"/>
          <w:sz w:val="21"/>
          <w:szCs w:val="21"/>
        </w:rPr>
        <w:t>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、插入部外径≤1</w:t>
      </w:r>
      <w:r>
        <w:rPr>
          <w:rFonts w:hint="eastAsia" w:ascii="宋体" w:hAnsi="宋体" w:eastAsia="宋体" w:cs="宋体"/>
          <w:color w:val="auto"/>
          <w:sz w:val="21"/>
          <w:szCs w:val="21"/>
          <w:lang w:val="en-US" w:eastAsia="zh-CN"/>
        </w:rPr>
        <w:t>2.8</w:t>
      </w:r>
      <w:r>
        <w:rPr>
          <w:rFonts w:hint="eastAsia" w:ascii="宋体" w:hAnsi="宋体" w:eastAsia="宋体" w:cs="宋体"/>
          <w:color w:val="auto"/>
          <w:sz w:val="21"/>
          <w:szCs w:val="21"/>
        </w:rPr>
        <w:t xml:space="preserve"> 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、弯曲角度：上、下≥180度；右、左≥160度。</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、钳子管道</w:t>
      </w:r>
      <w:r>
        <w:rPr>
          <w:rFonts w:hint="eastAsia" w:ascii="宋体" w:hAnsi="宋体" w:eastAsia="宋体" w:cs="宋体"/>
          <w:color w:val="auto"/>
          <w:sz w:val="21"/>
          <w:szCs w:val="21"/>
          <w:lang w:val="en-US" w:eastAsia="zh-CN"/>
        </w:rPr>
        <w:t>内径</w:t>
      </w: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1"/>
          <w:szCs w:val="21"/>
          <w:lang w:val="zh-CN"/>
        </w:rPr>
      </w:pPr>
      <w:r>
        <w:rPr>
          <w:rFonts w:hint="eastAsia" w:ascii="宋体" w:hAnsi="宋体" w:eastAsia="宋体" w:cs="宋体"/>
          <w:b w:val="0"/>
          <w:bCs w:val="0"/>
          <w:color w:val="auto"/>
          <w:sz w:val="21"/>
          <w:szCs w:val="21"/>
          <w:lang w:val="en-US" w:eastAsia="zh-CN"/>
        </w:rPr>
        <w:t>8、</w:t>
      </w:r>
      <w:r>
        <w:rPr>
          <w:rFonts w:hint="eastAsia" w:ascii="宋体" w:hAnsi="宋体" w:eastAsia="宋体" w:cs="宋体"/>
          <w:b w:val="0"/>
          <w:bCs w:val="0"/>
          <w:color w:val="auto"/>
          <w:sz w:val="21"/>
          <w:szCs w:val="21"/>
          <w:lang w:val="zh-CN"/>
        </w:rPr>
        <w:t>最小可视距离：距离先端</w:t>
      </w:r>
      <w:r>
        <w:rPr>
          <w:rFonts w:hint="eastAsia" w:ascii="宋体" w:hAnsi="宋体" w:eastAsia="宋体" w:cs="宋体"/>
          <w:color w:val="auto"/>
          <w:sz w:val="21"/>
          <w:szCs w:val="21"/>
          <w:lang w:val="en-US" w:eastAsia="zh-CN"/>
        </w:rPr>
        <w:t>≤</w:t>
      </w:r>
      <w:r>
        <w:rPr>
          <w:rFonts w:hint="eastAsia" w:ascii="宋体" w:hAnsi="宋体" w:eastAsia="宋体" w:cs="宋体"/>
          <w:b w:val="0"/>
          <w:bCs w:val="0"/>
          <w:color w:val="auto"/>
          <w:sz w:val="21"/>
          <w:szCs w:val="21"/>
          <w:lang w:val="zh-CN"/>
        </w:rPr>
        <w:t>3mm。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插入部</w:t>
      </w:r>
      <w:r>
        <w:rPr>
          <w:rFonts w:hint="eastAsia" w:ascii="宋体" w:hAnsi="宋体" w:eastAsia="宋体" w:cs="宋体"/>
          <w:color w:val="auto"/>
          <w:sz w:val="21"/>
          <w:szCs w:val="21"/>
        </w:rPr>
        <w:t>有效长度≥1330mm。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全长≥16</w:t>
      </w:r>
      <w:r>
        <w:rPr>
          <w:rFonts w:hint="eastAsia" w:ascii="宋体" w:hAnsi="宋体" w:eastAsia="宋体" w:cs="宋体"/>
          <w:color w:val="auto"/>
          <w:sz w:val="21"/>
          <w:szCs w:val="21"/>
          <w:lang w:val="en-US" w:eastAsia="zh-CN"/>
        </w:rPr>
        <w:t>55</w:t>
      </w:r>
      <w:r>
        <w:rPr>
          <w:rFonts w:hint="eastAsia" w:ascii="宋体" w:hAnsi="宋体" w:eastAsia="宋体" w:cs="宋体"/>
          <w:color w:val="auto"/>
          <w:sz w:val="21"/>
          <w:szCs w:val="21"/>
        </w:rPr>
        <w:t>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、具有4档可变硬度调节功能（0、1、2、3档）。</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lang w:val="zh-CN"/>
        </w:rPr>
        <w:t>、激光兼容性能：可兼容YAG,810nm二极管激光。</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zh-CN"/>
        </w:rPr>
        <w:t>、高频电兼容性能：可兼容。</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、具有内镜信息记忆功能。</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、独立</w:t>
      </w:r>
      <w:r>
        <w:rPr>
          <w:rFonts w:hint="eastAsia" w:ascii="宋体" w:hAnsi="宋体" w:eastAsia="宋体" w:cs="宋体"/>
          <w:color w:val="auto"/>
          <w:sz w:val="21"/>
          <w:szCs w:val="21"/>
          <w:lang w:eastAsia="zh-CN"/>
        </w:rPr>
        <w:t>副</w:t>
      </w:r>
      <w:r>
        <w:rPr>
          <w:rFonts w:hint="eastAsia" w:ascii="宋体" w:hAnsi="宋体" w:eastAsia="宋体" w:cs="宋体"/>
          <w:color w:val="auto"/>
          <w:sz w:val="21"/>
          <w:szCs w:val="21"/>
        </w:rPr>
        <w:t>送水管道提供送水功能</w:t>
      </w:r>
      <w:r>
        <w:rPr>
          <w:rFonts w:hint="eastAsia" w:ascii="宋体" w:hAnsi="宋体" w:eastAsia="宋体" w:cs="宋体"/>
          <w:color w:val="auto"/>
          <w:sz w:val="21"/>
          <w:szCs w:val="21"/>
          <w:lang w:eastAsia="zh-CN"/>
        </w:rPr>
        <w:t>。</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w:t>
      </w: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光学放大功能</w:t>
      </w:r>
      <w:r>
        <w:rPr>
          <w:rFonts w:hint="eastAsia" w:ascii="宋体" w:hAnsi="宋体" w:eastAsia="宋体" w:cs="宋体"/>
          <w:color w:val="auto"/>
          <w:sz w:val="21"/>
          <w:szCs w:val="21"/>
          <w:lang w:eastAsia="zh-CN"/>
        </w:rPr>
        <w:t>。</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、强力传导功能有助于以较小的力量向内镜先端部传导较强的力量。</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18、</w:t>
      </w:r>
      <w:r>
        <w:rPr>
          <w:rFonts w:hint="eastAsia" w:ascii="宋体" w:hAnsi="宋体" w:eastAsia="宋体" w:cs="宋体"/>
          <w:color w:val="auto"/>
          <w:sz w:val="21"/>
          <w:szCs w:val="21"/>
        </w:rPr>
        <w:t>智能弯曲部位于常规弯曲部近端，当内镜先端部触及结肠壁时，此弯曲部</w:t>
      </w:r>
      <w:r>
        <w:rPr>
          <w:rFonts w:hint="eastAsia" w:ascii="宋体" w:hAnsi="宋体" w:eastAsia="宋体" w:cs="宋体"/>
          <w:color w:val="auto"/>
          <w:sz w:val="21"/>
          <w:szCs w:val="21"/>
          <w:lang w:val="en-US" w:eastAsia="zh-CN"/>
        </w:rPr>
        <w:t>将</w:t>
      </w:r>
      <w:r>
        <w:rPr>
          <w:rFonts w:hint="eastAsia" w:ascii="宋体" w:hAnsi="宋体" w:eastAsia="宋体" w:cs="宋体"/>
          <w:color w:val="auto"/>
          <w:sz w:val="21"/>
          <w:szCs w:val="21"/>
        </w:rPr>
        <w:t>自动弯曲</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可</w:t>
      </w:r>
      <w:r>
        <w:rPr>
          <w:rFonts w:hint="eastAsia" w:ascii="宋体" w:hAnsi="宋体" w:eastAsia="宋体" w:cs="宋体"/>
          <w:color w:val="auto"/>
          <w:sz w:val="21"/>
          <w:szCs w:val="21"/>
          <w:lang w:val="en-US" w:eastAsia="zh-CN"/>
        </w:rPr>
        <w:t>防</w:t>
      </w:r>
      <w:r>
        <w:rPr>
          <w:rFonts w:hint="eastAsia" w:ascii="宋体" w:hAnsi="宋体" w:eastAsia="宋体" w:cs="宋体"/>
          <w:color w:val="auto"/>
          <w:sz w:val="21"/>
          <w:szCs w:val="21"/>
        </w:rPr>
        <w:t>止内镜先端卡在褶皱中，有助于顺利的插入，大大减少患者不适。</w:t>
      </w:r>
    </w:p>
    <w:p>
      <w:pPr>
        <w:keepNext w:val="0"/>
        <w:keepLines/>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lang w:val="zh-CN"/>
        </w:rPr>
        <w:t>一触式接头：内镜无需</w:t>
      </w:r>
      <w:r>
        <w:rPr>
          <w:rFonts w:hint="eastAsia" w:ascii="宋体" w:hAnsi="宋体" w:eastAsia="宋体" w:cs="宋体"/>
          <w:color w:val="auto"/>
          <w:sz w:val="21"/>
          <w:szCs w:val="21"/>
          <w:lang w:val="en-US" w:eastAsia="zh-CN"/>
        </w:rPr>
        <w:t>连</w:t>
      </w:r>
      <w:r>
        <w:rPr>
          <w:rFonts w:hint="eastAsia" w:ascii="宋体" w:hAnsi="宋体" w:eastAsia="宋体" w:cs="宋体"/>
          <w:color w:val="auto"/>
          <w:sz w:val="21"/>
          <w:szCs w:val="21"/>
          <w:lang w:val="zh-CN"/>
        </w:rPr>
        <w:t>接调光电缆，直接连接光源；无需防水帽，简化清洗消毒，最大程度的减小内镜损坏。</w:t>
      </w:r>
    </w:p>
    <w:p>
      <w:pPr>
        <w:keepNext w:val="0"/>
        <w:keepLines/>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p>
    <w:p>
      <w:pPr>
        <w:keepNext w:val="0"/>
        <w:keepLines/>
        <w:pageBreakBefore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lang w:val="zh-CN"/>
        </w:rPr>
      </w:pPr>
      <w:r>
        <w:rPr>
          <w:rFonts w:hint="eastAsia" w:ascii="宋体" w:hAnsi="宋体" w:eastAsia="宋体" w:cs="宋体"/>
          <w:b/>
          <w:bCs/>
          <w:color w:val="auto"/>
          <w:sz w:val="21"/>
          <w:szCs w:val="21"/>
          <w:lang w:val="en-US" w:eastAsia="zh-CN"/>
        </w:rPr>
        <w:t>配置清单</w:t>
      </w:r>
    </w:p>
    <w:tbl>
      <w:tblPr>
        <w:tblStyle w:val="8"/>
        <w:tblW w:w="8300" w:type="dxa"/>
        <w:tblInd w:w="89" w:type="dxa"/>
        <w:tblLayout w:type="fixed"/>
        <w:tblCellMar>
          <w:top w:w="15" w:type="dxa"/>
          <w:left w:w="15" w:type="dxa"/>
          <w:bottom w:w="15" w:type="dxa"/>
          <w:right w:w="15" w:type="dxa"/>
        </w:tblCellMar>
      </w:tblPr>
      <w:tblGrid>
        <w:gridCol w:w="947"/>
        <w:gridCol w:w="4253"/>
        <w:gridCol w:w="1540"/>
        <w:gridCol w:w="1560"/>
      </w:tblGrid>
      <w:tr>
        <w:tblPrEx>
          <w:tblCellMar>
            <w:top w:w="15" w:type="dxa"/>
            <w:left w:w="15" w:type="dxa"/>
            <w:bottom w:w="15" w:type="dxa"/>
            <w:right w:w="15" w:type="dxa"/>
          </w:tblCellMar>
        </w:tblPrEx>
        <w:trPr>
          <w:trHeight w:val="698" w:hRule="exact"/>
        </w:trPr>
        <w:tc>
          <w:tcPr>
            <w:tcW w:w="947"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1"/>
                <w:szCs w:val="21"/>
              </w:rPr>
            </w:pPr>
            <w:r>
              <w:rPr>
                <w:rFonts w:hint="eastAsia" w:ascii="宋体" w:hAnsi="宋体" w:eastAsia="宋体" w:cs="宋体"/>
                <w:b/>
                <w:color w:val="auto"/>
                <w:kern w:val="0"/>
                <w:sz w:val="21"/>
                <w:szCs w:val="21"/>
                <w:lang w:bidi="ar"/>
              </w:rPr>
              <w:t>序号</w:t>
            </w:r>
          </w:p>
        </w:tc>
        <w:tc>
          <w:tcPr>
            <w:tcW w:w="4253"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1"/>
                <w:szCs w:val="21"/>
              </w:rPr>
            </w:pPr>
            <w:r>
              <w:rPr>
                <w:rFonts w:hint="eastAsia" w:ascii="宋体" w:hAnsi="宋体" w:eastAsia="宋体" w:cs="宋体"/>
                <w:b/>
                <w:color w:val="auto"/>
                <w:kern w:val="0"/>
                <w:sz w:val="21"/>
                <w:szCs w:val="21"/>
                <w:lang w:bidi="ar"/>
              </w:rPr>
              <w:t>名称</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b/>
                <w:color w:val="auto"/>
                <w:kern w:val="0"/>
                <w:sz w:val="21"/>
                <w:szCs w:val="21"/>
                <w:lang w:bidi="ar"/>
              </w:rPr>
              <w:t>数量</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1"/>
                <w:szCs w:val="21"/>
              </w:rPr>
            </w:pPr>
            <w:r>
              <w:rPr>
                <w:rFonts w:hint="eastAsia" w:ascii="宋体" w:hAnsi="宋体" w:eastAsia="宋体" w:cs="宋体"/>
                <w:b/>
                <w:color w:val="auto"/>
                <w:kern w:val="0"/>
                <w:sz w:val="21"/>
                <w:szCs w:val="21"/>
                <w:lang w:bidi="ar"/>
              </w:rPr>
              <w:t>单位</w:t>
            </w:r>
          </w:p>
        </w:tc>
      </w:tr>
      <w:tr>
        <w:tblPrEx>
          <w:tblCellMar>
            <w:top w:w="15" w:type="dxa"/>
            <w:left w:w="15" w:type="dxa"/>
            <w:bottom w:w="15" w:type="dxa"/>
            <w:right w:w="15" w:type="dxa"/>
          </w:tblCellMar>
        </w:tblPrEx>
        <w:trPr>
          <w:trHeight w:val="698" w:hRule="exact"/>
        </w:trPr>
        <w:tc>
          <w:tcPr>
            <w:tcW w:w="947"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auto"/>
                <w:sz w:val="21"/>
                <w:szCs w:val="21"/>
                <w:lang w:eastAsia="zh-CN"/>
              </w:rPr>
            </w:pPr>
            <w:r>
              <w:rPr>
                <w:rFonts w:hint="eastAsia" w:ascii="宋体" w:hAnsi="宋体" w:eastAsia="宋体" w:cs="宋体"/>
                <w:b/>
                <w:color w:val="auto"/>
                <w:kern w:val="0"/>
                <w:sz w:val="21"/>
                <w:szCs w:val="21"/>
                <w:lang w:val="en-US" w:eastAsia="zh-CN" w:bidi="ar"/>
              </w:rPr>
              <w:t>1</w:t>
            </w:r>
          </w:p>
        </w:tc>
        <w:tc>
          <w:tcPr>
            <w:tcW w:w="4253"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0"/>
                <w:sz w:val="21"/>
                <w:szCs w:val="21"/>
                <w:lang w:eastAsia="zh-CN" w:bidi="ar"/>
              </w:rPr>
            </w:pPr>
            <w:r>
              <w:rPr>
                <w:rFonts w:hint="eastAsia" w:ascii="宋体" w:hAnsi="宋体" w:eastAsia="宋体" w:cs="宋体"/>
                <w:b w:val="0"/>
                <w:bCs/>
                <w:color w:val="auto"/>
                <w:kern w:val="0"/>
                <w:sz w:val="21"/>
                <w:szCs w:val="21"/>
                <w:lang w:eastAsia="zh-CN" w:bidi="ar"/>
              </w:rPr>
              <w:t>电子结肠内窥镜（放大镜）</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0"/>
                <w:sz w:val="21"/>
                <w:szCs w:val="21"/>
                <w:lang w:bidi="ar"/>
              </w:rPr>
            </w:pPr>
            <w:r>
              <w:rPr>
                <w:rFonts w:hint="eastAsia" w:ascii="宋体" w:hAnsi="宋体" w:eastAsia="宋体" w:cs="宋体"/>
                <w:b w:val="0"/>
                <w:bCs/>
                <w:color w:val="auto"/>
                <w:kern w:val="0"/>
                <w:sz w:val="21"/>
                <w:szCs w:val="21"/>
                <w:lang w:bidi="ar"/>
              </w:rPr>
              <w:t>1</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0"/>
                <w:sz w:val="21"/>
                <w:szCs w:val="21"/>
                <w:lang w:eastAsia="zh-CN" w:bidi="ar"/>
              </w:rPr>
            </w:pPr>
            <w:r>
              <w:rPr>
                <w:rFonts w:hint="eastAsia" w:ascii="宋体" w:hAnsi="宋体" w:eastAsia="宋体" w:cs="宋体"/>
                <w:b w:val="0"/>
                <w:bCs/>
                <w:color w:val="auto"/>
                <w:kern w:val="0"/>
                <w:sz w:val="21"/>
                <w:szCs w:val="21"/>
                <w:lang w:eastAsia="zh-CN" w:bidi="ar"/>
              </w:rPr>
              <w:t>条</w:t>
            </w:r>
          </w:p>
        </w:tc>
      </w:tr>
    </w:tbl>
    <w:p>
      <w:pPr>
        <w:pStyle w:val="2"/>
        <w:ind w:left="0" w:leftChars="0" w:firstLine="0" w:firstLineChars="0"/>
        <w:rPr>
          <w:rFonts w:hint="default" w:ascii="宋体" w:hAnsi="宋体" w:eastAsia="宋体" w:cs="宋体"/>
          <w:b/>
          <w:bCs/>
          <w:sz w:val="28"/>
          <w:szCs w:val="36"/>
          <w:lang w:val="en-US" w:eastAsia="zh-CN"/>
        </w:rPr>
      </w:pPr>
    </w:p>
    <w:p>
      <w:pPr>
        <w:numPr>
          <w:ilvl w:val="0"/>
          <w:numId w:val="3"/>
        </w:numPr>
        <w:spacing w:line="360" w:lineRule="auto"/>
        <w:jc w:val="left"/>
        <w:rPr>
          <w:rFonts w:hint="eastAsia" w:ascii="宋体" w:hAnsi="宋体" w:eastAsia="宋体" w:cs="宋体"/>
          <w:b/>
          <w:bCs/>
          <w:sz w:val="28"/>
          <w:szCs w:val="36"/>
          <w:lang w:eastAsia="zh-CN"/>
        </w:rPr>
      </w:pPr>
      <w:r>
        <w:rPr>
          <w:rFonts w:hint="eastAsia" w:ascii="宋体" w:hAnsi="宋体" w:eastAsia="宋体" w:cs="宋体"/>
          <w:b/>
          <w:bCs/>
          <w:sz w:val="28"/>
          <w:szCs w:val="36"/>
          <w:lang w:eastAsia="zh-CN"/>
        </w:rPr>
        <w:t>商务要求</w:t>
      </w:r>
    </w:p>
    <w:p>
      <w:pPr>
        <w:numPr>
          <w:ilvl w:val="0"/>
          <w:numId w:val="0"/>
        </w:numPr>
        <w:bidi w:val="0"/>
        <w:spacing w:line="360" w:lineRule="auto"/>
        <w:ind w:firstLine="482" w:firstLineChars="200"/>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none"/>
          <w:lang w:val="en-US" w:eastAsia="zh-CN"/>
        </w:rPr>
        <w:t>（一）合同履行期限、交货地点及付款方式</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i w:val="0"/>
          <w:iCs/>
          <w:color w:val="auto"/>
          <w:sz w:val="24"/>
          <w:szCs w:val="24"/>
          <w:u w:val="none"/>
          <w:lang w:val="en-US" w:eastAsia="zh-CN"/>
        </w:rPr>
      </w:pPr>
      <w:r>
        <w:rPr>
          <w:rFonts w:hint="eastAsia" w:ascii="宋体" w:hAnsi="宋体" w:eastAsia="宋体" w:cs="宋体"/>
          <w:i w:val="0"/>
          <w:iCs/>
          <w:color w:val="auto"/>
          <w:sz w:val="24"/>
          <w:szCs w:val="24"/>
          <w:u w:val="none"/>
          <w:lang w:val="en-US" w:eastAsia="zh-CN"/>
        </w:rPr>
        <w:t>1、交货地点</w:t>
      </w:r>
      <w:r>
        <w:rPr>
          <w:rFonts w:hint="eastAsia" w:ascii="宋体" w:hAnsi="宋体" w:eastAsia="宋体" w:cs="宋体"/>
          <w:color w:val="auto"/>
          <w:sz w:val="24"/>
          <w:szCs w:val="24"/>
          <w:u w:val="none"/>
        </w:rPr>
        <w:t>（项目实施地点）</w:t>
      </w:r>
      <w:r>
        <w:rPr>
          <w:rFonts w:hint="eastAsia" w:ascii="宋体" w:hAnsi="宋体" w:eastAsia="宋体" w:cs="宋体"/>
          <w:i w:val="0"/>
          <w:iCs/>
          <w:color w:val="auto"/>
          <w:sz w:val="24"/>
          <w:szCs w:val="24"/>
          <w:u w:val="none"/>
          <w:lang w:val="en-US" w:eastAsia="zh-CN"/>
        </w:rPr>
        <w:t>：采购人指定地点。</w:t>
      </w:r>
    </w:p>
    <w:p>
      <w:pPr>
        <w:spacing w:line="360" w:lineRule="auto"/>
        <w:ind w:firstLine="720" w:firstLineChars="300"/>
        <w:jc w:val="left"/>
        <w:rPr>
          <w:rFonts w:hint="eastAsia" w:ascii="宋体" w:hAnsi="宋体" w:eastAsia="宋体" w:cs="宋体"/>
          <w:i w:val="0"/>
          <w:iCs/>
          <w:color w:val="auto"/>
          <w:sz w:val="24"/>
          <w:szCs w:val="24"/>
          <w:u w:val="none"/>
          <w:lang w:val="en-US" w:eastAsia="zh-CN"/>
        </w:rPr>
      </w:pPr>
      <w:r>
        <w:rPr>
          <w:rFonts w:hint="eastAsia" w:ascii="宋体" w:hAnsi="宋体" w:eastAsia="宋体" w:cs="宋体"/>
          <w:i w:val="0"/>
          <w:iCs/>
          <w:color w:val="auto"/>
          <w:sz w:val="24"/>
          <w:szCs w:val="24"/>
          <w:u w:val="none"/>
          <w:lang w:val="en-US" w:eastAsia="zh-CN"/>
        </w:rPr>
        <w:t>2、合同履行期限：国产产品：自合同签订生效之日起60日内交付合同标进口产品：自合同签订生效之日起90日内交付合同标的设备到货、安装调试并验收合格。</w:t>
      </w:r>
    </w:p>
    <w:p>
      <w:pPr>
        <w:spacing w:line="360" w:lineRule="auto"/>
        <w:ind w:firstLine="720" w:firstLineChars="300"/>
        <w:jc w:val="left"/>
        <w:rPr>
          <w:rFonts w:hint="eastAsia" w:ascii="宋体" w:hAnsi="宋体" w:eastAsia="宋体" w:cs="宋体"/>
          <w:i w:val="0"/>
          <w:iCs/>
          <w:color w:val="auto"/>
          <w:sz w:val="24"/>
          <w:szCs w:val="24"/>
          <w:u w:val="none"/>
          <w:lang w:val="en-US" w:eastAsia="zh-CN"/>
        </w:rPr>
      </w:pPr>
      <w:r>
        <w:rPr>
          <w:rFonts w:hint="eastAsia" w:ascii="宋体" w:hAnsi="宋体" w:eastAsia="宋体" w:cs="宋体"/>
          <w:i w:val="0"/>
          <w:iCs/>
          <w:color w:val="auto"/>
          <w:sz w:val="24"/>
          <w:szCs w:val="24"/>
          <w:u w:val="none"/>
          <w:lang w:val="en-US" w:eastAsia="zh-CN"/>
        </w:rPr>
        <w:t>3、付款条件：双方合同签订后，甲方向乙方支付合同金额30%；货到甲方指定地点后付50%；安装、调试、验收合格后付15%；剩余本合同金额的5%作为质保金，在质保期满后，产品无质量保修问题，甲方向乙方支付合同金额5%。甲乙双方应根据实际情况双方协商付款方式。</w:t>
      </w:r>
    </w:p>
    <w:p>
      <w:pPr>
        <w:pStyle w:val="2"/>
        <w:rPr>
          <w:rFonts w:hint="eastAsia"/>
          <w:lang w:val="en-US" w:eastAsia="zh-CN"/>
        </w:rPr>
      </w:pPr>
    </w:p>
    <w:p>
      <w:pPr>
        <w:numPr>
          <w:ilvl w:val="0"/>
          <w:numId w:val="0"/>
        </w:numPr>
        <w:bidi w:val="0"/>
        <w:spacing w:line="360" w:lineRule="auto"/>
        <w:ind w:firstLine="482" w:firstLineChars="200"/>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none"/>
          <w:lang w:val="en-US" w:eastAsia="zh-CN"/>
        </w:rPr>
        <w:t>（二）质量保证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1、所有设备必须是厂商原装、全新的正品，符合国家及该产品的出厂标准。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2、设备外观清洁，标记编号以及表面显示等字体清晰，明确。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3、所有产品、设备提供出厂合格证等质量证明文件。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4、供应商提供的产品或产品有关技术参数，涉及国家强制性要求的，应保证符合国家强制性要求。</w:t>
      </w:r>
    </w:p>
    <w:p>
      <w:pPr>
        <w:pStyle w:val="2"/>
        <w:rPr>
          <w:rFonts w:hint="eastAsia"/>
          <w:lang w:val="en-US" w:eastAsia="zh-CN"/>
        </w:rPr>
      </w:pPr>
    </w:p>
    <w:p>
      <w:pPr>
        <w:numPr>
          <w:ilvl w:val="0"/>
          <w:numId w:val="0"/>
        </w:numPr>
        <w:bidi w:val="0"/>
        <w:spacing w:line="360" w:lineRule="auto"/>
        <w:ind w:firstLine="482" w:firstLineChars="200"/>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none"/>
          <w:lang w:val="en-US" w:eastAsia="zh-CN"/>
        </w:rPr>
        <w:t>（三）安装调试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1、所有软、硬件设施设备均由供应商免费送货至采购人指定的交货地点并安装调试好，安装调试应以本需求书要求的技术参数指标为标准。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2、供应商应提供包括但不限于满足设备安装、使用和维护的技术文件，如:设备和附件装箱清单、设备质量合格检定证明文件、设备保修服务卡、设备中英文使用说明和维护手册等。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3、除合同另有规定外，乙方提供的全部货物（含软件及相关服务），均应采用相应的标准保护措施进行包装，使包装适应于远距离运输、防潮、防震、防锈和防粗暴装卸，确保货物（含软件及相关服务）安全无损运抵现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4、供应商须负责对采购人的技术人员免费进行安装、操作、数据处理、维护维修等方面的培训，学会为止。</w:t>
      </w:r>
    </w:p>
    <w:p>
      <w:pPr>
        <w:numPr>
          <w:ilvl w:val="0"/>
          <w:numId w:val="0"/>
        </w:numPr>
        <w:bidi w:val="0"/>
        <w:spacing w:line="360" w:lineRule="auto"/>
        <w:ind w:firstLine="482" w:firstLineChars="200"/>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none"/>
          <w:lang w:val="en-US" w:eastAsia="zh-CN"/>
        </w:rPr>
        <w:t>（四）售后服务要求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1、质保期：保质期从软、硬 件设施设备验收之日起保修期1年，保修费用已计入总价。（技术参数中如有特殊要求的以技术参数为准）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2、供应商应提供满足设备质保期内正常使用的备品备件（如有的话），其费用应包括在投标价格之内。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3、免费质保期内，接到报障电话 2 小时内响应，48 小时内派工程技术人员上门维修且处理完毕。规定时间内未处理完毕的，供应商提供不低于同等档次设备供用户使用至故障设备正常使用为止。如果需要更换配件的，要求更换的配件跟被更换的品牌、类型相一致或者是同类同档次的替代品，后者需征得用户方管理人员同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4、对质保期内的故障报修，如供应商未能做到上款的服务承诺，用户可采取必要的补救措施，但其风险和费用由供应商承担，由于供应商的保证服务不到位，质保期的到期时间将顺延。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5、质保期内因用户使用、管理不当所造成的损失由用户承担，供应商提供有偿服务。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6、质保期满后，若有零部件出现故障，经权威部门鉴定属于寿命异常问题（明显短于该零部件正常寿命）时，则由供应商负责免费更换及维修。</w:t>
      </w:r>
    </w:p>
    <w:p>
      <w:pPr>
        <w:pStyle w:val="2"/>
        <w:rPr>
          <w:rFonts w:hint="eastAsia"/>
          <w:lang w:val="en-US" w:eastAsia="zh-CN"/>
        </w:rPr>
      </w:pPr>
    </w:p>
    <w:p>
      <w:pPr>
        <w:numPr>
          <w:ilvl w:val="0"/>
          <w:numId w:val="0"/>
        </w:numPr>
        <w:bidi w:val="0"/>
        <w:spacing w:line="360" w:lineRule="auto"/>
        <w:ind w:firstLine="482" w:firstLineChars="200"/>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none"/>
          <w:lang w:val="en-US" w:eastAsia="zh-CN"/>
        </w:rPr>
        <w:t>（五）验收、交付标准和方法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1、验收标准：质量合格，符合国家行业相关标准。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2、验收方式：根据招标文件要求，按相关法律法规规定及投标文件进行验收。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3、交付标准：按现行相关法律法规规定及招标文件要求交付。</w:t>
      </w:r>
    </w:p>
    <w:p>
      <w:pPr>
        <w:pStyle w:val="2"/>
        <w:ind w:left="0" w:leftChars="0" w:firstLine="0" w:firstLineChars="0"/>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B3889C"/>
    <w:multiLevelType w:val="multilevel"/>
    <w:tmpl w:val="88B3889C"/>
    <w:lvl w:ilvl="0" w:tentative="0">
      <w:start w:val="1"/>
      <w:numFmt w:val="decimal"/>
      <w:lvlText w:val="%1."/>
      <w:lvlJc w:val="left"/>
      <w:pPr>
        <w:ind w:left="450" w:hanging="45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ACE4D551"/>
    <w:multiLevelType w:val="multilevel"/>
    <w:tmpl w:val="ACE4D551"/>
    <w:lvl w:ilvl="0" w:tentative="0">
      <w:start w:val="1"/>
      <w:numFmt w:val="chineseCountingThousand"/>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B04C2B15"/>
    <w:multiLevelType w:val="singleLevel"/>
    <w:tmpl w:val="B04C2B15"/>
    <w:lvl w:ilvl="0" w:tentative="0">
      <w:start w:val="1"/>
      <w:numFmt w:val="decimal"/>
      <w:lvlText w:val="%1."/>
      <w:lvlJc w:val="left"/>
      <w:pPr>
        <w:ind w:left="425" w:hanging="425"/>
      </w:pPr>
      <w:rPr>
        <w:rFonts w:hint="default"/>
        <w:color w:val="auto"/>
      </w:rPr>
    </w:lvl>
  </w:abstractNum>
  <w:abstractNum w:abstractNumId="3">
    <w:nsid w:val="C0C2FC20"/>
    <w:multiLevelType w:val="multilevel"/>
    <w:tmpl w:val="C0C2FC20"/>
    <w:lvl w:ilvl="0" w:tentative="0">
      <w:start w:val="1"/>
      <w:numFmt w:val="chineseCountingThousand"/>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C8F355A0"/>
    <w:multiLevelType w:val="multilevel"/>
    <w:tmpl w:val="C8F355A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1"/>
    <w:multiLevelType w:val="multilevel"/>
    <w:tmpl w:val="00000001"/>
    <w:lvl w:ilvl="0" w:tentative="0">
      <w:start w:val="3"/>
      <w:numFmt w:val="decimal"/>
      <w:suff w:val="nothing"/>
      <w:lvlText w:val="%1、"/>
      <w:lvlJc w:val="left"/>
      <w:pPr>
        <w:ind w:left="21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2"/>
    <w:multiLevelType w:val="multilevel"/>
    <w:tmpl w:val="00000002"/>
    <w:lvl w:ilvl="0" w:tentative="0">
      <w:start w:val="1"/>
      <w:numFmt w:val="chineseCountingThousand"/>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3F2FD1"/>
    <w:multiLevelType w:val="multilevel"/>
    <w:tmpl w:val="003F2FD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11E0796"/>
    <w:multiLevelType w:val="multilevel"/>
    <w:tmpl w:val="011E0796"/>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9">
    <w:nsid w:val="07655BCF"/>
    <w:multiLevelType w:val="multilevel"/>
    <w:tmpl w:val="07655BCF"/>
    <w:lvl w:ilvl="0" w:tentative="0">
      <w:start w:val="1"/>
      <w:numFmt w:val="decimal"/>
      <w:lvlText w:val="%1."/>
      <w:lvlJc w:val="left"/>
      <w:pPr>
        <w:ind w:left="425" w:hanging="425"/>
      </w:pPr>
      <w:rPr>
        <w:rFonts w:hint="eastAsia"/>
      </w:rPr>
    </w:lvl>
    <w:lvl w:ilvl="1" w:tentative="0">
      <w:start w:val="1"/>
      <w:numFmt w:val="decimal"/>
      <w:lvlText w:val="%2."/>
      <w:lvlJc w:val="left"/>
      <w:pPr>
        <w:ind w:left="875" w:hanging="449"/>
      </w:pPr>
      <w:rPr>
        <w:rFonts w:hint="eastAsia"/>
      </w:rPr>
    </w:lvl>
    <w:lvl w:ilvl="2" w:tentative="0">
      <w:start w:val="1"/>
      <w:numFmt w:val="decimal"/>
      <w:suff w:val="nothing"/>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0">
    <w:nsid w:val="0C414192"/>
    <w:multiLevelType w:val="multilevel"/>
    <w:tmpl w:val="0C414192"/>
    <w:lvl w:ilvl="0" w:tentative="0">
      <w:start w:val="1"/>
      <w:numFmt w:val="decimal"/>
      <w:lvlText w:val="%1."/>
      <w:lvlJc w:val="left"/>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2B01265"/>
    <w:multiLevelType w:val="multilevel"/>
    <w:tmpl w:val="12B01265"/>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2">
    <w:nsid w:val="19C665A2"/>
    <w:multiLevelType w:val="multilevel"/>
    <w:tmpl w:val="19C665A2"/>
    <w:lvl w:ilvl="0" w:tentative="0">
      <w:start w:val="1"/>
      <w:numFmt w:val="decimal"/>
      <w:lvlText w:val="%1."/>
      <w:lvlJc w:val="left"/>
      <w:pPr>
        <w:ind w:left="1560" w:hanging="425"/>
      </w:pPr>
      <w:rPr>
        <w:rFonts w:hint="eastAsia"/>
      </w:rPr>
    </w:lvl>
    <w:lvl w:ilvl="1" w:tentative="0">
      <w:start w:val="1"/>
      <w:numFmt w:val="decimal"/>
      <w:suff w:val="nothing"/>
      <w:lvlText w:val="%1.%2"/>
      <w:lvlJc w:val="left"/>
      <w:pPr>
        <w:ind w:left="875" w:hanging="449"/>
      </w:pPr>
      <w:rPr>
        <w:rFonts w:hint="eastAsia"/>
      </w:rPr>
    </w:lvl>
    <w:lvl w:ilvl="2" w:tentative="0">
      <w:start w:val="1"/>
      <w:numFmt w:val="decimal"/>
      <w:suff w:val="nothing"/>
      <w:lvlText w:val="%1.%2.%3."/>
      <w:lvlJc w:val="left"/>
      <w:pPr>
        <w:ind w:left="1561"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3">
    <w:nsid w:val="1B88F745"/>
    <w:multiLevelType w:val="singleLevel"/>
    <w:tmpl w:val="1B88F745"/>
    <w:lvl w:ilvl="0" w:tentative="0">
      <w:start w:val="1"/>
      <w:numFmt w:val="chineseCounting"/>
      <w:suff w:val="nothing"/>
      <w:lvlText w:val="%1、"/>
      <w:lvlJc w:val="left"/>
      <w:rPr>
        <w:rFonts w:hint="eastAsia"/>
      </w:rPr>
    </w:lvl>
  </w:abstractNum>
  <w:abstractNum w:abstractNumId="14">
    <w:nsid w:val="1C680A98"/>
    <w:multiLevelType w:val="multilevel"/>
    <w:tmpl w:val="1C680A9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EFB4FE6"/>
    <w:multiLevelType w:val="singleLevel"/>
    <w:tmpl w:val="1EFB4FE6"/>
    <w:lvl w:ilvl="0" w:tentative="0">
      <w:start w:val="3"/>
      <w:numFmt w:val="chineseCounting"/>
      <w:suff w:val="space"/>
      <w:lvlText w:val="第%1章"/>
      <w:lvlJc w:val="left"/>
      <w:rPr>
        <w:rFonts w:hint="eastAsia"/>
        <w:sz w:val="36"/>
        <w:szCs w:val="36"/>
      </w:rPr>
    </w:lvl>
  </w:abstractNum>
  <w:abstractNum w:abstractNumId="16">
    <w:nsid w:val="224A36CC"/>
    <w:multiLevelType w:val="multilevel"/>
    <w:tmpl w:val="224A36CC"/>
    <w:lvl w:ilvl="0" w:tentative="0">
      <w:start w:val="1"/>
      <w:numFmt w:val="chineseCountingThousand"/>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7">
    <w:nsid w:val="22875E84"/>
    <w:multiLevelType w:val="multilevel"/>
    <w:tmpl w:val="22875E8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3A0770C"/>
    <w:multiLevelType w:val="multilevel"/>
    <w:tmpl w:val="23A0770C"/>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9">
    <w:nsid w:val="23D901E9"/>
    <w:multiLevelType w:val="multilevel"/>
    <w:tmpl w:val="23D901E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8335834"/>
    <w:multiLevelType w:val="multilevel"/>
    <w:tmpl w:val="2833583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1">
    <w:nsid w:val="2BA76F7E"/>
    <w:multiLevelType w:val="multilevel"/>
    <w:tmpl w:val="2BA76F7E"/>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2">
    <w:nsid w:val="2D436B07"/>
    <w:multiLevelType w:val="singleLevel"/>
    <w:tmpl w:val="2D436B07"/>
    <w:lvl w:ilvl="0" w:tentative="0">
      <w:start w:val="1"/>
      <w:numFmt w:val="decimal"/>
      <w:suff w:val="nothing"/>
      <w:lvlText w:val="%1、"/>
      <w:lvlJc w:val="left"/>
    </w:lvl>
  </w:abstractNum>
  <w:abstractNum w:abstractNumId="23">
    <w:nsid w:val="309C7AFB"/>
    <w:multiLevelType w:val="multilevel"/>
    <w:tmpl w:val="309C7AFB"/>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350D7474"/>
    <w:multiLevelType w:val="multilevel"/>
    <w:tmpl w:val="350D747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14B1437"/>
    <w:multiLevelType w:val="multilevel"/>
    <w:tmpl w:val="414B143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447912D7"/>
    <w:multiLevelType w:val="multilevel"/>
    <w:tmpl w:val="447912D7"/>
    <w:lvl w:ilvl="0" w:tentative="0">
      <w:start w:val="1"/>
      <w:numFmt w:val="decimal"/>
      <w:lvlText w:val="%1."/>
      <w:lvlJc w:val="left"/>
      <w:pPr>
        <w:ind w:left="420" w:hanging="420"/>
      </w:pPr>
      <w:rPr>
        <w:rFonts w:hint="default"/>
        <w:b w:val="0"/>
        <w:sz w:val="21"/>
        <w:szCs w:val="21"/>
      </w:rPr>
    </w:lvl>
    <w:lvl w:ilvl="1" w:tentative="0">
      <w:start w:val="0"/>
      <w:numFmt w:val="bullet"/>
      <w:lvlText w:val="★"/>
      <w:lvlJc w:val="left"/>
      <w:pPr>
        <w:ind w:left="780" w:hanging="360"/>
      </w:pPr>
      <w:rPr>
        <w:rFonts w:hint="eastAsia" w:ascii="宋体" w:hAnsi="宋体" w:eastAsia="宋体" w:cs="Times New Roman"/>
        <w:color w:val="FF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49395221"/>
    <w:multiLevelType w:val="multilevel"/>
    <w:tmpl w:val="4939522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29EA89D"/>
    <w:multiLevelType w:val="singleLevel"/>
    <w:tmpl w:val="529EA89D"/>
    <w:lvl w:ilvl="0" w:tentative="0">
      <w:start w:val="5"/>
      <w:numFmt w:val="decimal"/>
      <w:suff w:val="nothing"/>
      <w:lvlText w:val="%1、"/>
      <w:lvlJc w:val="left"/>
    </w:lvl>
  </w:abstractNum>
  <w:abstractNum w:abstractNumId="29">
    <w:nsid w:val="539258FD"/>
    <w:multiLevelType w:val="multilevel"/>
    <w:tmpl w:val="539258FD"/>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0">
    <w:nsid w:val="5BBE42BC"/>
    <w:multiLevelType w:val="multilevel"/>
    <w:tmpl w:val="5BBE42B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5C16046C"/>
    <w:multiLevelType w:val="multilevel"/>
    <w:tmpl w:val="5C16046C"/>
    <w:lvl w:ilvl="0" w:tentative="0">
      <w:start w:val="1"/>
      <w:numFmt w:val="decimal"/>
      <w:lvlText w:val="%1"/>
      <w:lvlJc w:val="left"/>
      <w:pPr>
        <w:ind w:left="6522" w:hanging="432"/>
      </w:pPr>
    </w:lvl>
    <w:lvl w:ilvl="1" w:tentative="0">
      <w:start w:val="1"/>
      <w:numFmt w:val="decimal"/>
      <w:pStyle w:val="5"/>
      <w:lvlText w:val="%1.%2"/>
      <w:lvlJc w:val="left"/>
      <w:pPr>
        <w:ind w:left="576" w:hanging="576"/>
      </w:pPr>
    </w:lvl>
    <w:lvl w:ilvl="2" w:tentative="0">
      <w:start w:val="1"/>
      <w:numFmt w:val="decimal"/>
      <w:lvlText w:val="%1.%2.%3"/>
      <w:lvlJc w:val="left"/>
      <w:pPr>
        <w:ind w:left="1140" w:hanging="720"/>
      </w:pPr>
    </w:lvl>
    <w:lvl w:ilvl="3" w:tentative="0">
      <w:start w:val="1"/>
      <w:numFmt w:val="decimal"/>
      <w:lvlText w:val="%1.%2.%3.%4"/>
      <w:lvlJc w:val="left"/>
      <w:pPr>
        <w:ind w:left="191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32">
    <w:nsid w:val="5C975ACA"/>
    <w:multiLevelType w:val="multilevel"/>
    <w:tmpl w:val="5C975AC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5EA65DFC"/>
    <w:multiLevelType w:val="multilevel"/>
    <w:tmpl w:val="5EA65DF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63CD74F7"/>
    <w:multiLevelType w:val="multilevel"/>
    <w:tmpl w:val="63CD74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683036A4"/>
    <w:multiLevelType w:val="multilevel"/>
    <w:tmpl w:val="683036A4"/>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6">
    <w:nsid w:val="6D2EA74B"/>
    <w:multiLevelType w:val="multilevel"/>
    <w:tmpl w:val="6D2EA74B"/>
    <w:lvl w:ilvl="0" w:tentative="0">
      <w:start w:val="10"/>
      <w:numFmt w:val="decimal"/>
      <w:lvlText w:val="%1."/>
      <w:lvlJc w:val="left"/>
      <w:pPr>
        <w:ind w:left="425" w:hanging="425"/>
      </w:pPr>
      <w:rPr>
        <w:rFonts w:hint="default"/>
      </w:rPr>
    </w:lvl>
    <w:lvl w:ilvl="1" w:tentative="0">
      <w:start w:val="1"/>
      <w:numFmt w:val="decimal"/>
      <w:lvlText w:val="%1.%2."/>
      <w:lvlJc w:val="left"/>
      <w:pPr>
        <w:ind w:left="98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7">
    <w:nsid w:val="746F1A86"/>
    <w:multiLevelType w:val="multilevel"/>
    <w:tmpl w:val="746F1A8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750B1982"/>
    <w:multiLevelType w:val="singleLevel"/>
    <w:tmpl w:val="750B1982"/>
    <w:lvl w:ilvl="0" w:tentative="0">
      <w:start w:val="1"/>
      <w:numFmt w:val="decimal"/>
      <w:suff w:val="space"/>
      <w:lvlText w:val="%1."/>
      <w:lvlJc w:val="left"/>
    </w:lvl>
  </w:abstractNum>
  <w:abstractNum w:abstractNumId="39">
    <w:nsid w:val="76D53254"/>
    <w:multiLevelType w:val="singleLevel"/>
    <w:tmpl w:val="76D53254"/>
    <w:lvl w:ilvl="0" w:tentative="0">
      <w:start w:val="1"/>
      <w:numFmt w:val="decimal"/>
      <w:suff w:val="nothing"/>
      <w:lvlText w:val="%1、"/>
      <w:lvlJc w:val="left"/>
    </w:lvl>
  </w:abstractNum>
  <w:abstractNum w:abstractNumId="40">
    <w:nsid w:val="7DFC74A1"/>
    <w:multiLevelType w:val="multilevel"/>
    <w:tmpl w:val="7DFC74A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1"/>
  </w:num>
  <w:num w:numId="2">
    <w:abstractNumId w:val="15"/>
  </w:num>
  <w:num w:numId="3">
    <w:abstractNumId w:val="13"/>
  </w:num>
  <w:num w:numId="4">
    <w:abstractNumId w:val="22"/>
  </w:num>
  <w:num w:numId="5">
    <w:abstractNumId w:val="16"/>
  </w:num>
  <w:num w:numId="6">
    <w:abstractNumId w:val="20"/>
  </w:num>
  <w:num w:numId="7">
    <w:abstractNumId w:val="35"/>
  </w:num>
  <w:num w:numId="8">
    <w:abstractNumId w:val="12"/>
  </w:num>
  <w:num w:numId="9">
    <w:abstractNumId w:val="9"/>
  </w:num>
  <w:num w:numId="10">
    <w:abstractNumId w:val="29"/>
  </w:num>
  <w:num w:numId="11">
    <w:abstractNumId w:val="14"/>
  </w:num>
  <w:num w:numId="12">
    <w:abstractNumId w:val="8"/>
  </w:num>
  <w:num w:numId="13">
    <w:abstractNumId w:val="7"/>
  </w:num>
  <w:num w:numId="14">
    <w:abstractNumId w:val="25"/>
  </w:num>
  <w:num w:numId="15">
    <w:abstractNumId w:val="11"/>
  </w:num>
  <w:num w:numId="16">
    <w:abstractNumId w:val="23"/>
  </w:num>
  <w:num w:numId="17">
    <w:abstractNumId w:val="21"/>
  </w:num>
  <w:num w:numId="18">
    <w:abstractNumId w:val="18"/>
  </w:num>
  <w:num w:numId="19">
    <w:abstractNumId w:val="36"/>
  </w:num>
  <w:num w:numId="20">
    <w:abstractNumId w:val="17"/>
  </w:num>
  <w:num w:numId="21">
    <w:abstractNumId w:val="40"/>
  </w:num>
  <w:num w:numId="22">
    <w:abstractNumId w:val="27"/>
  </w:num>
  <w:num w:numId="23">
    <w:abstractNumId w:val="34"/>
  </w:num>
  <w:num w:numId="24">
    <w:abstractNumId w:val="24"/>
  </w:num>
  <w:num w:numId="25">
    <w:abstractNumId w:val="33"/>
  </w:num>
  <w:num w:numId="26">
    <w:abstractNumId w:val="28"/>
  </w:num>
  <w:num w:numId="27">
    <w:abstractNumId w:val="30"/>
  </w:num>
  <w:num w:numId="28">
    <w:abstractNumId w:val="10"/>
  </w:num>
  <w:num w:numId="29">
    <w:abstractNumId w:val="32"/>
  </w:num>
  <w:num w:numId="30">
    <w:abstractNumId w:val="37"/>
  </w:num>
  <w:num w:numId="31">
    <w:abstractNumId w:val="19"/>
  </w:num>
  <w:num w:numId="32">
    <w:abstractNumId w:val="4"/>
  </w:num>
  <w:num w:numId="33">
    <w:abstractNumId w:val="6"/>
  </w:num>
  <w:num w:numId="34">
    <w:abstractNumId w:val="5"/>
  </w:num>
  <w:num w:numId="35">
    <w:abstractNumId w:val="3"/>
  </w:num>
  <w:num w:numId="36">
    <w:abstractNumId w:val="2"/>
  </w:num>
  <w:num w:numId="37">
    <w:abstractNumId w:val="1"/>
  </w:num>
  <w:num w:numId="38">
    <w:abstractNumId w:val="0"/>
  </w:num>
  <w:num w:numId="39">
    <w:abstractNumId w:val="26"/>
  </w:num>
  <w:num w:numId="40">
    <w:abstractNumId w:val="38"/>
  </w:num>
  <w:num w:numId="41">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喵子萌°">
    <w15:presenceInfo w15:providerId="WPS Office" w15:userId="3029567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5YTIyNGY1M2RhYzA4YWNjMjY5ZmU5OGI4ZGVjYWIifQ=="/>
  </w:docVars>
  <w:rsids>
    <w:rsidRoot w:val="00000000"/>
    <w:rsid w:val="0B2C56BA"/>
    <w:rsid w:val="19CD4687"/>
    <w:rsid w:val="1CF11F6F"/>
    <w:rsid w:val="33527747"/>
    <w:rsid w:val="38D17360"/>
    <w:rsid w:val="3B1E75F2"/>
    <w:rsid w:val="486A5821"/>
    <w:rsid w:val="4E5152DE"/>
    <w:rsid w:val="7447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unhideWhenUsed/>
    <w:qFormat/>
    <w:uiPriority w:val="0"/>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left="200" w:firstLine="200" w:firstLineChars="200"/>
    </w:pPr>
    <w:rPr>
      <w:szCs w:val="20"/>
    </w:rPr>
  </w:style>
  <w:style w:type="paragraph" w:styleId="3">
    <w:name w:val="Body Text Indent"/>
    <w:basedOn w:val="1"/>
    <w:next w:val="4"/>
    <w:semiHidden/>
    <w:unhideWhenUsed/>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6">
    <w:name w:val="Body Text"/>
    <w:basedOn w:val="1"/>
    <w:unhideWhenUsed/>
    <w:qFormat/>
    <w:uiPriority w:val="99"/>
    <w:pPr>
      <w:spacing w:after="120"/>
    </w:p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No Spacing"/>
    <w:basedOn w:val="1"/>
    <w:qFormat/>
    <w:uiPriority w:val="1"/>
    <w:pPr>
      <w:widowControl/>
      <w:jc w:val="left"/>
    </w:pPr>
    <w:rPr>
      <w:rFonts w:ascii="Calibri" w:hAnsi="Calibri" w:eastAsia="宋体" w:cs="Times New Roman"/>
      <w:kern w:val="0"/>
      <w:sz w:val="20"/>
      <w:szCs w:val="20"/>
      <w:lang w:eastAsia="en-US" w:bidi="en-US"/>
    </w:rPr>
  </w:style>
  <w:style w:type="paragraph" w:styleId="12">
    <w:name w:val="List Paragraph"/>
    <w:basedOn w:val="1"/>
    <w:qFormat/>
    <w:uiPriority w:val="34"/>
    <w:pPr>
      <w:ind w:firstLine="420" w:firstLineChars="200"/>
    </w:pPr>
  </w:style>
  <w:style w:type="table" w:customStyle="1" w:styleId="13">
    <w:name w:val="Grid Table Light"/>
    <w:basedOn w:val="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1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5">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61</Pages>
  <Words>21875</Words>
  <Characters>25426</Characters>
  <Lines>0</Lines>
  <Paragraphs>0</Paragraphs>
  <TotalTime>2</TotalTime>
  <ScaleCrop>false</ScaleCrop>
  <LinksUpToDate>false</LinksUpToDate>
  <CharactersWithSpaces>26723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2022-11-15T01:25:00Z</dcterms:created>
  <dc:creator>Administrator</dc:creator>
  <cp:lastModifiedBy>喵子萌°</cp:lastModifiedBy>
  <cp:lastPrinted>2022-11-16T03:13:00Z</cp:lastPrinted>
  <dcterms:modified xsi:type="dcterms:W3CDTF">2022-11-24T08:11:14Z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527D6CCE592A4B99BC757BBA1A1C8086</vt:lpwstr>
  </property>
</Properties>
</file>